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69" w:rsidRPr="004F6669" w:rsidRDefault="004F6669" w:rsidP="004F6669">
      <w:pPr>
        <w:spacing w:after="0" w:line="240" w:lineRule="auto"/>
        <w:rPr>
          <w:rFonts w:ascii="Times New Roman" w:eastAsia="Times New Roman" w:hAnsi="Times New Roman" w:cs="Times New Roman"/>
          <w:color w:val="008000"/>
          <w:sz w:val="24"/>
          <w:szCs w:val="24"/>
          <w:lang w:eastAsia="ru-RU"/>
        </w:rPr>
      </w:pPr>
    </w:p>
    <w:p w:rsidR="004F6669" w:rsidRPr="004F6669" w:rsidRDefault="004F6669" w:rsidP="004F6669">
      <w:pPr>
        <w:spacing w:after="0" w:line="240" w:lineRule="auto"/>
        <w:ind w:right="-143"/>
        <w:rPr>
          <w:rFonts w:ascii="Times New Roman" w:eastAsia="Calibri" w:hAnsi="Times New Roman" w:cs="Times New Roman"/>
          <w:color w:val="7030A0"/>
          <w:sz w:val="24"/>
          <w:szCs w:val="24"/>
          <w:lang w:eastAsia="ru-RU"/>
        </w:rPr>
      </w:pPr>
    </w:p>
    <w:p w:rsidR="004F6669" w:rsidRPr="004F6669" w:rsidRDefault="004F6669" w:rsidP="004F6669">
      <w:pPr>
        <w:spacing w:after="0" w:line="240" w:lineRule="auto"/>
        <w:ind w:right="-143"/>
        <w:rPr>
          <w:rFonts w:ascii="Times New Roman" w:eastAsia="Calibri" w:hAnsi="Times New Roman" w:cs="Times New Roman"/>
          <w:color w:val="7030A0"/>
          <w:sz w:val="24"/>
          <w:szCs w:val="24"/>
          <w:lang w:eastAsia="ru-RU"/>
        </w:rPr>
      </w:pPr>
    </w:p>
    <w:p w:rsidR="004F6669" w:rsidRPr="004F6669" w:rsidRDefault="004F6669" w:rsidP="004F6669">
      <w:pPr>
        <w:spacing w:after="0" w:line="240" w:lineRule="auto"/>
        <w:ind w:right="-143"/>
        <w:rPr>
          <w:rFonts w:ascii="Times New Roman" w:eastAsia="Calibri" w:hAnsi="Times New Roman" w:cs="Times New Roman"/>
          <w:color w:val="7030A0"/>
          <w:sz w:val="24"/>
          <w:szCs w:val="24"/>
          <w:lang w:eastAsia="ru-RU"/>
        </w:rPr>
      </w:pPr>
    </w:p>
    <w:p w:rsidR="004F6669" w:rsidRPr="004F6669" w:rsidRDefault="004F6669" w:rsidP="004F6669">
      <w:pPr>
        <w:spacing w:after="0" w:line="240" w:lineRule="auto"/>
        <w:ind w:right="-143"/>
        <w:rPr>
          <w:rFonts w:ascii="Times New Roman" w:eastAsia="Calibri" w:hAnsi="Times New Roman" w:cs="Times New Roman"/>
          <w:color w:val="7030A0"/>
          <w:sz w:val="24"/>
          <w:szCs w:val="24"/>
          <w:lang w:eastAsia="ru-RU"/>
        </w:rPr>
      </w:pPr>
    </w:p>
    <w:p w:rsidR="004F6669" w:rsidRPr="004F6669" w:rsidRDefault="004F6669" w:rsidP="004F6669">
      <w:pPr>
        <w:spacing w:after="0" w:line="240" w:lineRule="auto"/>
        <w:ind w:right="-143"/>
        <w:jc w:val="center"/>
        <w:rPr>
          <w:rFonts w:ascii="Times New Roman" w:eastAsia="Calibri" w:hAnsi="Times New Roman" w:cs="Times New Roman"/>
          <w:color w:val="C00000"/>
          <w:sz w:val="24"/>
          <w:szCs w:val="24"/>
          <w:lang w:eastAsia="ru-RU"/>
        </w:rPr>
      </w:pPr>
    </w:p>
    <w:p w:rsidR="004F6669" w:rsidRPr="00EB092C" w:rsidRDefault="004F6669" w:rsidP="004F6669">
      <w:pPr>
        <w:spacing w:after="0" w:line="240" w:lineRule="auto"/>
        <w:ind w:right="-143"/>
        <w:jc w:val="center"/>
        <w:rPr>
          <w:rFonts w:ascii="Times New Roman" w:eastAsia="Calibri" w:hAnsi="Times New Roman" w:cs="Times New Roman"/>
          <w:b/>
          <w:sz w:val="36"/>
          <w:szCs w:val="36"/>
          <w:lang w:eastAsia="ru-RU"/>
        </w:rPr>
      </w:pPr>
      <w:r w:rsidRPr="00EB092C">
        <w:rPr>
          <w:rFonts w:ascii="Times New Roman" w:eastAsia="Calibri" w:hAnsi="Times New Roman" w:cs="Times New Roman"/>
          <w:b/>
          <w:sz w:val="36"/>
          <w:szCs w:val="36"/>
          <w:lang w:eastAsia="ru-RU"/>
        </w:rPr>
        <w:t>Рабочая программа</w:t>
      </w:r>
    </w:p>
    <w:p w:rsidR="004F6669" w:rsidRPr="00EB092C" w:rsidRDefault="004F6669" w:rsidP="004F6669">
      <w:pPr>
        <w:spacing w:after="0" w:line="240" w:lineRule="auto"/>
        <w:ind w:right="-143"/>
        <w:jc w:val="center"/>
        <w:rPr>
          <w:rFonts w:ascii="Times New Roman" w:eastAsia="Calibri" w:hAnsi="Times New Roman" w:cs="Times New Roman"/>
          <w:b/>
          <w:sz w:val="36"/>
          <w:szCs w:val="36"/>
          <w:lang w:eastAsia="ru-RU"/>
        </w:rPr>
      </w:pPr>
      <w:r w:rsidRPr="00EB092C">
        <w:rPr>
          <w:rFonts w:ascii="Times New Roman" w:eastAsia="Calibri" w:hAnsi="Times New Roman" w:cs="Times New Roman"/>
          <w:b/>
          <w:sz w:val="36"/>
          <w:szCs w:val="36"/>
          <w:lang w:eastAsia="ru-RU"/>
        </w:rPr>
        <w:t xml:space="preserve">совместной деятельности педагога с детьми </w:t>
      </w:r>
      <w:r w:rsidR="006100A2" w:rsidRPr="00EB092C">
        <w:rPr>
          <w:rFonts w:ascii="Times New Roman" w:eastAsia="Calibri" w:hAnsi="Times New Roman" w:cs="Times New Roman"/>
          <w:b/>
          <w:sz w:val="36"/>
          <w:szCs w:val="36"/>
          <w:lang w:eastAsia="ru-RU"/>
        </w:rPr>
        <w:t>средней</w:t>
      </w:r>
      <w:r w:rsidRPr="00EB092C">
        <w:rPr>
          <w:rFonts w:ascii="Times New Roman" w:eastAsia="Calibri" w:hAnsi="Times New Roman" w:cs="Times New Roman"/>
          <w:b/>
          <w:sz w:val="36"/>
          <w:szCs w:val="36"/>
          <w:lang w:eastAsia="ru-RU"/>
        </w:rPr>
        <w:t xml:space="preserve">  группы </w:t>
      </w:r>
    </w:p>
    <w:p w:rsidR="004F6669" w:rsidRPr="00EB092C" w:rsidRDefault="004F6669" w:rsidP="004F6669">
      <w:pPr>
        <w:spacing w:after="0" w:line="240" w:lineRule="auto"/>
        <w:ind w:right="-143"/>
        <w:jc w:val="center"/>
        <w:rPr>
          <w:rFonts w:ascii="Times New Roman" w:eastAsia="Calibri" w:hAnsi="Times New Roman" w:cs="Times New Roman"/>
          <w:b/>
          <w:sz w:val="36"/>
          <w:szCs w:val="36"/>
          <w:lang w:eastAsia="ru-RU"/>
        </w:rPr>
      </w:pPr>
      <w:r w:rsidRPr="00EB092C">
        <w:rPr>
          <w:rFonts w:ascii="Times New Roman" w:eastAsia="Calibri" w:hAnsi="Times New Roman" w:cs="Times New Roman"/>
          <w:b/>
          <w:sz w:val="36"/>
          <w:szCs w:val="36"/>
          <w:lang w:eastAsia="ru-RU"/>
        </w:rPr>
        <w:t>муниципального бюджетного дошкольного образовательного учреждения «Детский сад № 41»</w:t>
      </w:r>
    </w:p>
    <w:p w:rsidR="004F6669" w:rsidRPr="00EB092C" w:rsidRDefault="004F6669" w:rsidP="004F6669">
      <w:pPr>
        <w:spacing w:after="0" w:line="240" w:lineRule="auto"/>
        <w:ind w:right="-143"/>
        <w:jc w:val="center"/>
        <w:rPr>
          <w:rFonts w:ascii="Times New Roman" w:eastAsia="Calibri" w:hAnsi="Times New Roman" w:cs="Times New Roman"/>
          <w:sz w:val="36"/>
          <w:szCs w:val="36"/>
          <w:lang w:eastAsia="ru-RU"/>
        </w:rPr>
      </w:pPr>
    </w:p>
    <w:p w:rsidR="004F6669" w:rsidRPr="004F6669" w:rsidRDefault="004F6669" w:rsidP="004F6669">
      <w:pPr>
        <w:spacing w:after="0" w:line="240" w:lineRule="auto"/>
        <w:ind w:right="-143"/>
        <w:jc w:val="center"/>
        <w:rPr>
          <w:rFonts w:ascii="Times New Roman" w:eastAsia="Calibri" w:hAnsi="Times New Roman" w:cs="Times New Roman"/>
          <w:sz w:val="24"/>
          <w:szCs w:val="24"/>
          <w:lang w:eastAsia="ru-RU"/>
        </w:rPr>
      </w:pPr>
    </w:p>
    <w:p w:rsidR="004F6669" w:rsidRPr="004F6669" w:rsidRDefault="004F6669" w:rsidP="004F6669">
      <w:pPr>
        <w:spacing w:before="100" w:beforeAutospacing="1" w:after="100" w:afterAutospacing="1" w:line="240" w:lineRule="auto"/>
        <w:jc w:val="center"/>
        <w:rPr>
          <w:rFonts w:ascii="Times New Roman" w:eastAsia="Calibri" w:hAnsi="Times New Roman" w:cs="Times New Roman"/>
          <w:b/>
          <w:sz w:val="24"/>
          <w:szCs w:val="24"/>
          <w:lang w:eastAsia="ru-RU"/>
        </w:rPr>
      </w:pPr>
      <w:r w:rsidRPr="004F6669">
        <w:rPr>
          <w:rFonts w:ascii="Times New Roman" w:eastAsia="Calibri" w:hAnsi="Times New Roman" w:cs="Times New Roman"/>
          <w:b/>
          <w:bCs/>
          <w:sz w:val="24"/>
          <w:szCs w:val="24"/>
          <w:lang w:eastAsia="ru-RU"/>
        </w:rPr>
        <w:t xml:space="preserve">Срок реализации программы: </w:t>
      </w:r>
      <w:r w:rsidRPr="004F6669">
        <w:rPr>
          <w:rFonts w:ascii="Times New Roman" w:eastAsia="Calibri" w:hAnsi="Times New Roman" w:cs="Times New Roman"/>
          <w:b/>
          <w:sz w:val="24"/>
          <w:szCs w:val="24"/>
          <w:lang w:eastAsia="ru-RU"/>
        </w:rPr>
        <w:t>201</w:t>
      </w:r>
      <w:r w:rsidR="006100A2">
        <w:rPr>
          <w:rFonts w:ascii="Times New Roman" w:eastAsia="Calibri" w:hAnsi="Times New Roman" w:cs="Times New Roman"/>
          <w:b/>
          <w:sz w:val="24"/>
          <w:szCs w:val="24"/>
          <w:lang w:eastAsia="ru-RU"/>
        </w:rPr>
        <w:t>8</w:t>
      </w:r>
      <w:r w:rsidRPr="004F6669">
        <w:rPr>
          <w:rFonts w:ascii="Times New Roman" w:eastAsia="Calibri" w:hAnsi="Times New Roman" w:cs="Times New Roman"/>
          <w:b/>
          <w:sz w:val="24"/>
          <w:szCs w:val="24"/>
          <w:lang w:eastAsia="ru-RU"/>
        </w:rPr>
        <w:t>-201</w:t>
      </w:r>
      <w:r w:rsidR="006100A2">
        <w:rPr>
          <w:rFonts w:ascii="Times New Roman" w:eastAsia="Calibri" w:hAnsi="Times New Roman" w:cs="Times New Roman"/>
          <w:b/>
          <w:sz w:val="24"/>
          <w:szCs w:val="24"/>
          <w:lang w:eastAsia="ru-RU"/>
        </w:rPr>
        <w:t>9</w:t>
      </w:r>
      <w:r w:rsidRPr="004F6669">
        <w:rPr>
          <w:rFonts w:ascii="Times New Roman" w:eastAsia="Calibri" w:hAnsi="Times New Roman" w:cs="Times New Roman"/>
          <w:b/>
          <w:sz w:val="24"/>
          <w:szCs w:val="24"/>
          <w:lang w:eastAsia="ru-RU"/>
        </w:rPr>
        <w:t xml:space="preserve"> учебный год.</w:t>
      </w:r>
    </w:p>
    <w:p w:rsidR="004F6669" w:rsidRPr="004F6669" w:rsidRDefault="004F6669" w:rsidP="004F6669">
      <w:pPr>
        <w:spacing w:after="0" w:line="240" w:lineRule="auto"/>
        <w:ind w:right="-143"/>
        <w:jc w:val="center"/>
        <w:rPr>
          <w:rFonts w:ascii="Times New Roman" w:eastAsia="Calibri" w:hAnsi="Times New Roman" w:cs="Times New Roman"/>
          <w:sz w:val="24"/>
          <w:szCs w:val="24"/>
          <w:lang w:eastAsia="ru-RU"/>
        </w:rPr>
      </w:pPr>
    </w:p>
    <w:p w:rsidR="004F6669" w:rsidRPr="004F6669" w:rsidRDefault="004F6669" w:rsidP="004F6669">
      <w:pPr>
        <w:spacing w:after="0" w:line="240" w:lineRule="auto"/>
        <w:ind w:right="-143"/>
        <w:jc w:val="right"/>
        <w:rPr>
          <w:rFonts w:ascii="Times New Roman" w:eastAsia="Calibri" w:hAnsi="Times New Roman" w:cs="Times New Roman"/>
          <w:b/>
          <w:sz w:val="24"/>
          <w:szCs w:val="24"/>
          <w:lang w:eastAsia="ru-RU"/>
        </w:rPr>
      </w:pPr>
    </w:p>
    <w:p w:rsidR="004F6669" w:rsidRPr="004F6669" w:rsidRDefault="004F6669" w:rsidP="004F6669">
      <w:pPr>
        <w:spacing w:after="0" w:line="240" w:lineRule="auto"/>
        <w:ind w:right="-143"/>
        <w:rPr>
          <w:rFonts w:ascii="Times New Roman" w:eastAsia="Calibri" w:hAnsi="Times New Roman" w:cs="Times New Roman"/>
          <w:b/>
          <w:sz w:val="24"/>
          <w:szCs w:val="24"/>
          <w:lang w:eastAsia="ru-RU"/>
        </w:rPr>
      </w:pPr>
    </w:p>
    <w:p w:rsidR="004F6669" w:rsidRPr="004F6669" w:rsidRDefault="004F6669" w:rsidP="004F6669">
      <w:pPr>
        <w:spacing w:after="0" w:line="240" w:lineRule="auto"/>
        <w:ind w:right="-143"/>
        <w:jc w:val="right"/>
        <w:rPr>
          <w:rFonts w:ascii="Times New Roman" w:eastAsia="Calibri" w:hAnsi="Times New Roman" w:cs="Times New Roman"/>
          <w:b/>
          <w:sz w:val="24"/>
          <w:szCs w:val="24"/>
          <w:lang w:eastAsia="ru-RU"/>
        </w:rPr>
      </w:pPr>
    </w:p>
    <w:p w:rsidR="004F6669" w:rsidRPr="004F6669" w:rsidRDefault="004F6669" w:rsidP="004F6669">
      <w:pPr>
        <w:tabs>
          <w:tab w:val="left" w:pos="6804"/>
        </w:tabs>
        <w:spacing w:after="0" w:line="240" w:lineRule="auto"/>
        <w:ind w:right="-143"/>
        <w:jc w:val="right"/>
        <w:rPr>
          <w:rFonts w:ascii="Times New Roman" w:eastAsia="Calibri" w:hAnsi="Times New Roman" w:cs="Times New Roman"/>
          <w:b/>
          <w:sz w:val="24"/>
          <w:szCs w:val="24"/>
          <w:lang w:eastAsia="ru-RU"/>
        </w:rPr>
      </w:pPr>
      <w:r w:rsidRPr="004F6669">
        <w:rPr>
          <w:rFonts w:ascii="Times New Roman" w:eastAsia="Calibri" w:hAnsi="Times New Roman" w:cs="Times New Roman"/>
          <w:b/>
          <w:sz w:val="24"/>
          <w:szCs w:val="24"/>
          <w:lang w:eastAsia="ru-RU"/>
        </w:rPr>
        <w:t>Авторы программы:</w:t>
      </w:r>
    </w:p>
    <w:p w:rsidR="004F6669" w:rsidRPr="004F6669" w:rsidRDefault="004F6669" w:rsidP="004F6669">
      <w:pPr>
        <w:spacing w:after="0" w:line="240" w:lineRule="auto"/>
        <w:ind w:right="-143"/>
        <w:jc w:val="center"/>
        <w:rPr>
          <w:rFonts w:ascii="Times New Roman" w:eastAsia="Calibri" w:hAnsi="Times New Roman" w:cs="Times New Roman"/>
          <w:sz w:val="24"/>
          <w:szCs w:val="24"/>
          <w:lang w:eastAsia="ru-RU"/>
        </w:rPr>
      </w:pPr>
      <w:r w:rsidRPr="004F6669">
        <w:rPr>
          <w:rFonts w:ascii="Times New Roman" w:eastAsia="Calibri" w:hAnsi="Times New Roman" w:cs="Times New Roman"/>
          <w:b/>
          <w:sz w:val="24"/>
          <w:szCs w:val="24"/>
          <w:lang w:eastAsia="ru-RU"/>
        </w:rPr>
        <w:t xml:space="preserve">                                                                                               (воспитатели группы)</w:t>
      </w:r>
    </w:p>
    <w:p w:rsidR="004F6669" w:rsidRPr="00463381" w:rsidRDefault="004F6669" w:rsidP="004F6669">
      <w:pPr>
        <w:spacing w:after="0" w:line="240" w:lineRule="auto"/>
        <w:ind w:right="-143"/>
        <w:jc w:val="center"/>
        <w:rPr>
          <w:rFonts w:ascii="Times New Roman" w:eastAsia="Calibri" w:hAnsi="Times New Roman" w:cs="Times New Roman"/>
          <w:b/>
          <w:sz w:val="24"/>
          <w:szCs w:val="24"/>
          <w:lang w:eastAsia="ru-RU"/>
        </w:rPr>
      </w:pPr>
      <w:r w:rsidRPr="004F6669">
        <w:rPr>
          <w:rFonts w:ascii="Times New Roman" w:eastAsia="Calibri" w:hAnsi="Times New Roman" w:cs="Times New Roman"/>
          <w:sz w:val="24"/>
          <w:szCs w:val="24"/>
          <w:lang w:eastAsia="ru-RU"/>
        </w:rPr>
        <w:t xml:space="preserve">                                                                                                </w:t>
      </w:r>
      <w:proofErr w:type="spellStart"/>
      <w:r w:rsidR="006100A2">
        <w:rPr>
          <w:rFonts w:ascii="Times New Roman" w:eastAsia="Calibri" w:hAnsi="Times New Roman" w:cs="Times New Roman"/>
          <w:b/>
          <w:sz w:val="24"/>
          <w:szCs w:val="24"/>
          <w:lang w:eastAsia="ru-RU"/>
        </w:rPr>
        <w:t>Омариева</w:t>
      </w:r>
      <w:proofErr w:type="spellEnd"/>
      <w:r w:rsidR="006100A2">
        <w:rPr>
          <w:rFonts w:ascii="Times New Roman" w:eastAsia="Calibri" w:hAnsi="Times New Roman" w:cs="Times New Roman"/>
          <w:b/>
          <w:sz w:val="24"/>
          <w:szCs w:val="24"/>
          <w:lang w:eastAsia="ru-RU"/>
        </w:rPr>
        <w:t xml:space="preserve"> Р.И.</w:t>
      </w:r>
    </w:p>
    <w:p w:rsidR="004F6669" w:rsidRPr="004F6669" w:rsidRDefault="004F6669" w:rsidP="004F6669">
      <w:pPr>
        <w:spacing w:after="0" w:line="240" w:lineRule="auto"/>
        <w:ind w:right="-143"/>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 xml:space="preserve">                                                                                             </w:t>
      </w:r>
      <w:r w:rsidR="00652B90">
        <w:rPr>
          <w:rFonts w:ascii="Times New Roman" w:eastAsia="Calibri" w:hAnsi="Times New Roman" w:cs="Times New Roman"/>
          <w:b/>
          <w:sz w:val="24"/>
          <w:szCs w:val="24"/>
          <w:lang w:eastAsia="ru-RU"/>
        </w:rPr>
        <w:t xml:space="preserve">    </w:t>
      </w:r>
      <w:r w:rsidRPr="00463381">
        <w:rPr>
          <w:rFonts w:ascii="Times New Roman" w:eastAsia="Calibri" w:hAnsi="Times New Roman" w:cs="Times New Roman"/>
          <w:b/>
          <w:sz w:val="24"/>
          <w:szCs w:val="24"/>
          <w:lang w:eastAsia="ru-RU"/>
        </w:rPr>
        <w:t xml:space="preserve">  </w:t>
      </w:r>
      <w:r w:rsidR="006100A2">
        <w:rPr>
          <w:rFonts w:ascii="Times New Roman" w:eastAsia="Calibri" w:hAnsi="Times New Roman" w:cs="Times New Roman"/>
          <w:b/>
          <w:sz w:val="24"/>
          <w:szCs w:val="24"/>
          <w:lang w:eastAsia="ru-RU"/>
        </w:rPr>
        <w:t>Магомедова М.А.</w:t>
      </w:r>
    </w:p>
    <w:p w:rsidR="004F6669" w:rsidRPr="004F6669" w:rsidRDefault="004F6669" w:rsidP="004F6669">
      <w:pPr>
        <w:spacing w:after="0" w:line="240" w:lineRule="auto"/>
        <w:ind w:right="-143"/>
        <w:rPr>
          <w:rFonts w:ascii="Times New Roman" w:eastAsia="Calibri" w:hAnsi="Times New Roman" w:cs="Times New Roman"/>
          <w:b/>
          <w:sz w:val="24"/>
          <w:szCs w:val="24"/>
          <w:lang w:eastAsia="ru-RU"/>
        </w:rPr>
      </w:pPr>
    </w:p>
    <w:p w:rsidR="004F6669" w:rsidRPr="004F6669" w:rsidRDefault="004F6669" w:rsidP="004F6669">
      <w:pPr>
        <w:spacing w:after="0" w:line="240" w:lineRule="auto"/>
        <w:ind w:right="-143"/>
        <w:rPr>
          <w:rFonts w:ascii="Times New Roman" w:eastAsia="Calibri" w:hAnsi="Times New Roman" w:cs="Times New Roman"/>
          <w:b/>
          <w:sz w:val="24"/>
          <w:szCs w:val="24"/>
          <w:lang w:eastAsia="ru-RU"/>
        </w:rPr>
      </w:pPr>
    </w:p>
    <w:p w:rsidR="004F6669" w:rsidRPr="004F6669" w:rsidRDefault="004F6669" w:rsidP="004F6669">
      <w:pPr>
        <w:spacing w:after="0" w:line="240" w:lineRule="auto"/>
        <w:ind w:right="-143"/>
        <w:rPr>
          <w:rFonts w:ascii="Times New Roman" w:eastAsia="Calibri" w:hAnsi="Times New Roman" w:cs="Times New Roman"/>
          <w:b/>
          <w:sz w:val="24"/>
          <w:szCs w:val="24"/>
          <w:lang w:eastAsia="ru-RU"/>
        </w:rPr>
      </w:pPr>
    </w:p>
    <w:p w:rsidR="006100A2" w:rsidRDefault="006100A2" w:rsidP="004F6669">
      <w:pPr>
        <w:spacing w:after="0" w:line="240" w:lineRule="auto"/>
        <w:ind w:right="-143"/>
        <w:jc w:val="center"/>
        <w:rPr>
          <w:rFonts w:ascii="Times New Roman" w:eastAsia="Calibri" w:hAnsi="Times New Roman" w:cs="Times New Roman"/>
          <w:b/>
          <w:sz w:val="24"/>
          <w:szCs w:val="24"/>
          <w:lang w:eastAsia="ru-RU"/>
        </w:rPr>
      </w:pPr>
    </w:p>
    <w:p w:rsidR="006100A2" w:rsidRDefault="006100A2" w:rsidP="004F6669">
      <w:pPr>
        <w:spacing w:after="0" w:line="240" w:lineRule="auto"/>
        <w:ind w:right="-143"/>
        <w:jc w:val="center"/>
        <w:rPr>
          <w:rFonts w:ascii="Times New Roman" w:eastAsia="Calibri" w:hAnsi="Times New Roman" w:cs="Times New Roman"/>
          <w:b/>
          <w:sz w:val="24"/>
          <w:szCs w:val="24"/>
          <w:lang w:eastAsia="ru-RU"/>
        </w:rPr>
      </w:pPr>
    </w:p>
    <w:p w:rsidR="006100A2" w:rsidRDefault="006100A2" w:rsidP="004F6669">
      <w:pPr>
        <w:spacing w:after="0" w:line="240" w:lineRule="auto"/>
        <w:ind w:right="-143"/>
        <w:jc w:val="center"/>
        <w:rPr>
          <w:rFonts w:ascii="Times New Roman" w:eastAsia="Calibri" w:hAnsi="Times New Roman" w:cs="Times New Roman"/>
          <w:b/>
          <w:sz w:val="24"/>
          <w:szCs w:val="24"/>
          <w:lang w:eastAsia="ru-RU"/>
        </w:rPr>
      </w:pPr>
    </w:p>
    <w:p w:rsidR="006100A2" w:rsidRDefault="006100A2" w:rsidP="004F6669">
      <w:pPr>
        <w:spacing w:after="0" w:line="240" w:lineRule="auto"/>
        <w:ind w:right="-143"/>
        <w:jc w:val="center"/>
        <w:rPr>
          <w:rFonts w:ascii="Times New Roman" w:eastAsia="Calibri" w:hAnsi="Times New Roman" w:cs="Times New Roman"/>
          <w:b/>
          <w:sz w:val="24"/>
          <w:szCs w:val="24"/>
          <w:lang w:eastAsia="ru-RU"/>
        </w:rPr>
      </w:pPr>
    </w:p>
    <w:p w:rsidR="006100A2" w:rsidRDefault="006100A2" w:rsidP="004F6669">
      <w:pPr>
        <w:spacing w:after="0" w:line="240" w:lineRule="auto"/>
        <w:ind w:right="-143"/>
        <w:jc w:val="center"/>
        <w:rPr>
          <w:rFonts w:ascii="Times New Roman" w:eastAsia="Calibri" w:hAnsi="Times New Roman" w:cs="Times New Roman"/>
          <w:b/>
          <w:sz w:val="24"/>
          <w:szCs w:val="24"/>
          <w:lang w:eastAsia="ru-RU"/>
        </w:rPr>
      </w:pPr>
    </w:p>
    <w:p w:rsidR="006100A2" w:rsidRDefault="006100A2" w:rsidP="004F6669">
      <w:pPr>
        <w:spacing w:after="0" w:line="240" w:lineRule="auto"/>
        <w:ind w:right="-143"/>
        <w:jc w:val="center"/>
        <w:rPr>
          <w:rFonts w:ascii="Times New Roman" w:eastAsia="Calibri" w:hAnsi="Times New Roman" w:cs="Times New Roman"/>
          <w:b/>
          <w:sz w:val="24"/>
          <w:szCs w:val="24"/>
          <w:lang w:eastAsia="ru-RU"/>
        </w:rPr>
      </w:pPr>
    </w:p>
    <w:p w:rsidR="004F6669" w:rsidRPr="004F6669" w:rsidRDefault="004F6669" w:rsidP="004F6669">
      <w:pPr>
        <w:spacing w:after="0" w:line="240" w:lineRule="auto"/>
        <w:ind w:right="-143"/>
        <w:jc w:val="center"/>
        <w:rPr>
          <w:rFonts w:ascii="Times New Roman" w:eastAsia="Calibri" w:hAnsi="Times New Roman" w:cs="Times New Roman"/>
          <w:b/>
          <w:sz w:val="24"/>
          <w:szCs w:val="24"/>
          <w:lang w:eastAsia="ru-RU"/>
        </w:rPr>
      </w:pPr>
      <w:r w:rsidRPr="004F6669">
        <w:rPr>
          <w:rFonts w:ascii="Times New Roman" w:eastAsia="Calibri" w:hAnsi="Times New Roman" w:cs="Times New Roman"/>
          <w:b/>
          <w:sz w:val="24"/>
          <w:szCs w:val="24"/>
          <w:lang w:eastAsia="ru-RU"/>
        </w:rPr>
        <w:t xml:space="preserve">  </w:t>
      </w:r>
    </w:p>
    <w:p w:rsidR="004F6669" w:rsidRPr="00463381" w:rsidRDefault="004F6669" w:rsidP="004F6669">
      <w:pPr>
        <w:spacing w:after="0" w:line="240" w:lineRule="auto"/>
        <w:ind w:right="-143"/>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Составила</w:t>
      </w:r>
    </w:p>
    <w:p w:rsidR="004F6669" w:rsidRPr="00463381" w:rsidRDefault="004F6669" w:rsidP="004F6669">
      <w:pPr>
        <w:spacing w:after="0" w:line="240" w:lineRule="auto"/>
        <w:ind w:right="-143"/>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 xml:space="preserve">Зам.зав. </w:t>
      </w:r>
      <w:proofErr w:type="spellStart"/>
      <w:r w:rsidRPr="00463381">
        <w:rPr>
          <w:rFonts w:ascii="Times New Roman" w:eastAsia="Calibri" w:hAnsi="Times New Roman" w:cs="Times New Roman"/>
          <w:b/>
          <w:sz w:val="24"/>
          <w:szCs w:val="24"/>
          <w:lang w:eastAsia="ru-RU"/>
        </w:rPr>
        <w:t>Чикуленко</w:t>
      </w:r>
      <w:proofErr w:type="spellEnd"/>
      <w:r w:rsidRPr="00463381">
        <w:rPr>
          <w:rFonts w:ascii="Times New Roman" w:eastAsia="Calibri" w:hAnsi="Times New Roman" w:cs="Times New Roman"/>
          <w:b/>
          <w:sz w:val="24"/>
          <w:szCs w:val="24"/>
          <w:lang w:eastAsia="ru-RU"/>
        </w:rPr>
        <w:t xml:space="preserve"> М.Н.</w:t>
      </w:r>
    </w:p>
    <w:p w:rsidR="004F6669" w:rsidRPr="004F6669" w:rsidRDefault="004F6669" w:rsidP="004F6669">
      <w:pPr>
        <w:spacing w:after="0" w:line="240" w:lineRule="auto"/>
        <w:ind w:right="-143"/>
        <w:rPr>
          <w:rFonts w:ascii="Times New Roman" w:eastAsia="Calibri" w:hAnsi="Times New Roman" w:cs="Times New Roman"/>
          <w:b/>
          <w:sz w:val="24"/>
          <w:szCs w:val="24"/>
          <w:lang w:eastAsia="ru-RU"/>
        </w:rPr>
      </w:pPr>
    </w:p>
    <w:p w:rsidR="004F6669" w:rsidRDefault="004F6669" w:rsidP="004F6669">
      <w:pPr>
        <w:spacing w:after="0" w:line="240" w:lineRule="auto"/>
        <w:ind w:right="-143"/>
        <w:rPr>
          <w:rFonts w:ascii="Times New Roman" w:eastAsia="Calibri" w:hAnsi="Times New Roman" w:cs="Times New Roman"/>
          <w:b/>
          <w:sz w:val="24"/>
          <w:szCs w:val="24"/>
          <w:lang w:eastAsia="ru-RU"/>
        </w:rPr>
      </w:pPr>
    </w:p>
    <w:p w:rsidR="006100A2" w:rsidRDefault="006100A2" w:rsidP="004F6669">
      <w:pPr>
        <w:spacing w:after="0" w:line="240" w:lineRule="auto"/>
        <w:ind w:right="-143"/>
        <w:rPr>
          <w:rFonts w:ascii="Times New Roman" w:eastAsia="Calibri" w:hAnsi="Times New Roman" w:cs="Times New Roman"/>
          <w:b/>
          <w:sz w:val="24"/>
          <w:szCs w:val="24"/>
          <w:lang w:eastAsia="ru-RU"/>
        </w:rPr>
      </w:pPr>
    </w:p>
    <w:p w:rsidR="006100A2" w:rsidRDefault="006100A2" w:rsidP="004F6669">
      <w:pPr>
        <w:spacing w:after="0" w:line="240" w:lineRule="auto"/>
        <w:ind w:right="-143"/>
        <w:rPr>
          <w:rFonts w:ascii="Times New Roman" w:eastAsia="Calibri" w:hAnsi="Times New Roman" w:cs="Times New Roman"/>
          <w:b/>
          <w:sz w:val="24"/>
          <w:szCs w:val="24"/>
          <w:lang w:eastAsia="ru-RU"/>
        </w:rPr>
      </w:pPr>
    </w:p>
    <w:p w:rsidR="006100A2" w:rsidRDefault="006100A2" w:rsidP="004F6669">
      <w:pPr>
        <w:spacing w:after="0" w:line="240" w:lineRule="auto"/>
        <w:ind w:right="-143"/>
        <w:rPr>
          <w:rFonts w:ascii="Times New Roman" w:eastAsia="Calibri" w:hAnsi="Times New Roman" w:cs="Times New Roman"/>
          <w:b/>
          <w:sz w:val="24"/>
          <w:szCs w:val="24"/>
          <w:lang w:eastAsia="ru-RU"/>
        </w:rPr>
      </w:pPr>
    </w:p>
    <w:p w:rsidR="00EB092C" w:rsidRDefault="00EB092C" w:rsidP="004F6669">
      <w:pPr>
        <w:spacing w:after="0" w:line="240" w:lineRule="auto"/>
        <w:ind w:right="-143"/>
        <w:rPr>
          <w:rFonts w:ascii="Times New Roman" w:eastAsia="Calibri" w:hAnsi="Times New Roman" w:cs="Times New Roman"/>
          <w:b/>
          <w:sz w:val="24"/>
          <w:szCs w:val="24"/>
          <w:lang w:eastAsia="ru-RU"/>
        </w:rPr>
      </w:pPr>
    </w:p>
    <w:p w:rsidR="00EB092C" w:rsidRDefault="00EB092C" w:rsidP="004F6669">
      <w:pPr>
        <w:spacing w:after="0" w:line="240" w:lineRule="auto"/>
        <w:ind w:right="-143"/>
        <w:rPr>
          <w:rFonts w:ascii="Times New Roman" w:eastAsia="Calibri" w:hAnsi="Times New Roman" w:cs="Times New Roman"/>
          <w:b/>
          <w:sz w:val="24"/>
          <w:szCs w:val="24"/>
          <w:lang w:eastAsia="ru-RU"/>
        </w:rPr>
      </w:pPr>
    </w:p>
    <w:p w:rsidR="00EB092C" w:rsidRDefault="00EB092C" w:rsidP="004F6669">
      <w:pPr>
        <w:spacing w:after="0" w:line="240" w:lineRule="auto"/>
        <w:ind w:right="-143"/>
        <w:rPr>
          <w:rFonts w:ascii="Times New Roman" w:eastAsia="Calibri" w:hAnsi="Times New Roman" w:cs="Times New Roman"/>
          <w:b/>
          <w:sz w:val="24"/>
          <w:szCs w:val="24"/>
          <w:lang w:eastAsia="ru-RU"/>
        </w:rPr>
      </w:pPr>
    </w:p>
    <w:p w:rsidR="00EB092C" w:rsidRDefault="00EB092C" w:rsidP="004F6669">
      <w:pPr>
        <w:spacing w:after="0" w:line="240" w:lineRule="auto"/>
        <w:ind w:right="-143"/>
        <w:rPr>
          <w:rFonts w:ascii="Times New Roman" w:eastAsia="Calibri" w:hAnsi="Times New Roman" w:cs="Times New Roman"/>
          <w:b/>
          <w:sz w:val="24"/>
          <w:szCs w:val="24"/>
          <w:lang w:eastAsia="ru-RU"/>
        </w:rPr>
      </w:pPr>
    </w:p>
    <w:p w:rsidR="006100A2" w:rsidRDefault="006100A2" w:rsidP="004F6669">
      <w:pPr>
        <w:spacing w:after="0" w:line="240" w:lineRule="auto"/>
        <w:ind w:right="-143"/>
        <w:rPr>
          <w:rFonts w:ascii="Times New Roman" w:eastAsia="Calibri" w:hAnsi="Times New Roman" w:cs="Times New Roman"/>
          <w:b/>
          <w:sz w:val="24"/>
          <w:szCs w:val="24"/>
          <w:lang w:eastAsia="ru-RU"/>
        </w:rPr>
      </w:pPr>
    </w:p>
    <w:p w:rsidR="004F6669" w:rsidRDefault="004F6669" w:rsidP="004F6669">
      <w:pPr>
        <w:spacing w:after="0" w:line="240" w:lineRule="auto"/>
        <w:ind w:right="-143"/>
        <w:jc w:val="center"/>
        <w:rPr>
          <w:rFonts w:ascii="Times New Roman" w:eastAsia="Calibri" w:hAnsi="Times New Roman" w:cs="Times New Roman"/>
          <w:b/>
          <w:sz w:val="24"/>
          <w:szCs w:val="24"/>
          <w:lang w:eastAsia="ru-RU"/>
        </w:rPr>
      </w:pPr>
      <w:r w:rsidRPr="004F6669">
        <w:rPr>
          <w:rFonts w:ascii="Times New Roman" w:eastAsia="Calibri" w:hAnsi="Times New Roman" w:cs="Times New Roman"/>
          <w:b/>
          <w:sz w:val="24"/>
          <w:szCs w:val="24"/>
          <w:lang w:eastAsia="ru-RU"/>
        </w:rPr>
        <w:t>г. Махачкала</w:t>
      </w:r>
    </w:p>
    <w:p w:rsidR="00EB092C" w:rsidRPr="004F6669" w:rsidRDefault="00EB092C" w:rsidP="004F6669">
      <w:pPr>
        <w:spacing w:after="0" w:line="240" w:lineRule="auto"/>
        <w:ind w:right="-143"/>
        <w:jc w:val="center"/>
        <w:rPr>
          <w:rFonts w:ascii="Times New Roman" w:eastAsia="Calibri" w:hAnsi="Times New Roman" w:cs="Times New Roman"/>
          <w:b/>
          <w:sz w:val="24"/>
          <w:szCs w:val="24"/>
          <w:lang w:eastAsia="ru-RU"/>
        </w:rPr>
      </w:pPr>
    </w:p>
    <w:p w:rsidR="004F6669" w:rsidRPr="00463381" w:rsidRDefault="004F6669" w:rsidP="004F6669">
      <w:pPr>
        <w:spacing w:after="0" w:line="240" w:lineRule="auto"/>
        <w:ind w:right="-143"/>
        <w:jc w:val="center"/>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left="284" w:right="-1"/>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lastRenderedPageBreak/>
        <w:t>СОДЕРЖАНИЕ</w:t>
      </w:r>
    </w:p>
    <w:p w:rsidR="00F10BC0" w:rsidRPr="00463381" w:rsidRDefault="00F10BC0" w:rsidP="00F10BC0">
      <w:pPr>
        <w:autoSpaceDE w:val="0"/>
        <w:autoSpaceDN w:val="0"/>
        <w:adjustRightInd w:val="0"/>
        <w:spacing w:after="0" w:line="240" w:lineRule="auto"/>
        <w:ind w:left="284" w:right="-1"/>
        <w:jc w:val="both"/>
        <w:rPr>
          <w:rFonts w:ascii="Times New Roman" w:eastAsia="Calibri" w:hAnsi="Times New Roman" w:cs="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7788"/>
        <w:gridCol w:w="850"/>
      </w:tblGrid>
      <w:tr w:rsidR="00F10BC0" w:rsidRPr="00463381" w:rsidTr="00C91C96">
        <w:tc>
          <w:tcPr>
            <w:tcW w:w="859" w:type="dxa"/>
          </w:tcPr>
          <w:p w:rsidR="00F10BC0" w:rsidRPr="00463381" w:rsidRDefault="00F10BC0" w:rsidP="00EE4B9A">
            <w:pPr>
              <w:spacing w:after="0" w:line="240" w:lineRule="auto"/>
              <w:ind w:left="284"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Наименование разделов</w:t>
            </w:r>
          </w:p>
        </w:tc>
        <w:tc>
          <w:tcPr>
            <w:tcW w:w="850"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Стр.</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val="en-US" w:eastAsia="ru-RU"/>
              </w:rPr>
              <w:t>I</w:t>
            </w:r>
            <w:r w:rsidRPr="00463381">
              <w:rPr>
                <w:rFonts w:ascii="Times New Roman" w:eastAsia="Calibri" w:hAnsi="Times New Roman" w:cs="Times New Roman"/>
                <w:b/>
                <w:sz w:val="24"/>
                <w:szCs w:val="24"/>
                <w:lang w:eastAsia="ru-RU"/>
              </w:rPr>
              <w:t>.</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ЦЕЛЕВОЙ РАЗДЕЛ</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1.1</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Пояснительная записка</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3</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val="tt-RU" w:eastAsia="ru-RU"/>
              </w:rPr>
            </w:pPr>
            <w:r w:rsidRPr="00463381">
              <w:rPr>
                <w:rFonts w:ascii="Times New Roman" w:eastAsia="Calibri" w:hAnsi="Times New Roman" w:cs="Times New Roman"/>
                <w:b/>
                <w:sz w:val="24"/>
                <w:szCs w:val="24"/>
                <w:lang w:val="tt-RU" w:eastAsia="ru-RU"/>
              </w:rPr>
              <w:t>1.1.1</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Цели и задачи рабочей программы</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4</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val="tt-RU" w:eastAsia="ru-RU"/>
              </w:rPr>
            </w:pPr>
            <w:r w:rsidRPr="00463381">
              <w:rPr>
                <w:rFonts w:ascii="Times New Roman" w:eastAsia="Calibri" w:hAnsi="Times New Roman" w:cs="Times New Roman"/>
                <w:b/>
                <w:sz w:val="24"/>
                <w:szCs w:val="24"/>
                <w:lang w:val="tt-RU" w:eastAsia="ru-RU"/>
              </w:rPr>
              <w:t>1.1.2</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Принципы и подходы к формированию программы</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val="tt-RU" w:eastAsia="ru-RU"/>
              </w:rPr>
              <w:t>1.1.3</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rPr>
            </w:pPr>
            <w:r w:rsidRPr="00463381">
              <w:rPr>
                <w:rFonts w:ascii="Times New Roman" w:eastAsia="Calibri" w:hAnsi="Times New Roman" w:cs="Times New Roman"/>
                <w:bCs/>
                <w:sz w:val="24"/>
                <w:szCs w:val="24"/>
                <w:lang w:eastAsia="ru-RU"/>
              </w:rPr>
              <w:t>Значимые для разработки и реализации программы характеристики</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7</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val="tt-RU" w:eastAsia="ru-RU"/>
              </w:rPr>
            </w:pPr>
            <w:r w:rsidRPr="00463381">
              <w:rPr>
                <w:rFonts w:ascii="Times New Roman" w:eastAsia="Calibri" w:hAnsi="Times New Roman" w:cs="Times New Roman"/>
                <w:b/>
                <w:sz w:val="24"/>
                <w:szCs w:val="24"/>
                <w:lang w:val="tt-RU" w:eastAsia="ru-RU"/>
              </w:rPr>
              <w:t>1.2.</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bCs/>
                <w:sz w:val="24"/>
                <w:szCs w:val="24"/>
                <w:lang w:eastAsia="ru-RU"/>
              </w:rPr>
              <w:t>Планируемые результаты освоения программного материала</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13</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val="en-US" w:eastAsia="ru-RU"/>
              </w:rPr>
              <w:t>II.</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СОДЕРЖАТЕЛЬНЫЙ РАЗДЕЛ</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19</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2.1.</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Содержание образовательной деятельности по освоению детьми образовательных областей</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20</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2.2.</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Описание форм, способов, средств реализации Программы</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23</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2.3.</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Особенности образовательной деятельности разных видов и культурных практик</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26</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2.4</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Способы и направления поддержки детской инициативы</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33</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2.5.</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Особенности взаимодействия педагогического коллектива с семьями</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36</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2.6.</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Взаимодействие с социумом  </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48</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2.7.</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color w:val="FF0000"/>
                <w:sz w:val="24"/>
                <w:szCs w:val="24"/>
                <w:lang w:eastAsia="ru-RU"/>
              </w:rPr>
            </w:pPr>
            <w:r w:rsidRPr="00463381">
              <w:rPr>
                <w:rFonts w:ascii="Times New Roman" w:eastAsia="Calibri" w:hAnsi="Times New Roman" w:cs="Times New Roman"/>
                <w:color w:val="FF0000"/>
                <w:sz w:val="24"/>
                <w:szCs w:val="24"/>
                <w:lang w:eastAsia="ru-RU"/>
              </w:rPr>
              <w:t xml:space="preserve">Содержание коррекционной работы и/или инклюзивного образования (для логопедической группы)  </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50</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val="en-US" w:eastAsia="ru-RU"/>
              </w:rPr>
            </w:pPr>
            <w:r w:rsidRPr="00463381">
              <w:rPr>
                <w:rFonts w:ascii="Times New Roman" w:eastAsia="Calibri" w:hAnsi="Times New Roman" w:cs="Times New Roman"/>
                <w:b/>
                <w:sz w:val="24"/>
                <w:szCs w:val="24"/>
                <w:lang w:val="en-US" w:eastAsia="ru-RU"/>
              </w:rPr>
              <w:t>III.</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ОРГАНИЗАЦИОННЫЙ РАЗДЕЛ</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463381">
              <w:rPr>
                <w:rFonts w:ascii="Times New Roman" w:eastAsia="Calibri" w:hAnsi="Times New Roman" w:cs="Times New Roman"/>
                <w:bCs/>
                <w:sz w:val="24"/>
                <w:szCs w:val="24"/>
                <w:lang w:eastAsia="ru-RU"/>
              </w:rPr>
              <w:t>51</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3.1</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Программно-методическое обеспечение</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52</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3.2.</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Режим дня</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60</w:t>
            </w:r>
          </w:p>
        </w:tc>
      </w:tr>
      <w:tr w:rsidR="00F10BC0" w:rsidRPr="00463381" w:rsidTr="00C91C96">
        <w:trPr>
          <w:trHeight w:val="375"/>
        </w:trPr>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3.3.</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Система физкультурно-оздоровительной деятельности</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64</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3.4.</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Циклограмма деятельности</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70</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3.5.</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Учебный план. Расписание организованной образовательной деятельности</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71</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3.6.</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Комплексно-тематическое планирование непосредственной образовательной деятельности</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76</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3.7.</w:t>
            </w:r>
          </w:p>
        </w:tc>
        <w:tc>
          <w:tcPr>
            <w:tcW w:w="7788"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Особенности традиционных  событий, праздников, мероприятий</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79</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3.8.</w:t>
            </w:r>
          </w:p>
        </w:tc>
        <w:tc>
          <w:tcPr>
            <w:tcW w:w="7788" w:type="dxa"/>
          </w:tcPr>
          <w:p w:rsidR="00F10BC0" w:rsidRPr="00463381" w:rsidRDefault="00EE4B9A" w:rsidP="00EE4B9A">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Развивающая предметно-пространственная среда </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81</w:t>
            </w:r>
          </w:p>
        </w:tc>
      </w:tr>
      <w:tr w:rsidR="00F10BC0" w:rsidRPr="00463381" w:rsidTr="00C91C96">
        <w:tc>
          <w:tcPr>
            <w:tcW w:w="859" w:type="dxa"/>
          </w:tcPr>
          <w:p w:rsidR="00F10BC0" w:rsidRPr="00463381" w:rsidRDefault="00F10BC0" w:rsidP="00EE4B9A">
            <w:p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3.9.</w:t>
            </w:r>
          </w:p>
        </w:tc>
        <w:tc>
          <w:tcPr>
            <w:tcW w:w="7788" w:type="dxa"/>
          </w:tcPr>
          <w:p w:rsidR="00F10BC0" w:rsidRPr="00463381" w:rsidRDefault="00EE4B9A" w:rsidP="00F10BC0">
            <w:pPr>
              <w:spacing w:after="0" w:line="240" w:lineRule="auto"/>
              <w:ind w:left="284" w:right="-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Материально –техническое обеспечение</w:t>
            </w:r>
          </w:p>
        </w:tc>
        <w:tc>
          <w:tcPr>
            <w:tcW w:w="850" w:type="dxa"/>
          </w:tcPr>
          <w:p w:rsidR="00F10BC0" w:rsidRPr="00463381"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85</w:t>
            </w:r>
          </w:p>
        </w:tc>
      </w:tr>
      <w:tr w:rsidR="00F10BC0" w:rsidRPr="00463381" w:rsidTr="00C91C96">
        <w:tc>
          <w:tcPr>
            <w:tcW w:w="859"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463381" w:rsidRDefault="00F10BC0" w:rsidP="00F10BC0">
            <w:pPr>
              <w:spacing w:after="0" w:line="240" w:lineRule="auto"/>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b/>
                <w:sz w:val="24"/>
                <w:szCs w:val="24"/>
                <w:lang w:eastAsia="ru-RU"/>
              </w:rPr>
              <w:t xml:space="preserve">    ПРИЛОЖЕНИЯ</w:t>
            </w:r>
          </w:p>
        </w:tc>
        <w:tc>
          <w:tcPr>
            <w:tcW w:w="850" w:type="dxa"/>
          </w:tcPr>
          <w:p w:rsidR="00F10BC0" w:rsidRPr="00463381" w:rsidRDefault="00F10BC0" w:rsidP="00F10BC0">
            <w:pPr>
              <w:spacing w:after="0" w:line="240" w:lineRule="auto"/>
              <w:contextualSpacing/>
              <w:jc w:val="both"/>
              <w:rPr>
                <w:rFonts w:ascii="Times New Roman" w:eastAsia="Calibri" w:hAnsi="Times New Roman" w:cs="Times New Roman"/>
                <w:sz w:val="24"/>
                <w:szCs w:val="24"/>
                <w:lang w:eastAsia="ru-RU"/>
              </w:rPr>
            </w:pPr>
          </w:p>
        </w:tc>
      </w:tr>
      <w:tr w:rsidR="00F10BC0" w:rsidRPr="00463381" w:rsidTr="00C91C96">
        <w:tc>
          <w:tcPr>
            <w:tcW w:w="859"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463381" w:rsidRDefault="00F10BC0" w:rsidP="005716BB">
            <w:pPr>
              <w:spacing w:after="0" w:line="240" w:lineRule="auto"/>
              <w:ind w:left="309"/>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Приложение 1. Программа дополните</w:t>
            </w:r>
            <w:r w:rsidR="005716BB" w:rsidRPr="00463381">
              <w:rPr>
                <w:rFonts w:ascii="Times New Roman" w:eastAsia="Calibri" w:hAnsi="Times New Roman" w:cs="Times New Roman"/>
                <w:sz w:val="24"/>
                <w:szCs w:val="24"/>
              </w:rPr>
              <w:t xml:space="preserve">льного образования -    кружок «Путешествие в </w:t>
            </w:r>
            <w:proofErr w:type="spellStart"/>
            <w:r w:rsidR="005716BB" w:rsidRPr="00463381">
              <w:rPr>
                <w:rFonts w:ascii="Times New Roman" w:eastAsia="Calibri" w:hAnsi="Times New Roman" w:cs="Times New Roman"/>
                <w:sz w:val="24"/>
                <w:szCs w:val="24"/>
              </w:rPr>
              <w:t>Тестопландию</w:t>
            </w:r>
            <w:proofErr w:type="spellEnd"/>
            <w:r w:rsidRPr="00463381">
              <w:rPr>
                <w:rFonts w:ascii="Times New Roman" w:eastAsia="Calibri" w:hAnsi="Times New Roman" w:cs="Times New Roman"/>
                <w:sz w:val="24"/>
                <w:szCs w:val="24"/>
              </w:rPr>
              <w:t xml:space="preserve">» </w:t>
            </w:r>
          </w:p>
        </w:tc>
        <w:tc>
          <w:tcPr>
            <w:tcW w:w="850" w:type="dxa"/>
          </w:tcPr>
          <w:p w:rsidR="00F10BC0" w:rsidRPr="00463381" w:rsidRDefault="00F10BC0" w:rsidP="00F10BC0">
            <w:pPr>
              <w:spacing w:after="0" w:line="240" w:lineRule="auto"/>
              <w:ind w:left="25" w:right="105"/>
              <w:jc w:val="both"/>
              <w:rPr>
                <w:rFonts w:ascii="Times New Roman" w:eastAsia="Calibri" w:hAnsi="Times New Roman" w:cs="Times New Roman"/>
                <w:sz w:val="24"/>
                <w:szCs w:val="24"/>
                <w:lang w:eastAsia="ru-RU"/>
              </w:rPr>
            </w:pPr>
          </w:p>
        </w:tc>
      </w:tr>
      <w:tr w:rsidR="00F10BC0" w:rsidRPr="00463381" w:rsidTr="00C91C96">
        <w:tc>
          <w:tcPr>
            <w:tcW w:w="859"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463381" w:rsidRDefault="00F10BC0" w:rsidP="00F10BC0">
            <w:pPr>
              <w:spacing w:after="0" w:line="240" w:lineRule="auto"/>
              <w:ind w:left="309"/>
              <w:contextualSpacing/>
              <w:jc w:val="both"/>
              <w:rPr>
                <w:rFonts w:ascii="Times New Roman" w:eastAsia="Calibri" w:hAnsi="Times New Roman" w:cs="Times New Roman"/>
                <w:color w:val="FF0000"/>
                <w:sz w:val="24"/>
                <w:szCs w:val="24"/>
              </w:rPr>
            </w:pPr>
            <w:r w:rsidRPr="00463381">
              <w:rPr>
                <w:rFonts w:ascii="Times New Roman" w:eastAsia="Calibri" w:hAnsi="Times New Roman" w:cs="Times New Roman"/>
                <w:color w:val="FF0000"/>
                <w:sz w:val="24"/>
                <w:szCs w:val="24"/>
              </w:rPr>
              <w:t>Приложение 2. Дополнительная образовательная программа   психолого-педагогического  сопровождения талантливых детей.</w:t>
            </w:r>
          </w:p>
        </w:tc>
        <w:tc>
          <w:tcPr>
            <w:tcW w:w="850" w:type="dxa"/>
          </w:tcPr>
          <w:p w:rsidR="00F10BC0" w:rsidRPr="00463381" w:rsidRDefault="00F10BC0" w:rsidP="00F10BC0">
            <w:pPr>
              <w:spacing w:after="0" w:line="240" w:lineRule="auto"/>
              <w:ind w:left="25"/>
              <w:jc w:val="both"/>
              <w:rPr>
                <w:rFonts w:ascii="Times New Roman" w:eastAsia="Calibri" w:hAnsi="Times New Roman" w:cs="Times New Roman"/>
                <w:sz w:val="24"/>
                <w:szCs w:val="24"/>
              </w:rPr>
            </w:pPr>
          </w:p>
        </w:tc>
      </w:tr>
      <w:tr w:rsidR="00F10BC0" w:rsidRPr="00463381" w:rsidTr="00C91C96">
        <w:tc>
          <w:tcPr>
            <w:tcW w:w="859"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463381" w:rsidRDefault="00F10BC0" w:rsidP="00F10BC0">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Приложение 3. Реализуемые проекты:</w:t>
            </w:r>
          </w:p>
          <w:p w:rsidR="00F10BC0" w:rsidRPr="00463381" w:rsidRDefault="00F10BC0" w:rsidP="00F10BC0">
            <w:pPr>
              <w:numPr>
                <w:ilvl w:val="0"/>
                <w:numId w:val="19"/>
              </w:numPr>
              <w:spacing w:after="0" w:line="240" w:lineRule="auto"/>
              <w:contextualSpacing/>
              <w:jc w:val="both"/>
              <w:rPr>
                <w:rFonts w:ascii="Times New Roman" w:eastAsia="Calibri" w:hAnsi="Times New Roman" w:cs="Times New Roman"/>
                <w:color w:val="FF0000"/>
                <w:sz w:val="24"/>
                <w:szCs w:val="24"/>
              </w:rPr>
            </w:pPr>
            <w:r w:rsidRPr="00463381">
              <w:rPr>
                <w:rFonts w:ascii="Times New Roman" w:eastAsia="Calibri" w:hAnsi="Times New Roman" w:cs="Times New Roman"/>
                <w:color w:val="FF0000"/>
                <w:sz w:val="24"/>
                <w:szCs w:val="24"/>
              </w:rPr>
              <w:t>Программа «Насекомые»</w:t>
            </w:r>
          </w:p>
          <w:p w:rsidR="00F10BC0" w:rsidRPr="00463381" w:rsidRDefault="00F10BC0" w:rsidP="005716BB">
            <w:pPr>
              <w:numPr>
                <w:ilvl w:val="0"/>
                <w:numId w:val="19"/>
              </w:num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color w:val="FF0000"/>
                <w:sz w:val="24"/>
                <w:szCs w:val="24"/>
              </w:rPr>
              <w:t xml:space="preserve">Программа </w:t>
            </w:r>
            <w:r w:rsidR="005716BB" w:rsidRPr="00463381">
              <w:rPr>
                <w:rFonts w:ascii="Times New Roman" w:eastAsia="Calibri" w:hAnsi="Times New Roman" w:cs="Times New Roman"/>
                <w:color w:val="FF0000"/>
                <w:sz w:val="24"/>
                <w:szCs w:val="24"/>
              </w:rPr>
              <w:t>«Мой Дагестан</w:t>
            </w:r>
            <w:r w:rsidRPr="00463381">
              <w:rPr>
                <w:rFonts w:ascii="Times New Roman" w:eastAsia="Calibri" w:hAnsi="Times New Roman" w:cs="Times New Roman"/>
                <w:color w:val="FF0000"/>
                <w:sz w:val="24"/>
                <w:szCs w:val="24"/>
              </w:rPr>
              <w:t>»</w:t>
            </w:r>
          </w:p>
        </w:tc>
        <w:tc>
          <w:tcPr>
            <w:tcW w:w="850" w:type="dxa"/>
          </w:tcPr>
          <w:p w:rsidR="00F10BC0" w:rsidRPr="00463381" w:rsidRDefault="00F10BC0" w:rsidP="00F10BC0">
            <w:pPr>
              <w:spacing w:after="0" w:line="240" w:lineRule="auto"/>
              <w:contextualSpacing/>
              <w:jc w:val="both"/>
              <w:rPr>
                <w:rFonts w:ascii="Times New Roman" w:eastAsia="Calibri" w:hAnsi="Times New Roman" w:cs="Times New Roman"/>
                <w:b/>
                <w:sz w:val="24"/>
                <w:szCs w:val="24"/>
              </w:rPr>
            </w:pPr>
          </w:p>
        </w:tc>
      </w:tr>
      <w:tr w:rsidR="00F10BC0" w:rsidRPr="00463381" w:rsidTr="00C91C96">
        <w:tc>
          <w:tcPr>
            <w:tcW w:w="859"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463381" w:rsidRDefault="00F10BC0" w:rsidP="00F10BC0">
            <w:pPr>
              <w:spacing w:after="0" w:line="240" w:lineRule="auto"/>
              <w:ind w:left="309" w:hanging="309"/>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Приложение 4. Конспекты (сценарии) различных форм   образовательной деятельности</w:t>
            </w:r>
          </w:p>
        </w:tc>
        <w:tc>
          <w:tcPr>
            <w:tcW w:w="850"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p>
        </w:tc>
      </w:tr>
      <w:tr w:rsidR="00F10BC0" w:rsidRPr="00463381" w:rsidTr="00C91C96">
        <w:tc>
          <w:tcPr>
            <w:tcW w:w="859"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463381" w:rsidRDefault="00F10BC0" w:rsidP="00F10BC0">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Приложение 5. Описание игр и игровых упражнений</w:t>
            </w:r>
          </w:p>
        </w:tc>
        <w:tc>
          <w:tcPr>
            <w:tcW w:w="850"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p>
        </w:tc>
      </w:tr>
      <w:tr w:rsidR="00F10BC0" w:rsidRPr="00463381" w:rsidTr="00C91C96">
        <w:tc>
          <w:tcPr>
            <w:tcW w:w="859"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463381" w:rsidRDefault="00F10BC0" w:rsidP="00F10BC0">
            <w:pPr>
              <w:spacing w:after="0" w:line="240" w:lineRule="auto"/>
              <w:ind w:left="309"/>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Приложение 6. Сценарии различных форм сотрудничества с     семьями воспитанников (консультации, круглые столы, тренинги, практикумы, семинары для родителей)</w:t>
            </w:r>
          </w:p>
        </w:tc>
        <w:tc>
          <w:tcPr>
            <w:tcW w:w="850"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p>
        </w:tc>
      </w:tr>
      <w:tr w:rsidR="00F10BC0" w:rsidRPr="00463381" w:rsidTr="00C91C96">
        <w:tc>
          <w:tcPr>
            <w:tcW w:w="859" w:type="dxa"/>
          </w:tcPr>
          <w:p w:rsidR="00F10BC0" w:rsidRPr="00463381"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463381" w:rsidRDefault="00F10BC0" w:rsidP="00F10BC0">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 другое……</w:t>
            </w:r>
          </w:p>
        </w:tc>
        <w:tc>
          <w:tcPr>
            <w:tcW w:w="850" w:type="dxa"/>
          </w:tcPr>
          <w:p w:rsidR="00F10BC0" w:rsidRPr="00463381" w:rsidRDefault="00F10BC0" w:rsidP="00F10BC0">
            <w:pPr>
              <w:spacing w:after="0" w:line="240" w:lineRule="auto"/>
              <w:ind w:left="284" w:right="-1"/>
              <w:jc w:val="both"/>
              <w:rPr>
                <w:rFonts w:ascii="Times New Roman" w:eastAsia="Calibri" w:hAnsi="Times New Roman" w:cs="Times New Roman"/>
                <w:sz w:val="24"/>
                <w:szCs w:val="24"/>
                <w:lang w:eastAsia="ru-RU"/>
              </w:rPr>
            </w:pPr>
          </w:p>
        </w:tc>
      </w:tr>
    </w:tbl>
    <w:p w:rsidR="00F10BC0" w:rsidRPr="00463381" w:rsidRDefault="00F10BC0" w:rsidP="00F10BC0">
      <w:pPr>
        <w:spacing w:after="0" w:line="240" w:lineRule="auto"/>
        <w:ind w:left="284" w:right="-1"/>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284" w:right="-1"/>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284" w:right="-1"/>
        <w:jc w:val="center"/>
        <w:rPr>
          <w:rFonts w:ascii="Times New Roman" w:eastAsia="Calibri" w:hAnsi="Times New Roman" w:cs="Times New Roman"/>
          <w:b/>
          <w:sz w:val="24"/>
          <w:szCs w:val="24"/>
          <w:lang w:eastAsia="ru-RU"/>
        </w:rPr>
      </w:pPr>
    </w:p>
    <w:p w:rsidR="00C91C96" w:rsidRPr="00463381" w:rsidRDefault="00C91C96" w:rsidP="00F10BC0">
      <w:pPr>
        <w:spacing w:after="0" w:line="240" w:lineRule="auto"/>
        <w:ind w:left="284" w:right="-1"/>
        <w:jc w:val="center"/>
        <w:rPr>
          <w:rFonts w:ascii="Times New Roman" w:eastAsia="Calibri" w:hAnsi="Times New Roman" w:cs="Times New Roman"/>
          <w:b/>
          <w:sz w:val="24"/>
          <w:szCs w:val="24"/>
          <w:lang w:eastAsia="ru-RU"/>
        </w:rPr>
      </w:pPr>
    </w:p>
    <w:p w:rsidR="00C91C96" w:rsidRPr="00463381" w:rsidRDefault="00C91C96" w:rsidP="00F10BC0">
      <w:pPr>
        <w:spacing w:after="0" w:line="240" w:lineRule="auto"/>
        <w:ind w:left="284" w:right="-1"/>
        <w:jc w:val="center"/>
        <w:rPr>
          <w:rFonts w:ascii="Times New Roman" w:eastAsia="Calibri" w:hAnsi="Times New Roman" w:cs="Times New Roman"/>
          <w:b/>
          <w:sz w:val="24"/>
          <w:szCs w:val="24"/>
          <w:lang w:eastAsia="ru-RU"/>
        </w:rPr>
      </w:pPr>
    </w:p>
    <w:p w:rsidR="00C91C96" w:rsidRPr="00463381" w:rsidRDefault="00C91C96" w:rsidP="00F10BC0">
      <w:pPr>
        <w:spacing w:after="0" w:line="240" w:lineRule="auto"/>
        <w:ind w:left="284" w:right="-1"/>
        <w:jc w:val="center"/>
        <w:rPr>
          <w:rFonts w:ascii="Times New Roman" w:eastAsia="Calibri" w:hAnsi="Times New Roman" w:cs="Times New Roman"/>
          <w:b/>
          <w:sz w:val="24"/>
          <w:szCs w:val="24"/>
          <w:lang w:eastAsia="ru-RU"/>
        </w:rPr>
      </w:pPr>
    </w:p>
    <w:p w:rsidR="00C91C96" w:rsidRPr="00463381" w:rsidRDefault="00C91C96" w:rsidP="00F10BC0">
      <w:pPr>
        <w:spacing w:after="0" w:line="240" w:lineRule="auto"/>
        <w:ind w:left="284" w:right="-1"/>
        <w:jc w:val="center"/>
        <w:rPr>
          <w:rFonts w:ascii="Times New Roman" w:eastAsia="Calibri" w:hAnsi="Times New Roman" w:cs="Times New Roman"/>
          <w:b/>
          <w:sz w:val="24"/>
          <w:szCs w:val="24"/>
          <w:lang w:eastAsia="ru-RU"/>
        </w:rPr>
      </w:pPr>
    </w:p>
    <w:p w:rsidR="00C91C96" w:rsidRPr="00463381" w:rsidRDefault="00C91C96" w:rsidP="00F10BC0">
      <w:pPr>
        <w:spacing w:after="0" w:line="240" w:lineRule="auto"/>
        <w:ind w:left="284" w:right="-1"/>
        <w:jc w:val="center"/>
        <w:rPr>
          <w:rFonts w:ascii="Times New Roman" w:eastAsia="Calibri" w:hAnsi="Times New Roman" w:cs="Times New Roman"/>
          <w:b/>
          <w:sz w:val="24"/>
          <w:szCs w:val="24"/>
          <w:lang w:eastAsia="ru-RU"/>
        </w:rPr>
      </w:pPr>
    </w:p>
    <w:p w:rsidR="00C91C96" w:rsidRPr="00463381" w:rsidRDefault="00C91C96" w:rsidP="00F10BC0">
      <w:pPr>
        <w:spacing w:after="0" w:line="240" w:lineRule="auto"/>
        <w:ind w:left="284" w:right="-1"/>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284" w:right="-1"/>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284" w:right="-1"/>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284" w:right="-1"/>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284" w:right="-1"/>
        <w:jc w:val="center"/>
        <w:rPr>
          <w:rFonts w:ascii="Times New Roman" w:eastAsia="Calibri" w:hAnsi="Times New Roman" w:cs="Times New Roman"/>
          <w:b/>
          <w:sz w:val="24"/>
          <w:szCs w:val="24"/>
          <w:lang w:eastAsia="ru-RU"/>
        </w:rPr>
      </w:pPr>
    </w:p>
    <w:p w:rsidR="00F10BC0" w:rsidRPr="00C22122" w:rsidRDefault="00F10BC0" w:rsidP="00F10BC0">
      <w:pPr>
        <w:numPr>
          <w:ilvl w:val="0"/>
          <w:numId w:val="1"/>
        </w:numPr>
        <w:autoSpaceDE w:val="0"/>
        <w:autoSpaceDN w:val="0"/>
        <w:adjustRightInd w:val="0"/>
        <w:spacing w:after="0" w:line="240" w:lineRule="auto"/>
        <w:ind w:left="284" w:right="-1"/>
        <w:jc w:val="center"/>
        <w:rPr>
          <w:rFonts w:ascii="Times New Roman" w:eastAsia="Calibri" w:hAnsi="Times New Roman" w:cs="Times New Roman"/>
          <w:b/>
          <w:sz w:val="72"/>
          <w:szCs w:val="72"/>
          <w:lang w:eastAsia="ru-RU"/>
        </w:rPr>
      </w:pPr>
      <w:r w:rsidRPr="00C22122">
        <w:rPr>
          <w:rFonts w:ascii="Times New Roman" w:eastAsia="Calibri" w:hAnsi="Times New Roman" w:cs="Times New Roman"/>
          <w:b/>
          <w:sz w:val="72"/>
          <w:szCs w:val="72"/>
          <w:lang w:eastAsia="ru-RU"/>
        </w:rPr>
        <w:t>ЦЕЛЕВОЙ РАЗДЕЛ</w:t>
      </w:r>
    </w:p>
    <w:p w:rsidR="00F10BC0" w:rsidRPr="00C22122" w:rsidRDefault="00F10BC0" w:rsidP="00F10BC0">
      <w:pPr>
        <w:autoSpaceDE w:val="0"/>
        <w:autoSpaceDN w:val="0"/>
        <w:adjustRightInd w:val="0"/>
        <w:spacing w:after="0" w:line="240" w:lineRule="auto"/>
        <w:ind w:right="-1"/>
        <w:jc w:val="both"/>
        <w:rPr>
          <w:rFonts w:ascii="Times New Roman" w:eastAsia="Calibri" w:hAnsi="Times New Roman" w:cs="Times New Roman"/>
          <w:b/>
          <w:sz w:val="72"/>
          <w:szCs w:val="72"/>
          <w:lang w:eastAsia="ru-RU"/>
        </w:rPr>
      </w:pPr>
    </w:p>
    <w:p w:rsidR="00F10BC0" w:rsidRPr="00C22122" w:rsidRDefault="00F10BC0" w:rsidP="00F10BC0">
      <w:pPr>
        <w:autoSpaceDE w:val="0"/>
        <w:autoSpaceDN w:val="0"/>
        <w:adjustRightInd w:val="0"/>
        <w:spacing w:after="0" w:line="240" w:lineRule="auto"/>
        <w:ind w:right="-1"/>
        <w:jc w:val="both"/>
        <w:rPr>
          <w:rFonts w:ascii="Times New Roman" w:eastAsia="Calibri" w:hAnsi="Times New Roman" w:cs="Times New Roman"/>
          <w:b/>
          <w:sz w:val="96"/>
          <w:szCs w:val="96"/>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C22122" w:rsidRDefault="00C22122"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C22122" w:rsidRDefault="00C22122"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C22122" w:rsidRPr="00463381" w:rsidRDefault="00C22122"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
    <w:p w:rsidR="00F10BC0" w:rsidRPr="00463381" w:rsidRDefault="00F10BC0" w:rsidP="00F10BC0">
      <w:pPr>
        <w:numPr>
          <w:ilvl w:val="1"/>
          <w:numId w:val="58"/>
        </w:numPr>
        <w:autoSpaceDE w:val="0"/>
        <w:autoSpaceDN w:val="0"/>
        <w:adjustRightInd w:val="0"/>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ПОЯСНИТЕЛЬНАЯ ЗАПИСКА</w:t>
      </w:r>
    </w:p>
    <w:p w:rsidR="00F10BC0" w:rsidRPr="00463381" w:rsidRDefault="00F10BC0" w:rsidP="00286968">
      <w:pPr>
        <w:autoSpaceDE w:val="0"/>
        <w:autoSpaceDN w:val="0"/>
        <w:adjustRightInd w:val="0"/>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w:t>
      </w:r>
      <w:proofErr w:type="gramStart"/>
      <w:r w:rsidRPr="00463381">
        <w:rPr>
          <w:rFonts w:ascii="Times New Roman" w:eastAsia="Calibri" w:hAnsi="Times New Roman" w:cs="Times New Roman"/>
          <w:sz w:val="24"/>
          <w:szCs w:val="24"/>
        </w:rPr>
        <w:t>Р</w:t>
      </w:r>
      <w:r w:rsidRPr="00463381">
        <w:rPr>
          <w:rFonts w:ascii="Times New Roman" w:eastAsia="Calibri" w:hAnsi="Times New Roman" w:cs="Times New Roman"/>
          <w:sz w:val="24"/>
          <w:szCs w:val="24"/>
          <w:lang w:val="tt-RU"/>
        </w:rPr>
        <w:t>абочая программа разработана в соответствии с основной общеобразовательной программой муниципального бюджетного дошкольного образовательного учреждения “Детский сад №</w:t>
      </w:r>
      <w:r w:rsidR="00286968" w:rsidRPr="00463381">
        <w:rPr>
          <w:rFonts w:ascii="Times New Roman" w:eastAsia="Calibri" w:hAnsi="Times New Roman" w:cs="Times New Roman"/>
          <w:sz w:val="24"/>
          <w:szCs w:val="24"/>
          <w:lang w:val="tt-RU"/>
        </w:rPr>
        <w:t>41</w:t>
      </w:r>
      <w:r w:rsidRPr="00463381">
        <w:rPr>
          <w:rFonts w:ascii="Times New Roman" w:eastAsia="Calibri" w:hAnsi="Times New Roman" w:cs="Times New Roman"/>
          <w:sz w:val="24"/>
          <w:szCs w:val="24"/>
          <w:lang w:val="tt-RU"/>
        </w:rPr>
        <w:t>» на 201</w:t>
      </w:r>
      <w:r w:rsidR="00652B90">
        <w:rPr>
          <w:rFonts w:ascii="Times New Roman" w:eastAsia="Calibri" w:hAnsi="Times New Roman" w:cs="Times New Roman"/>
          <w:sz w:val="24"/>
          <w:szCs w:val="24"/>
          <w:lang w:val="tt-RU"/>
        </w:rPr>
        <w:t>8</w:t>
      </w:r>
      <w:r w:rsidRPr="00463381">
        <w:rPr>
          <w:rFonts w:ascii="Times New Roman" w:eastAsia="Calibri" w:hAnsi="Times New Roman" w:cs="Times New Roman"/>
          <w:sz w:val="24"/>
          <w:szCs w:val="24"/>
          <w:lang w:val="tt-RU"/>
        </w:rPr>
        <w:t>-201</w:t>
      </w:r>
      <w:r w:rsidR="00652B90">
        <w:rPr>
          <w:rFonts w:ascii="Times New Roman" w:eastAsia="Calibri" w:hAnsi="Times New Roman" w:cs="Times New Roman"/>
          <w:sz w:val="24"/>
          <w:szCs w:val="24"/>
          <w:lang w:val="tt-RU"/>
        </w:rPr>
        <w:t>9</w:t>
      </w:r>
      <w:r w:rsidRPr="00463381">
        <w:rPr>
          <w:rFonts w:ascii="Times New Roman" w:eastAsia="Calibri" w:hAnsi="Times New Roman" w:cs="Times New Roman"/>
          <w:sz w:val="24"/>
          <w:szCs w:val="24"/>
          <w:lang w:val="tt-RU"/>
        </w:rPr>
        <w:t xml:space="preserve"> учебный год (на основе примерной образовательной программы дошкольного образовагия (</w:t>
      </w:r>
      <w:smartTag w:uri="urn:schemas-microsoft-com:office:smarttags" w:element="metricconverter">
        <w:smartTagPr>
          <w:attr w:name="ProductID" w:val="2014 г"/>
        </w:smartTagPr>
        <w:r w:rsidRPr="00463381">
          <w:rPr>
            <w:rFonts w:ascii="Times New Roman" w:eastAsia="Calibri" w:hAnsi="Times New Roman" w:cs="Times New Roman"/>
            <w:sz w:val="24"/>
            <w:szCs w:val="24"/>
            <w:lang w:val="tt-RU"/>
          </w:rPr>
          <w:t>2014 г</w:t>
        </w:r>
      </w:smartTag>
      <w:r w:rsidRPr="00463381">
        <w:rPr>
          <w:rFonts w:ascii="Times New Roman" w:eastAsia="Calibri" w:hAnsi="Times New Roman" w:cs="Times New Roman"/>
          <w:sz w:val="24"/>
          <w:szCs w:val="24"/>
          <w:lang w:val="tt-RU"/>
        </w:rPr>
        <w:t>.)  “От рождения до школы”, под редакцией Н.Е.Веракса, М.А. Васильевой, Т.С. Комаровой и Региональной ообразовательной программой дошкольного образования Республики Дагестан</w:t>
      </w:r>
      <w:r w:rsidRPr="00463381">
        <w:rPr>
          <w:rFonts w:ascii="Times New Roman" w:eastAsia="Calibri" w:hAnsi="Times New Roman" w:cs="Times New Roman"/>
          <w:sz w:val="24"/>
          <w:szCs w:val="24"/>
        </w:rPr>
        <w:t xml:space="preserve"> (авторский коллектив программы:</w:t>
      </w:r>
      <w:proofErr w:type="gramEnd"/>
      <w:r w:rsidRPr="00463381">
        <w:rPr>
          <w:rFonts w:ascii="Times New Roman" w:eastAsia="Calibri" w:hAnsi="Times New Roman" w:cs="Times New Roman"/>
          <w:sz w:val="24"/>
          <w:szCs w:val="24"/>
        </w:rPr>
        <w:t xml:space="preserve"> </w:t>
      </w:r>
      <w:proofErr w:type="spellStart"/>
      <w:proofErr w:type="gramStart"/>
      <w:r w:rsidRPr="00463381">
        <w:rPr>
          <w:rFonts w:ascii="Times New Roman" w:eastAsia="Calibri" w:hAnsi="Times New Roman" w:cs="Times New Roman"/>
          <w:sz w:val="24"/>
          <w:szCs w:val="24"/>
        </w:rPr>
        <w:t>Шурпаева</w:t>
      </w:r>
      <w:proofErr w:type="spellEnd"/>
      <w:r w:rsidRPr="00463381">
        <w:rPr>
          <w:rFonts w:ascii="Times New Roman" w:eastAsia="Calibri" w:hAnsi="Times New Roman" w:cs="Times New Roman"/>
          <w:sz w:val="24"/>
          <w:szCs w:val="24"/>
        </w:rPr>
        <w:t xml:space="preserve"> М.И., </w:t>
      </w:r>
      <w:proofErr w:type="spellStart"/>
      <w:r w:rsidRPr="00463381">
        <w:rPr>
          <w:rFonts w:ascii="Times New Roman" w:eastAsia="Calibri" w:hAnsi="Times New Roman" w:cs="Times New Roman"/>
          <w:sz w:val="24"/>
          <w:szCs w:val="24"/>
        </w:rPr>
        <w:t>Байрамбеков</w:t>
      </w:r>
      <w:proofErr w:type="spellEnd"/>
      <w:r w:rsidRPr="00463381">
        <w:rPr>
          <w:rFonts w:ascii="Times New Roman" w:eastAsia="Calibri" w:hAnsi="Times New Roman" w:cs="Times New Roman"/>
          <w:sz w:val="24"/>
          <w:szCs w:val="24"/>
        </w:rPr>
        <w:t xml:space="preserve"> М.М., </w:t>
      </w:r>
      <w:proofErr w:type="spellStart"/>
      <w:r w:rsidRPr="00463381">
        <w:rPr>
          <w:rFonts w:ascii="Times New Roman" w:eastAsia="Calibri" w:hAnsi="Times New Roman" w:cs="Times New Roman"/>
          <w:sz w:val="24"/>
          <w:szCs w:val="24"/>
        </w:rPr>
        <w:t>Исмаилова</w:t>
      </w:r>
      <w:proofErr w:type="spellEnd"/>
      <w:r w:rsidRPr="00463381">
        <w:rPr>
          <w:rFonts w:ascii="Times New Roman" w:eastAsia="Calibri" w:hAnsi="Times New Roman" w:cs="Times New Roman"/>
          <w:sz w:val="24"/>
          <w:szCs w:val="24"/>
        </w:rPr>
        <w:t xml:space="preserve"> У.А., Гришина А.В., Гасанова Д.А., </w:t>
      </w:r>
      <w:proofErr w:type="spellStart"/>
      <w:r w:rsidRPr="00463381">
        <w:rPr>
          <w:rFonts w:ascii="Times New Roman" w:eastAsia="Calibri" w:hAnsi="Times New Roman" w:cs="Times New Roman"/>
          <w:sz w:val="24"/>
          <w:szCs w:val="24"/>
        </w:rPr>
        <w:t>Гусарова</w:t>
      </w:r>
      <w:proofErr w:type="spellEnd"/>
      <w:r w:rsidRPr="00463381">
        <w:rPr>
          <w:rFonts w:ascii="Times New Roman" w:eastAsia="Calibri" w:hAnsi="Times New Roman" w:cs="Times New Roman"/>
          <w:sz w:val="24"/>
          <w:szCs w:val="24"/>
        </w:rPr>
        <w:t xml:space="preserve"> Л.Ф., </w:t>
      </w:r>
      <w:proofErr w:type="spellStart"/>
      <w:r w:rsidRPr="00463381">
        <w:rPr>
          <w:rFonts w:ascii="Times New Roman" w:eastAsia="Calibri" w:hAnsi="Times New Roman" w:cs="Times New Roman"/>
          <w:sz w:val="24"/>
          <w:szCs w:val="24"/>
        </w:rPr>
        <w:t>Агабекова</w:t>
      </w:r>
      <w:proofErr w:type="spellEnd"/>
      <w:r w:rsidRPr="00463381">
        <w:rPr>
          <w:rFonts w:ascii="Times New Roman" w:eastAsia="Calibri" w:hAnsi="Times New Roman" w:cs="Times New Roman"/>
          <w:sz w:val="24"/>
          <w:szCs w:val="24"/>
        </w:rPr>
        <w:t xml:space="preserve"> С.С., </w:t>
      </w:r>
      <w:proofErr w:type="spellStart"/>
      <w:r w:rsidRPr="00463381">
        <w:rPr>
          <w:rFonts w:ascii="Times New Roman" w:eastAsia="Calibri" w:hAnsi="Times New Roman" w:cs="Times New Roman"/>
          <w:sz w:val="24"/>
          <w:szCs w:val="24"/>
        </w:rPr>
        <w:t>Амирова</w:t>
      </w:r>
      <w:proofErr w:type="spellEnd"/>
      <w:r w:rsidRPr="00463381">
        <w:rPr>
          <w:rFonts w:ascii="Times New Roman" w:eastAsia="Calibri" w:hAnsi="Times New Roman" w:cs="Times New Roman"/>
          <w:sz w:val="24"/>
          <w:szCs w:val="24"/>
        </w:rPr>
        <w:t xml:space="preserve"> С.К., </w:t>
      </w:r>
      <w:proofErr w:type="spellStart"/>
      <w:r w:rsidRPr="00463381">
        <w:rPr>
          <w:rFonts w:ascii="Times New Roman" w:eastAsia="Calibri" w:hAnsi="Times New Roman" w:cs="Times New Roman"/>
          <w:sz w:val="24"/>
          <w:szCs w:val="24"/>
        </w:rPr>
        <w:t>Рамазанова</w:t>
      </w:r>
      <w:proofErr w:type="spellEnd"/>
      <w:r w:rsidRPr="00463381">
        <w:rPr>
          <w:rFonts w:ascii="Times New Roman" w:eastAsia="Calibri" w:hAnsi="Times New Roman" w:cs="Times New Roman"/>
          <w:sz w:val="24"/>
          <w:szCs w:val="24"/>
        </w:rPr>
        <w:t xml:space="preserve"> Э.А., </w:t>
      </w:r>
      <w:smartTag w:uri="urn:schemas-microsoft-com:office:smarttags" w:element="metricconverter">
        <w:smartTagPr>
          <w:attr w:name="ProductID" w:val="2015 г"/>
        </w:smartTagPr>
        <w:r w:rsidRPr="00463381">
          <w:rPr>
            <w:rFonts w:ascii="Times New Roman" w:eastAsia="Calibri" w:hAnsi="Times New Roman" w:cs="Times New Roman"/>
            <w:sz w:val="24"/>
            <w:szCs w:val="24"/>
          </w:rPr>
          <w:t>2015 г</w:t>
        </w:r>
      </w:smartTag>
      <w:r w:rsidR="00463381" w:rsidRPr="00463381">
        <w:rPr>
          <w:rFonts w:ascii="Times New Roman" w:eastAsia="Calibri" w:hAnsi="Times New Roman" w:cs="Times New Roman"/>
          <w:sz w:val="24"/>
          <w:szCs w:val="24"/>
        </w:rPr>
        <w:t xml:space="preserve">.), </w:t>
      </w:r>
      <w:proofErr w:type="gramEnd"/>
    </w:p>
    <w:p w:rsidR="00F10BC0" w:rsidRPr="00463381" w:rsidRDefault="00F10BC0" w:rsidP="00F10BC0">
      <w:pPr>
        <w:spacing w:after="0" w:line="240" w:lineRule="auto"/>
        <w:ind w:right="-1" w:firstLine="567"/>
        <w:jc w:val="both"/>
        <w:rPr>
          <w:rFonts w:ascii="Times New Roman" w:eastAsia="Calibri" w:hAnsi="Times New Roman" w:cs="Times New Roman"/>
          <w:sz w:val="24"/>
          <w:szCs w:val="24"/>
          <w:lang w:val="tt-RU"/>
        </w:rPr>
      </w:pPr>
      <w:r w:rsidRPr="00463381">
        <w:rPr>
          <w:rFonts w:ascii="Times New Roman" w:eastAsia="Calibri" w:hAnsi="Times New Roman" w:cs="Times New Roman"/>
          <w:sz w:val="24"/>
          <w:szCs w:val="24"/>
          <w:lang w:val="tt-RU"/>
        </w:rPr>
        <w:t xml:space="preserve">Рабочая программа  отражает особенности образовательного процесса детей возрастной группы от </w:t>
      </w:r>
      <w:r w:rsidR="00A533DE" w:rsidRPr="00463381">
        <w:rPr>
          <w:rFonts w:ascii="Times New Roman" w:eastAsia="Calibri" w:hAnsi="Times New Roman" w:cs="Times New Roman"/>
          <w:sz w:val="24"/>
          <w:szCs w:val="24"/>
          <w:lang w:val="tt-RU"/>
        </w:rPr>
        <w:t>4</w:t>
      </w:r>
      <w:r w:rsidRPr="00463381">
        <w:rPr>
          <w:rFonts w:ascii="Times New Roman" w:eastAsia="Calibri" w:hAnsi="Times New Roman" w:cs="Times New Roman"/>
          <w:sz w:val="24"/>
          <w:szCs w:val="24"/>
          <w:lang w:val="tt-RU"/>
        </w:rPr>
        <w:t xml:space="preserve">-х до </w:t>
      </w:r>
      <w:r w:rsidR="00A533DE" w:rsidRPr="00463381">
        <w:rPr>
          <w:rFonts w:ascii="Times New Roman" w:eastAsia="Calibri" w:hAnsi="Times New Roman" w:cs="Times New Roman"/>
          <w:sz w:val="24"/>
          <w:szCs w:val="24"/>
          <w:lang w:val="tt-RU"/>
        </w:rPr>
        <w:t>5</w:t>
      </w:r>
      <w:r w:rsidRPr="00463381">
        <w:rPr>
          <w:rFonts w:ascii="Times New Roman" w:eastAsia="Calibri" w:hAnsi="Times New Roman" w:cs="Times New Roman"/>
          <w:sz w:val="24"/>
          <w:szCs w:val="24"/>
          <w:lang w:val="tt-RU"/>
        </w:rPr>
        <w:t>-х лет.</w:t>
      </w:r>
    </w:p>
    <w:p w:rsidR="00F10BC0" w:rsidRPr="00463381" w:rsidRDefault="00F10BC0" w:rsidP="00F10BC0">
      <w:pPr>
        <w:spacing w:after="0" w:line="240" w:lineRule="auto"/>
        <w:ind w:right="-1" w:firstLine="567"/>
        <w:jc w:val="both"/>
        <w:rPr>
          <w:rFonts w:ascii="Times New Roman" w:eastAsia="Calibri" w:hAnsi="Times New Roman" w:cs="Times New Roman"/>
          <w:sz w:val="24"/>
          <w:szCs w:val="24"/>
          <w:lang w:val="tt-RU"/>
        </w:rPr>
      </w:pPr>
      <w:r w:rsidRPr="00463381">
        <w:rPr>
          <w:rFonts w:ascii="Times New Roman" w:eastAsia="Calibri" w:hAnsi="Times New Roman" w:cs="Times New Roman"/>
          <w:sz w:val="24"/>
          <w:szCs w:val="24"/>
          <w:lang w:val="tt-RU"/>
        </w:rPr>
        <w:t>Рабочая программа по развитию детей обеспечивает разностороннее развитие детей с учѐтом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F10BC0" w:rsidRPr="00463381" w:rsidRDefault="00F10BC0" w:rsidP="00F10BC0">
      <w:pPr>
        <w:spacing w:after="0" w:line="240" w:lineRule="auto"/>
        <w:ind w:right="-1"/>
        <w:jc w:val="both"/>
        <w:rPr>
          <w:rFonts w:ascii="Times New Roman" w:eastAsia="Calibri" w:hAnsi="Times New Roman" w:cs="Times New Roman"/>
          <w:sz w:val="24"/>
          <w:szCs w:val="24"/>
          <w:lang w:val="tt-RU"/>
        </w:rPr>
      </w:pPr>
      <w:r w:rsidRPr="00463381">
        <w:rPr>
          <w:rFonts w:ascii="Times New Roman" w:eastAsia="Calibri" w:hAnsi="Times New Roman" w:cs="Times New Roman"/>
          <w:sz w:val="24"/>
          <w:szCs w:val="24"/>
          <w:lang w:val="tt-RU"/>
        </w:rPr>
        <w:t xml:space="preserve">         Также реализуются парциальные программы, программы проектов и программы дополнительного образования.</w:t>
      </w:r>
    </w:p>
    <w:p w:rsidR="00F10BC0" w:rsidRPr="00463381" w:rsidRDefault="00F10BC0" w:rsidP="00F10BC0">
      <w:pPr>
        <w:widowControl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 xml:space="preserve">         </w:t>
      </w:r>
      <w:r w:rsidRPr="00463381">
        <w:rPr>
          <w:rFonts w:ascii="Times New Roman" w:eastAsia="Calibri" w:hAnsi="Times New Roman" w:cs="Times New Roman"/>
          <w:sz w:val="24"/>
          <w:szCs w:val="24"/>
          <w:lang w:eastAsia="ru-RU"/>
        </w:rPr>
        <w:t>Данная Программа разработана в соответствии со следующими нормативными документами:</w:t>
      </w:r>
    </w:p>
    <w:p w:rsidR="00F10BC0" w:rsidRPr="00463381" w:rsidRDefault="00F10BC0" w:rsidP="00DB511B">
      <w:pPr>
        <w:widowControl w:val="0"/>
        <w:tabs>
          <w:tab w:val="left" w:pos="284"/>
        </w:tabs>
        <w:spacing w:after="0" w:line="240" w:lineRule="auto"/>
        <w:ind w:left="-284" w:right="700"/>
        <w:contextualSpacing/>
        <w:jc w:val="both"/>
        <w:outlineLvl w:val="4"/>
        <w:rPr>
          <w:rFonts w:ascii="Times New Roman" w:eastAsia="Times New Roman" w:hAnsi="Times New Roman" w:cs="Times New Roman"/>
          <w:b/>
          <w:bCs/>
          <w:sz w:val="24"/>
          <w:szCs w:val="24"/>
          <w:lang w:eastAsia="ru-RU"/>
        </w:rPr>
      </w:pPr>
      <w:r w:rsidRPr="00463381">
        <w:rPr>
          <w:rFonts w:ascii="Times New Roman" w:eastAsia="Times New Roman" w:hAnsi="Times New Roman" w:cs="Times New Roman"/>
          <w:b/>
          <w:bCs/>
          <w:sz w:val="24"/>
          <w:szCs w:val="24"/>
          <w:lang w:eastAsia="ru-RU"/>
        </w:rPr>
        <w:t xml:space="preserve">Федеральный уровень </w:t>
      </w:r>
    </w:p>
    <w:p w:rsidR="00F10BC0" w:rsidRPr="00463381" w:rsidRDefault="00F10BC0" w:rsidP="00DB511B">
      <w:pPr>
        <w:widowControl w:val="0"/>
        <w:numPr>
          <w:ilvl w:val="0"/>
          <w:numId w:val="7"/>
        </w:numPr>
        <w:tabs>
          <w:tab w:val="left" w:pos="284"/>
          <w:tab w:val="left" w:pos="995"/>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Федеральный закон «Об образовании в Российской Федерации»</w:t>
      </w:r>
    </w:p>
    <w:p w:rsidR="00F10BC0" w:rsidRPr="00463381" w:rsidRDefault="00F10BC0" w:rsidP="00DB511B">
      <w:pPr>
        <w:widowControl w:val="0"/>
        <w:numPr>
          <w:ilvl w:val="0"/>
          <w:numId w:val="7"/>
        </w:numPr>
        <w:tabs>
          <w:tab w:val="left" w:pos="284"/>
          <w:tab w:val="left" w:pos="1004"/>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63381">
          <w:rPr>
            <w:rFonts w:ascii="Times New Roman" w:eastAsia="Calibri" w:hAnsi="Times New Roman" w:cs="Times New Roman"/>
            <w:sz w:val="24"/>
            <w:szCs w:val="24"/>
            <w:lang w:eastAsia="ru-RU"/>
          </w:rPr>
          <w:t>2013 г</w:t>
        </w:r>
      </w:smartTag>
      <w:r w:rsidRPr="00463381">
        <w:rPr>
          <w:rFonts w:ascii="Times New Roman" w:eastAsia="Calibri" w:hAnsi="Times New Roman" w:cs="Times New Roman"/>
          <w:sz w:val="24"/>
          <w:szCs w:val="24"/>
          <w:lang w:eastAsia="ru-RU"/>
        </w:rPr>
        <w:t>. №26 «Об утверждении СанПиН 2.4.1.3049-13»); с изменениями от 27.08.2015г.</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Федеральный государственный образовательный стандарт дошкольного образования (ФГОС ДО)</w:t>
      </w:r>
    </w:p>
    <w:p w:rsidR="00F10BC0" w:rsidRPr="00463381" w:rsidRDefault="00F10BC0" w:rsidP="00DB511B">
      <w:pPr>
        <w:widowControl w:val="0"/>
        <w:numPr>
          <w:ilvl w:val="0"/>
          <w:numId w:val="7"/>
        </w:numPr>
        <w:tabs>
          <w:tab w:val="left" w:pos="284"/>
          <w:tab w:val="left" w:pos="800"/>
        </w:tabs>
        <w:spacing w:after="0" w:line="240" w:lineRule="auto"/>
        <w:ind w:left="-284"/>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463381">
        <w:rPr>
          <w:rFonts w:ascii="Times New Roman" w:eastAsia="Calibri" w:hAnsi="Times New Roman" w:cs="Times New Roman"/>
          <w:sz w:val="24"/>
          <w:szCs w:val="24"/>
          <w:lang w:eastAsia="ru-RU"/>
        </w:rPr>
        <w:t>Минобрнауки</w:t>
      </w:r>
      <w:proofErr w:type="spellEnd"/>
      <w:r w:rsidRPr="00463381">
        <w:rPr>
          <w:rFonts w:ascii="Times New Roman" w:eastAsia="Calibri" w:hAnsi="Times New Roman" w:cs="Times New Roman"/>
          <w:sz w:val="24"/>
          <w:szCs w:val="24"/>
          <w:lang w:eastAsia="ru-RU"/>
        </w:rPr>
        <w:t xml:space="preserve"> России от 17 октября 2013г. №1155)</w:t>
      </w:r>
    </w:p>
    <w:p w:rsidR="00F10BC0" w:rsidRPr="00463381" w:rsidRDefault="00F10BC0" w:rsidP="00DB511B">
      <w:pPr>
        <w:widowControl w:val="0"/>
        <w:numPr>
          <w:ilvl w:val="0"/>
          <w:numId w:val="7"/>
        </w:numPr>
        <w:tabs>
          <w:tab w:val="left" w:pos="284"/>
          <w:tab w:val="left" w:pos="800"/>
        </w:tabs>
        <w:spacing w:after="0" w:line="240" w:lineRule="auto"/>
        <w:ind w:left="-284"/>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«Об утверждении номенклатуры должностей работников педагогических организаций, осуществляющих образовательную деятельность, должностей руководителей образовательных организаций» (постановление Правительства РФ от 8 августа </w:t>
      </w:r>
      <w:smartTag w:uri="urn:schemas-microsoft-com:office:smarttags" w:element="metricconverter">
        <w:smartTagPr>
          <w:attr w:name="ProductID" w:val="2013 г"/>
        </w:smartTagPr>
        <w:r w:rsidRPr="00463381">
          <w:rPr>
            <w:rFonts w:ascii="Times New Roman" w:eastAsia="Calibri" w:hAnsi="Times New Roman" w:cs="Times New Roman"/>
            <w:sz w:val="24"/>
            <w:szCs w:val="24"/>
            <w:lang w:eastAsia="ru-RU"/>
          </w:rPr>
          <w:t>2013 г</w:t>
        </w:r>
      </w:smartTag>
      <w:r w:rsidRPr="00463381">
        <w:rPr>
          <w:rFonts w:ascii="Times New Roman" w:eastAsia="Calibri" w:hAnsi="Times New Roman" w:cs="Times New Roman"/>
          <w:sz w:val="24"/>
          <w:szCs w:val="24"/>
          <w:lang w:eastAsia="ru-RU"/>
        </w:rPr>
        <w:t>.</w:t>
      </w:r>
    </w:p>
    <w:p w:rsidR="00F10BC0" w:rsidRPr="00463381" w:rsidRDefault="00F10BC0" w:rsidP="00DB511B">
      <w:pPr>
        <w:widowControl w:val="0"/>
        <w:tabs>
          <w:tab w:val="left" w:pos="284"/>
        </w:tabs>
        <w:spacing w:after="0" w:line="240" w:lineRule="auto"/>
        <w:ind w:left="-284"/>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№678)</w:t>
      </w:r>
    </w:p>
    <w:p w:rsidR="00F10BC0" w:rsidRPr="00463381" w:rsidRDefault="00F10BC0" w:rsidP="00DB511B">
      <w:pPr>
        <w:widowControl w:val="0"/>
        <w:numPr>
          <w:ilvl w:val="0"/>
          <w:numId w:val="7"/>
        </w:numPr>
        <w:tabs>
          <w:tab w:val="left" w:pos="284"/>
          <w:tab w:val="left" w:pos="800"/>
        </w:tabs>
        <w:spacing w:after="0" w:line="240" w:lineRule="auto"/>
        <w:ind w:left="-284"/>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«Об утверждении порядка разработки примерных основных образовательных программ» (Приказ </w:t>
      </w:r>
      <w:proofErr w:type="spellStart"/>
      <w:r w:rsidRPr="00463381">
        <w:rPr>
          <w:rFonts w:ascii="Times New Roman" w:eastAsia="Calibri" w:hAnsi="Times New Roman" w:cs="Times New Roman"/>
          <w:sz w:val="24"/>
          <w:szCs w:val="24"/>
          <w:lang w:eastAsia="ru-RU"/>
        </w:rPr>
        <w:t>Минобрнауки</w:t>
      </w:r>
      <w:proofErr w:type="spellEnd"/>
      <w:r w:rsidRPr="00463381">
        <w:rPr>
          <w:rFonts w:ascii="Times New Roman" w:eastAsia="Calibri" w:hAnsi="Times New Roman" w:cs="Times New Roman"/>
          <w:sz w:val="24"/>
          <w:szCs w:val="24"/>
          <w:lang w:eastAsia="ru-RU"/>
        </w:rPr>
        <w:t xml:space="preserve"> России от 28.05.2014 №594)</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«Комментарии к ФГОС дошкольного образования» (</w:t>
      </w:r>
      <w:proofErr w:type="spellStart"/>
      <w:r w:rsidRPr="00463381">
        <w:rPr>
          <w:rFonts w:ascii="Times New Roman" w:eastAsia="Calibri" w:hAnsi="Times New Roman" w:cs="Times New Roman"/>
          <w:sz w:val="24"/>
          <w:szCs w:val="24"/>
          <w:lang w:eastAsia="ru-RU"/>
        </w:rPr>
        <w:t>Минобрнауки</w:t>
      </w:r>
      <w:proofErr w:type="spellEnd"/>
      <w:r w:rsidRPr="00463381">
        <w:rPr>
          <w:rFonts w:ascii="Times New Roman" w:eastAsia="Calibri" w:hAnsi="Times New Roman" w:cs="Times New Roman"/>
          <w:sz w:val="24"/>
          <w:szCs w:val="24"/>
          <w:lang w:eastAsia="ru-RU"/>
        </w:rPr>
        <w:t xml:space="preserve"> России 28.02.2014 №08</w:t>
      </w:r>
      <w:r w:rsidRPr="00463381">
        <w:rPr>
          <w:rFonts w:ascii="Times New Roman" w:eastAsia="Calibri" w:hAnsi="Times New Roman" w:cs="Times New Roman"/>
          <w:sz w:val="24"/>
          <w:szCs w:val="24"/>
          <w:lang w:eastAsia="ru-RU"/>
        </w:rPr>
        <w:softHyphen/>
        <w:t>249)</w:t>
      </w:r>
    </w:p>
    <w:p w:rsidR="00F10BC0" w:rsidRPr="00463381" w:rsidRDefault="00F10BC0" w:rsidP="00DB511B">
      <w:pPr>
        <w:widowControl w:val="0"/>
        <w:tabs>
          <w:tab w:val="left" w:pos="284"/>
        </w:tabs>
        <w:spacing w:after="0" w:line="240" w:lineRule="auto"/>
        <w:ind w:left="-284"/>
        <w:contextualSpacing/>
        <w:jc w:val="both"/>
        <w:outlineLvl w:val="4"/>
        <w:rPr>
          <w:rFonts w:ascii="Times New Roman" w:eastAsia="Times New Roman" w:hAnsi="Times New Roman" w:cs="Times New Roman"/>
          <w:b/>
          <w:bCs/>
          <w:sz w:val="24"/>
          <w:szCs w:val="24"/>
          <w:lang w:eastAsia="ru-RU"/>
        </w:rPr>
      </w:pPr>
      <w:r w:rsidRPr="00463381">
        <w:rPr>
          <w:rFonts w:ascii="Times New Roman" w:eastAsia="Times New Roman" w:hAnsi="Times New Roman" w:cs="Times New Roman"/>
          <w:b/>
          <w:bCs/>
          <w:sz w:val="24"/>
          <w:szCs w:val="24"/>
          <w:lang w:eastAsia="ru-RU"/>
        </w:rPr>
        <w:t>Региональный уровень</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rPr>
        <w:t>Конституция Республики Дагестан (10 июля 2003 года)</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rPr>
        <w:t>Закон «Об образовании в Республике Дагестан» (29 мая 2014 года)</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rPr>
        <w:t xml:space="preserve">Приказ </w:t>
      </w:r>
      <w:proofErr w:type="spellStart"/>
      <w:r w:rsidRPr="00463381">
        <w:rPr>
          <w:rFonts w:ascii="Times New Roman" w:eastAsia="Calibri" w:hAnsi="Times New Roman" w:cs="Times New Roman"/>
          <w:sz w:val="24"/>
          <w:szCs w:val="24"/>
        </w:rPr>
        <w:t>Минобрнауки</w:t>
      </w:r>
      <w:proofErr w:type="spellEnd"/>
      <w:r w:rsidRPr="00463381">
        <w:rPr>
          <w:rFonts w:ascii="Times New Roman" w:eastAsia="Calibri" w:hAnsi="Times New Roman" w:cs="Times New Roman"/>
          <w:sz w:val="24"/>
          <w:szCs w:val="24"/>
        </w:rPr>
        <w:t xml:space="preserve"> РД от 30.01.2014 года № 420 «О введении ФГОС ДО»</w:t>
      </w:r>
    </w:p>
    <w:p w:rsidR="00F10BC0" w:rsidRPr="00463381" w:rsidRDefault="00F10BC0" w:rsidP="00DB511B">
      <w:pPr>
        <w:widowControl w:val="0"/>
        <w:tabs>
          <w:tab w:val="left" w:pos="284"/>
        </w:tabs>
        <w:spacing w:after="0" w:line="240" w:lineRule="auto"/>
        <w:ind w:left="-284"/>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 xml:space="preserve">            Муниципальный уровень</w:t>
      </w:r>
    </w:p>
    <w:p w:rsidR="00F10BC0" w:rsidRPr="00463381" w:rsidRDefault="00F10BC0" w:rsidP="00DB511B">
      <w:pPr>
        <w:widowControl w:val="0"/>
        <w:numPr>
          <w:ilvl w:val="0"/>
          <w:numId w:val="7"/>
        </w:numPr>
        <w:tabs>
          <w:tab w:val="left" w:pos="284"/>
          <w:tab w:val="left" w:pos="800"/>
        </w:tabs>
        <w:spacing w:after="0" w:line="240" w:lineRule="auto"/>
        <w:ind w:left="-284"/>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sz w:val="24"/>
          <w:szCs w:val="24"/>
        </w:rPr>
        <w:t>Приказ по Управлению образования  № 80-П от 03.02.2014 года «О введении ФГОС ДО»</w:t>
      </w:r>
    </w:p>
    <w:p w:rsidR="00F10BC0" w:rsidRPr="00463381" w:rsidRDefault="00F10BC0" w:rsidP="00DB511B">
      <w:pPr>
        <w:widowControl w:val="0"/>
        <w:numPr>
          <w:ilvl w:val="0"/>
          <w:numId w:val="7"/>
        </w:numPr>
        <w:tabs>
          <w:tab w:val="left" w:pos="284"/>
          <w:tab w:val="left" w:pos="800"/>
        </w:tabs>
        <w:spacing w:after="0" w:line="240" w:lineRule="auto"/>
        <w:ind w:left="-284"/>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sz w:val="24"/>
          <w:szCs w:val="24"/>
        </w:rPr>
        <w:t>Устав учреждения</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Правила внутреннего распорядка воспитанников</w:t>
      </w:r>
    </w:p>
    <w:p w:rsidR="00F10BC0" w:rsidRPr="00463381" w:rsidRDefault="00F10BC0" w:rsidP="00DB511B">
      <w:pPr>
        <w:widowControl w:val="0"/>
        <w:numPr>
          <w:ilvl w:val="0"/>
          <w:numId w:val="7"/>
        </w:numPr>
        <w:tabs>
          <w:tab w:val="left" w:pos="284"/>
          <w:tab w:val="left" w:pos="800"/>
        </w:tabs>
        <w:spacing w:after="0" w:line="240" w:lineRule="auto"/>
        <w:ind w:left="-284"/>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sz w:val="24"/>
          <w:szCs w:val="24"/>
          <w:lang w:eastAsia="ru-RU"/>
        </w:rPr>
        <w:t>Основная образовательная  программа дошкольного образования МБДОУ «Д</w:t>
      </w:r>
      <w:r w:rsidR="00286968" w:rsidRPr="00463381">
        <w:rPr>
          <w:rFonts w:ascii="Times New Roman" w:eastAsia="Calibri" w:hAnsi="Times New Roman" w:cs="Times New Roman"/>
          <w:sz w:val="24"/>
          <w:szCs w:val="24"/>
          <w:lang w:eastAsia="ru-RU"/>
        </w:rPr>
        <w:t>етский сад</w:t>
      </w:r>
      <w:r w:rsidRPr="00463381">
        <w:rPr>
          <w:rFonts w:ascii="Times New Roman" w:eastAsia="Calibri" w:hAnsi="Times New Roman" w:cs="Times New Roman"/>
          <w:sz w:val="24"/>
          <w:szCs w:val="24"/>
          <w:lang w:eastAsia="ru-RU"/>
        </w:rPr>
        <w:t xml:space="preserve"> № </w:t>
      </w:r>
      <w:r w:rsidR="00286968" w:rsidRPr="00463381">
        <w:rPr>
          <w:rFonts w:ascii="Times New Roman" w:eastAsia="Calibri" w:hAnsi="Times New Roman" w:cs="Times New Roman"/>
          <w:sz w:val="24"/>
          <w:szCs w:val="24"/>
          <w:lang w:eastAsia="ru-RU"/>
        </w:rPr>
        <w:t>41</w:t>
      </w:r>
      <w:r w:rsidRPr="00463381">
        <w:rPr>
          <w:rFonts w:ascii="Times New Roman" w:eastAsia="Calibri" w:hAnsi="Times New Roman" w:cs="Times New Roman"/>
          <w:sz w:val="24"/>
          <w:szCs w:val="24"/>
          <w:lang w:eastAsia="ru-RU"/>
        </w:rPr>
        <w:t xml:space="preserve"> (ООП </w:t>
      </w:r>
      <w:proofErr w:type="gramStart"/>
      <w:r w:rsidRPr="00463381">
        <w:rPr>
          <w:rFonts w:ascii="Times New Roman" w:eastAsia="Calibri" w:hAnsi="Times New Roman" w:cs="Times New Roman"/>
          <w:sz w:val="24"/>
          <w:szCs w:val="24"/>
          <w:lang w:eastAsia="ru-RU"/>
        </w:rPr>
        <w:t>ДО</w:t>
      </w:r>
      <w:proofErr w:type="gramEnd"/>
      <w:r w:rsidRPr="00463381">
        <w:rPr>
          <w:rFonts w:ascii="Times New Roman" w:eastAsia="Calibri" w:hAnsi="Times New Roman" w:cs="Times New Roman"/>
          <w:sz w:val="24"/>
          <w:szCs w:val="24"/>
          <w:lang w:eastAsia="ru-RU"/>
        </w:rPr>
        <w:t>)</w:t>
      </w:r>
    </w:p>
    <w:p w:rsidR="00F10BC0" w:rsidRPr="00463381" w:rsidRDefault="00F10BC0" w:rsidP="00DB511B">
      <w:pPr>
        <w:widowControl w:val="0"/>
        <w:numPr>
          <w:ilvl w:val="0"/>
          <w:numId w:val="7"/>
        </w:numPr>
        <w:tabs>
          <w:tab w:val="left" w:pos="284"/>
          <w:tab w:val="left" w:pos="800"/>
        </w:tabs>
        <w:spacing w:after="0" w:line="240" w:lineRule="auto"/>
        <w:ind w:left="-284"/>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sz w:val="24"/>
          <w:szCs w:val="24"/>
          <w:lang w:eastAsia="ru-RU"/>
        </w:rPr>
        <w:t>Приказ по ДОУ   о создании рабочей группы по разработке рабочей программы  педагогов №</w:t>
      </w:r>
      <w:r w:rsidR="00DB511B" w:rsidRPr="00463381">
        <w:rPr>
          <w:rFonts w:ascii="Times New Roman" w:eastAsia="Calibri" w:hAnsi="Times New Roman" w:cs="Times New Roman"/>
          <w:sz w:val="24"/>
          <w:szCs w:val="24"/>
          <w:lang w:eastAsia="ru-RU"/>
        </w:rPr>
        <w:t xml:space="preserve"> 44</w:t>
      </w:r>
      <w:r w:rsidRPr="00463381">
        <w:rPr>
          <w:rFonts w:ascii="Times New Roman" w:eastAsia="Calibri" w:hAnsi="Times New Roman" w:cs="Times New Roman"/>
          <w:sz w:val="24"/>
          <w:szCs w:val="24"/>
          <w:lang w:eastAsia="ru-RU"/>
        </w:rPr>
        <w:t xml:space="preserve">  от «</w:t>
      </w:r>
      <w:r w:rsidR="00286968" w:rsidRPr="00463381">
        <w:rPr>
          <w:rFonts w:ascii="Times New Roman" w:eastAsia="Calibri" w:hAnsi="Times New Roman" w:cs="Times New Roman"/>
          <w:sz w:val="24"/>
          <w:szCs w:val="24"/>
          <w:lang w:eastAsia="ru-RU"/>
        </w:rPr>
        <w:t>03</w:t>
      </w:r>
      <w:r w:rsidRPr="00463381">
        <w:rPr>
          <w:rFonts w:ascii="Times New Roman" w:eastAsia="Calibri" w:hAnsi="Times New Roman" w:cs="Times New Roman"/>
          <w:sz w:val="24"/>
          <w:szCs w:val="24"/>
          <w:lang w:eastAsia="ru-RU"/>
        </w:rPr>
        <w:t>»</w:t>
      </w:r>
      <w:r w:rsidR="00286968" w:rsidRPr="00463381">
        <w:rPr>
          <w:rFonts w:ascii="Times New Roman" w:eastAsia="Calibri" w:hAnsi="Times New Roman" w:cs="Times New Roman"/>
          <w:sz w:val="24"/>
          <w:szCs w:val="24"/>
          <w:lang w:eastAsia="ru-RU"/>
        </w:rPr>
        <w:t xml:space="preserve">июля </w:t>
      </w:r>
      <w:r w:rsidRPr="00463381">
        <w:rPr>
          <w:rFonts w:ascii="Times New Roman" w:eastAsia="Calibri" w:hAnsi="Times New Roman" w:cs="Times New Roman"/>
          <w:sz w:val="24"/>
          <w:szCs w:val="24"/>
          <w:lang w:eastAsia="ru-RU"/>
        </w:rPr>
        <w:t>2017г.</w:t>
      </w:r>
    </w:p>
    <w:p w:rsidR="00F10BC0" w:rsidRPr="00463381" w:rsidRDefault="00F10BC0" w:rsidP="00DB511B">
      <w:pPr>
        <w:widowControl w:val="0"/>
        <w:numPr>
          <w:ilvl w:val="0"/>
          <w:numId w:val="7"/>
        </w:numPr>
        <w:tabs>
          <w:tab w:val="left" w:pos="284"/>
          <w:tab w:val="left" w:pos="800"/>
        </w:tabs>
        <w:spacing w:after="0" w:line="240" w:lineRule="auto"/>
        <w:ind w:left="-284"/>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sz w:val="24"/>
          <w:szCs w:val="24"/>
          <w:lang w:eastAsia="ru-RU"/>
        </w:rPr>
        <w:lastRenderedPageBreak/>
        <w:t>Положение о рабочей группе по разработке (проектированию) рабочих программ педагогов дошкольного образования</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Положение о педагогической диагностике (оценке индивидуального развития дошкольника) по ФГОС ДО (при наличии)</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Положение о работе с семьями воспитанников в соответствии с ФГОС ДО</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Положение о работе с семьями, находящимися в социально</w:t>
      </w:r>
      <w:r w:rsidR="00286968" w:rsidRPr="00463381">
        <w:rPr>
          <w:rFonts w:ascii="Times New Roman" w:eastAsia="Calibri" w:hAnsi="Times New Roman" w:cs="Times New Roman"/>
          <w:sz w:val="24"/>
          <w:szCs w:val="24"/>
          <w:lang w:eastAsia="ru-RU"/>
        </w:rPr>
        <w:t xml:space="preserve"> </w:t>
      </w:r>
      <w:r w:rsidRPr="00463381">
        <w:rPr>
          <w:rFonts w:ascii="Times New Roman" w:eastAsia="Calibri" w:hAnsi="Times New Roman" w:cs="Times New Roman"/>
          <w:sz w:val="24"/>
          <w:szCs w:val="24"/>
          <w:lang w:eastAsia="ru-RU"/>
        </w:rPr>
        <w:t>- опасном положении и «группе риска»</w:t>
      </w:r>
    </w:p>
    <w:p w:rsidR="00F10BC0" w:rsidRPr="00463381" w:rsidRDefault="00F10BC0" w:rsidP="00DB511B">
      <w:pPr>
        <w:widowControl w:val="0"/>
        <w:numPr>
          <w:ilvl w:val="0"/>
          <w:numId w:val="7"/>
        </w:numPr>
        <w:tabs>
          <w:tab w:val="left" w:pos="284"/>
          <w:tab w:val="left" w:pos="800"/>
        </w:tabs>
        <w:spacing w:after="0" w:line="240" w:lineRule="auto"/>
        <w:ind w:left="-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Положение о дополнительном образовании (кружковая работа)</w:t>
      </w:r>
    </w:p>
    <w:p w:rsidR="00F10BC0" w:rsidRPr="00463381" w:rsidRDefault="00F10BC0" w:rsidP="00DB511B">
      <w:pPr>
        <w:tabs>
          <w:tab w:val="left" w:pos="284"/>
        </w:tabs>
        <w:spacing w:after="0" w:line="240" w:lineRule="auto"/>
        <w:ind w:left="-284"/>
        <w:contextualSpacing/>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sz w:val="24"/>
          <w:szCs w:val="24"/>
          <w:lang w:eastAsia="ru-RU"/>
        </w:rPr>
        <w:t xml:space="preserve">        </w:t>
      </w:r>
      <w:r w:rsidRPr="00463381">
        <w:rPr>
          <w:rFonts w:ascii="Times New Roman" w:eastAsia="Times New Roman" w:hAnsi="Times New Roman" w:cs="Times New Roman"/>
          <w:b/>
          <w:sz w:val="24"/>
          <w:szCs w:val="24"/>
          <w:lang w:eastAsia="ru-RU"/>
        </w:rPr>
        <w:t>Рабочая программа может корректироваться в связи с изменениями:</w:t>
      </w:r>
    </w:p>
    <w:p w:rsidR="00F10BC0" w:rsidRPr="00463381" w:rsidRDefault="00F10BC0" w:rsidP="00DB511B">
      <w:pPr>
        <w:tabs>
          <w:tab w:val="left" w:pos="284"/>
        </w:tabs>
        <w:spacing w:after="0" w:line="240" w:lineRule="auto"/>
        <w:ind w:left="-284"/>
        <w:contextualSpacing/>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нормативно-правовой базы дошкольного образования;</w:t>
      </w:r>
    </w:p>
    <w:p w:rsidR="00F10BC0" w:rsidRPr="00463381" w:rsidRDefault="00F10BC0" w:rsidP="00DB511B">
      <w:pPr>
        <w:tabs>
          <w:tab w:val="left" w:pos="284"/>
        </w:tabs>
        <w:spacing w:after="0" w:line="240" w:lineRule="auto"/>
        <w:ind w:left="-284"/>
        <w:contextualSpacing/>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образовательного запроса родителей;</w:t>
      </w:r>
    </w:p>
    <w:p w:rsidR="00F10BC0" w:rsidRPr="00463381" w:rsidRDefault="00F10BC0" w:rsidP="00DB511B">
      <w:pPr>
        <w:tabs>
          <w:tab w:val="left" w:pos="284"/>
        </w:tabs>
        <w:spacing w:after="0" w:line="240" w:lineRule="auto"/>
        <w:ind w:left="-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lang w:eastAsia="ru-RU"/>
        </w:rPr>
        <w:t>- ви</w:t>
      </w:r>
      <w:r w:rsidRPr="00463381">
        <w:rPr>
          <w:rFonts w:ascii="Times New Roman" w:eastAsia="Calibri" w:hAnsi="Times New Roman" w:cs="Times New Roman"/>
          <w:sz w:val="24"/>
          <w:szCs w:val="24"/>
        </w:rPr>
        <w:t>довой структуры группы и др.</w:t>
      </w:r>
    </w:p>
    <w:p w:rsidR="00F10BC0" w:rsidRPr="00463381" w:rsidRDefault="00F10BC0" w:rsidP="00F10BC0">
      <w:pPr>
        <w:spacing w:after="0" w:line="240" w:lineRule="auto"/>
        <w:ind w:left="720"/>
        <w:contextualSpacing/>
        <w:jc w:val="both"/>
        <w:rPr>
          <w:rFonts w:ascii="Times New Roman" w:eastAsia="Calibri" w:hAnsi="Times New Roman" w:cs="Times New Roman"/>
          <w:sz w:val="24"/>
          <w:szCs w:val="24"/>
        </w:rPr>
      </w:pPr>
    </w:p>
    <w:p w:rsidR="00F10BC0" w:rsidRPr="00463381" w:rsidRDefault="00F10BC0" w:rsidP="00F10BC0">
      <w:pPr>
        <w:numPr>
          <w:ilvl w:val="2"/>
          <w:numId w:val="6"/>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463381">
        <w:rPr>
          <w:rFonts w:ascii="Times New Roman" w:eastAsia="Times New Roman" w:hAnsi="Times New Roman" w:cs="Times New Roman"/>
          <w:b/>
          <w:sz w:val="24"/>
          <w:szCs w:val="24"/>
          <w:lang w:eastAsia="ru-RU"/>
        </w:rPr>
        <w:t xml:space="preserve">ЦЕЛИ И ЗАДАЧИ </w:t>
      </w:r>
      <w:r w:rsidRPr="00463381">
        <w:rPr>
          <w:rFonts w:ascii="Times New Roman" w:eastAsia="Times New Roman" w:hAnsi="Times New Roman" w:cs="Times New Roman"/>
          <w:b/>
          <w:bCs/>
          <w:sz w:val="24"/>
          <w:szCs w:val="24"/>
          <w:lang w:eastAsia="ru-RU"/>
        </w:rPr>
        <w:t>(ОБЯЗАТЕЛЬНАЯ ЧАСТЬ И ЧАСТЬ, ФОРМИРУЕМАЯ УЧАСТНИКАМИ ОБРАЗОВАТЕЛЬНЫХ ОТНОШЕНИЙ)</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b/>
          <w:bCs/>
          <w:sz w:val="24"/>
          <w:szCs w:val="24"/>
          <w:lang w:eastAsia="ru-RU"/>
        </w:rPr>
        <w:t xml:space="preserve">          Ведущие цели Программы</w:t>
      </w:r>
      <w:r w:rsidRPr="00463381">
        <w:rPr>
          <w:rFonts w:ascii="Times New Roman" w:eastAsia="Calibri" w:hAnsi="Times New Roman" w:cs="Times New Roman"/>
          <w:sz w:val="24"/>
          <w:szCs w:val="24"/>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b/>
          <w:sz w:val="24"/>
          <w:szCs w:val="24"/>
          <w:lang w:eastAsia="ru-RU"/>
        </w:rPr>
        <w:t xml:space="preserve">         Задачи </w:t>
      </w:r>
      <w:r w:rsidRPr="00463381">
        <w:rPr>
          <w:rFonts w:ascii="Times New Roman" w:eastAsia="Calibri" w:hAnsi="Times New Roman" w:cs="Times New Roman"/>
          <w:b/>
          <w:i/>
          <w:iCs/>
          <w:sz w:val="24"/>
          <w:szCs w:val="24"/>
          <w:lang w:eastAsia="ru-RU"/>
        </w:rPr>
        <w:t>(обязательная часть)</w:t>
      </w:r>
      <w:r w:rsidRPr="00463381">
        <w:rPr>
          <w:rFonts w:ascii="Times New Roman" w:eastAsia="Calibri" w:hAnsi="Times New Roman" w:cs="Times New Roman"/>
          <w:b/>
          <w:sz w:val="24"/>
          <w:szCs w:val="24"/>
          <w:lang w:eastAsia="ru-RU"/>
        </w:rPr>
        <w:t>:</w:t>
      </w:r>
    </w:p>
    <w:p w:rsidR="00F10BC0" w:rsidRPr="00463381" w:rsidRDefault="00F10BC0" w:rsidP="00DB511B">
      <w:pPr>
        <w:spacing w:after="0" w:line="240" w:lineRule="auto"/>
        <w:ind w:left="284" w:hanging="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 Забота о здоровье, эмоциональном благополучии и своевременном развитии каждого ребенка.</w:t>
      </w:r>
    </w:p>
    <w:p w:rsidR="00F10BC0" w:rsidRPr="00463381" w:rsidRDefault="00F10BC0" w:rsidP="00DB511B">
      <w:pPr>
        <w:spacing w:after="0" w:line="240" w:lineRule="auto"/>
        <w:ind w:left="284" w:hanging="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10BC0" w:rsidRPr="00463381" w:rsidRDefault="00F10BC0" w:rsidP="00DB511B">
      <w:pPr>
        <w:spacing w:after="0" w:line="240" w:lineRule="auto"/>
        <w:ind w:left="284" w:hanging="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10BC0" w:rsidRPr="00463381" w:rsidRDefault="00F10BC0" w:rsidP="00DB511B">
      <w:pPr>
        <w:spacing w:after="0" w:line="240" w:lineRule="auto"/>
        <w:ind w:left="284" w:hanging="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4. Творческая организация </w:t>
      </w:r>
      <w:r w:rsidRPr="00463381">
        <w:rPr>
          <w:rFonts w:ascii="Times New Roman" w:eastAsia="Calibri" w:hAnsi="Times New Roman" w:cs="Times New Roman"/>
          <w:i/>
          <w:iCs/>
          <w:sz w:val="24"/>
          <w:szCs w:val="24"/>
          <w:lang w:eastAsia="ru-RU"/>
        </w:rPr>
        <w:t>(</w:t>
      </w:r>
      <w:proofErr w:type="spellStart"/>
      <w:r w:rsidRPr="00463381">
        <w:rPr>
          <w:rFonts w:ascii="Times New Roman" w:eastAsia="Calibri" w:hAnsi="Times New Roman" w:cs="Times New Roman"/>
          <w:i/>
          <w:iCs/>
          <w:sz w:val="24"/>
          <w:szCs w:val="24"/>
          <w:lang w:eastAsia="ru-RU"/>
        </w:rPr>
        <w:t>креативность</w:t>
      </w:r>
      <w:proofErr w:type="spellEnd"/>
      <w:r w:rsidRPr="00463381">
        <w:rPr>
          <w:rFonts w:ascii="Times New Roman" w:eastAsia="Calibri" w:hAnsi="Times New Roman" w:cs="Times New Roman"/>
          <w:i/>
          <w:iCs/>
          <w:sz w:val="24"/>
          <w:szCs w:val="24"/>
          <w:lang w:eastAsia="ru-RU"/>
        </w:rPr>
        <w:t>)</w:t>
      </w:r>
      <w:r w:rsidRPr="00463381">
        <w:rPr>
          <w:rFonts w:ascii="Times New Roman" w:eastAsia="Calibri" w:hAnsi="Times New Roman" w:cs="Times New Roman"/>
          <w:sz w:val="24"/>
          <w:szCs w:val="24"/>
          <w:lang w:eastAsia="ru-RU"/>
        </w:rPr>
        <w:t xml:space="preserve"> воспитательно-образовательного процесса.</w:t>
      </w:r>
    </w:p>
    <w:p w:rsidR="00F10BC0" w:rsidRPr="00463381" w:rsidRDefault="00F10BC0" w:rsidP="00DB511B">
      <w:pPr>
        <w:spacing w:after="0" w:line="240" w:lineRule="auto"/>
        <w:ind w:left="284" w:hanging="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F10BC0" w:rsidRPr="00463381" w:rsidRDefault="00F10BC0" w:rsidP="00DB511B">
      <w:pPr>
        <w:spacing w:after="0" w:line="240" w:lineRule="auto"/>
        <w:ind w:left="284" w:hanging="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 Уважительное отношение к результатам детского творчества.</w:t>
      </w:r>
    </w:p>
    <w:p w:rsidR="00F10BC0" w:rsidRPr="00463381" w:rsidRDefault="00F10BC0" w:rsidP="00DB511B">
      <w:pPr>
        <w:spacing w:after="0" w:line="240" w:lineRule="auto"/>
        <w:ind w:left="284" w:hanging="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7. Единство подходов к воспитанию детей в условиях дошкольного образовательного учреждения и семьи.</w:t>
      </w:r>
    </w:p>
    <w:p w:rsidR="00F10BC0" w:rsidRPr="00463381" w:rsidRDefault="00F10BC0" w:rsidP="00DB511B">
      <w:pPr>
        <w:spacing w:after="0" w:line="240" w:lineRule="auto"/>
        <w:ind w:left="284" w:hanging="284"/>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8. Соблюдение в </w:t>
      </w:r>
      <w:r w:rsidRPr="00463381">
        <w:rPr>
          <w:rFonts w:ascii="Times New Roman" w:eastAsia="Calibri" w:hAnsi="Times New Roman" w:cs="Times New Roman"/>
          <w:bCs/>
          <w:sz w:val="24"/>
          <w:szCs w:val="24"/>
          <w:lang w:eastAsia="ru-RU"/>
        </w:rPr>
        <w:t>работе</w:t>
      </w:r>
      <w:r w:rsidRPr="00463381">
        <w:rPr>
          <w:rFonts w:ascii="Times New Roman" w:eastAsia="Calibri" w:hAnsi="Times New Roman" w:cs="Times New Roman"/>
          <w:sz w:val="24"/>
          <w:szCs w:val="24"/>
          <w:lang w:eastAsia="ru-RU"/>
        </w:rPr>
        <w:t xml:space="preserve">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DB511B" w:rsidRPr="00463381" w:rsidRDefault="00F10BC0" w:rsidP="00DB511B">
      <w:pPr>
        <w:widowControl w:val="0"/>
        <w:suppressAutoHyphens/>
        <w:rPr>
          <w:rFonts w:ascii="Times New Roman" w:eastAsia="Times New Roman" w:hAnsi="Times New Roman" w:cs="Times New Roman"/>
          <w:sz w:val="24"/>
          <w:szCs w:val="24"/>
          <w:lang w:eastAsia="ru-RU"/>
        </w:rPr>
      </w:pPr>
      <w:r w:rsidRPr="00463381">
        <w:rPr>
          <w:rFonts w:ascii="Times New Roman" w:eastAsia="Calibri" w:hAnsi="Times New Roman" w:cs="Times New Roman"/>
          <w:b/>
          <w:bCs/>
          <w:sz w:val="24"/>
          <w:szCs w:val="24"/>
        </w:rPr>
        <w:t xml:space="preserve">         Часть ООП</w:t>
      </w:r>
      <w:r w:rsidR="00286968" w:rsidRPr="00463381">
        <w:rPr>
          <w:rFonts w:ascii="Times New Roman" w:eastAsia="Calibri" w:hAnsi="Times New Roman" w:cs="Times New Roman"/>
          <w:b/>
          <w:bCs/>
          <w:sz w:val="24"/>
          <w:szCs w:val="24"/>
        </w:rPr>
        <w:t xml:space="preserve"> </w:t>
      </w:r>
      <w:r w:rsidRPr="00463381">
        <w:rPr>
          <w:rFonts w:ascii="Times New Roman" w:eastAsia="Calibri" w:hAnsi="Times New Roman" w:cs="Times New Roman"/>
          <w:b/>
          <w:bCs/>
          <w:sz w:val="24"/>
          <w:szCs w:val="24"/>
        </w:rPr>
        <w:t xml:space="preserve">ДО, формируемая участниками образовательных отношений, </w:t>
      </w:r>
      <w:r w:rsidRPr="00463381">
        <w:rPr>
          <w:rFonts w:ascii="Times New Roman" w:eastAsia="Calibri" w:hAnsi="Times New Roman" w:cs="Times New Roman"/>
          <w:sz w:val="24"/>
          <w:szCs w:val="24"/>
        </w:rPr>
        <w:t xml:space="preserve">представлена Региональной образовательной программой дошкольного образования Республики Дагестан, отражающей специфику региональных, национальных и социокультурных особенностей Дагестана. Авторский коллектив программы: </w:t>
      </w:r>
      <w:proofErr w:type="spellStart"/>
      <w:r w:rsidRPr="00463381">
        <w:rPr>
          <w:rFonts w:ascii="Times New Roman" w:eastAsia="Calibri" w:hAnsi="Times New Roman" w:cs="Times New Roman"/>
          <w:sz w:val="24"/>
          <w:szCs w:val="24"/>
        </w:rPr>
        <w:t>Шурпаева</w:t>
      </w:r>
      <w:proofErr w:type="spellEnd"/>
      <w:r w:rsidRPr="00463381">
        <w:rPr>
          <w:rFonts w:ascii="Times New Roman" w:eastAsia="Calibri" w:hAnsi="Times New Roman" w:cs="Times New Roman"/>
          <w:sz w:val="24"/>
          <w:szCs w:val="24"/>
        </w:rPr>
        <w:t xml:space="preserve"> М.И., </w:t>
      </w:r>
      <w:proofErr w:type="spellStart"/>
      <w:r w:rsidRPr="00463381">
        <w:rPr>
          <w:rFonts w:ascii="Times New Roman" w:eastAsia="Calibri" w:hAnsi="Times New Roman" w:cs="Times New Roman"/>
          <w:sz w:val="24"/>
          <w:szCs w:val="24"/>
        </w:rPr>
        <w:t>Байрамбеков</w:t>
      </w:r>
      <w:proofErr w:type="spellEnd"/>
      <w:r w:rsidRPr="00463381">
        <w:rPr>
          <w:rFonts w:ascii="Times New Roman" w:eastAsia="Calibri" w:hAnsi="Times New Roman" w:cs="Times New Roman"/>
          <w:sz w:val="24"/>
          <w:szCs w:val="24"/>
        </w:rPr>
        <w:t xml:space="preserve"> М.М., </w:t>
      </w:r>
      <w:proofErr w:type="spellStart"/>
      <w:r w:rsidRPr="00463381">
        <w:rPr>
          <w:rFonts w:ascii="Times New Roman" w:eastAsia="Calibri" w:hAnsi="Times New Roman" w:cs="Times New Roman"/>
          <w:sz w:val="24"/>
          <w:szCs w:val="24"/>
        </w:rPr>
        <w:t>Исмаилова</w:t>
      </w:r>
      <w:proofErr w:type="spellEnd"/>
      <w:r w:rsidRPr="00463381">
        <w:rPr>
          <w:rFonts w:ascii="Times New Roman" w:eastAsia="Calibri" w:hAnsi="Times New Roman" w:cs="Times New Roman"/>
          <w:sz w:val="24"/>
          <w:szCs w:val="24"/>
        </w:rPr>
        <w:t xml:space="preserve"> У.А., Гришина А.В., Гасанова </w:t>
      </w:r>
      <w:proofErr w:type="spellStart"/>
      <w:r w:rsidRPr="00463381">
        <w:rPr>
          <w:rFonts w:ascii="Times New Roman" w:eastAsia="Calibri" w:hAnsi="Times New Roman" w:cs="Times New Roman"/>
          <w:sz w:val="24"/>
          <w:szCs w:val="24"/>
        </w:rPr>
        <w:t>Д.А.,Гусарова</w:t>
      </w:r>
      <w:proofErr w:type="spellEnd"/>
      <w:r w:rsidRPr="00463381">
        <w:rPr>
          <w:rFonts w:ascii="Times New Roman" w:eastAsia="Calibri" w:hAnsi="Times New Roman" w:cs="Times New Roman"/>
          <w:sz w:val="24"/>
          <w:szCs w:val="24"/>
        </w:rPr>
        <w:t xml:space="preserve"> Л.Ф., </w:t>
      </w:r>
      <w:proofErr w:type="spellStart"/>
      <w:r w:rsidRPr="00463381">
        <w:rPr>
          <w:rFonts w:ascii="Times New Roman" w:eastAsia="Calibri" w:hAnsi="Times New Roman" w:cs="Times New Roman"/>
          <w:sz w:val="24"/>
          <w:szCs w:val="24"/>
        </w:rPr>
        <w:t>Агабекова</w:t>
      </w:r>
      <w:proofErr w:type="spellEnd"/>
      <w:r w:rsidRPr="00463381">
        <w:rPr>
          <w:rFonts w:ascii="Times New Roman" w:eastAsia="Calibri" w:hAnsi="Times New Roman" w:cs="Times New Roman"/>
          <w:sz w:val="24"/>
          <w:szCs w:val="24"/>
        </w:rPr>
        <w:t xml:space="preserve"> С.С., </w:t>
      </w:r>
      <w:proofErr w:type="spellStart"/>
      <w:r w:rsidRPr="00463381">
        <w:rPr>
          <w:rFonts w:ascii="Times New Roman" w:eastAsia="Calibri" w:hAnsi="Times New Roman" w:cs="Times New Roman"/>
          <w:sz w:val="24"/>
          <w:szCs w:val="24"/>
        </w:rPr>
        <w:t>Амирова</w:t>
      </w:r>
      <w:proofErr w:type="spellEnd"/>
      <w:r w:rsidRPr="00463381">
        <w:rPr>
          <w:rFonts w:ascii="Times New Roman" w:eastAsia="Calibri" w:hAnsi="Times New Roman" w:cs="Times New Roman"/>
          <w:sz w:val="24"/>
          <w:szCs w:val="24"/>
        </w:rPr>
        <w:t xml:space="preserve"> С.К., </w:t>
      </w:r>
      <w:proofErr w:type="spellStart"/>
      <w:r w:rsidRPr="00463381">
        <w:rPr>
          <w:rFonts w:ascii="Times New Roman" w:eastAsia="Calibri" w:hAnsi="Times New Roman" w:cs="Times New Roman"/>
          <w:sz w:val="24"/>
          <w:szCs w:val="24"/>
        </w:rPr>
        <w:t>Рамазанова</w:t>
      </w:r>
      <w:proofErr w:type="spellEnd"/>
      <w:r w:rsidRPr="00463381">
        <w:rPr>
          <w:rFonts w:ascii="Times New Roman" w:eastAsia="Calibri" w:hAnsi="Times New Roman" w:cs="Times New Roman"/>
          <w:sz w:val="24"/>
          <w:szCs w:val="24"/>
        </w:rPr>
        <w:t xml:space="preserve"> Э.А. – Махачкала: ООО «Изда</w:t>
      </w:r>
      <w:r w:rsidR="00DB511B" w:rsidRPr="00463381">
        <w:rPr>
          <w:rFonts w:ascii="Times New Roman" w:eastAsia="Calibri" w:hAnsi="Times New Roman" w:cs="Times New Roman"/>
          <w:sz w:val="24"/>
          <w:szCs w:val="24"/>
        </w:rPr>
        <w:t xml:space="preserve">тельство НИИ педагогики» – 2015г., </w:t>
      </w:r>
      <w:r w:rsidR="00DB511B" w:rsidRPr="00463381">
        <w:rPr>
          <w:rFonts w:ascii="Times New Roman" w:eastAsia="Times New Roman" w:hAnsi="Times New Roman" w:cs="Times New Roman"/>
          <w:sz w:val="24"/>
          <w:szCs w:val="24"/>
          <w:lang w:eastAsia="ru-RU"/>
        </w:rPr>
        <w:t xml:space="preserve">« Дети гор», «Отчий дом», М.М. </w:t>
      </w:r>
      <w:proofErr w:type="spellStart"/>
      <w:r w:rsidR="00DB511B" w:rsidRPr="00463381">
        <w:rPr>
          <w:rFonts w:ascii="Times New Roman" w:eastAsia="Times New Roman" w:hAnsi="Times New Roman" w:cs="Times New Roman"/>
          <w:sz w:val="24"/>
          <w:szCs w:val="24"/>
          <w:lang w:eastAsia="ru-RU"/>
        </w:rPr>
        <w:t>Байрамбеков</w:t>
      </w:r>
      <w:proofErr w:type="spellEnd"/>
      <w:r w:rsidR="00DB511B" w:rsidRPr="00463381">
        <w:rPr>
          <w:rFonts w:ascii="Times New Roman" w:eastAsia="Times New Roman" w:hAnsi="Times New Roman" w:cs="Times New Roman"/>
          <w:sz w:val="24"/>
          <w:szCs w:val="24"/>
          <w:lang w:eastAsia="ru-RU"/>
        </w:rPr>
        <w:t xml:space="preserve">   «Система комплексных занятий для детей старшего дошкольного возраста с народным искусством Дагестана»,</w:t>
      </w:r>
      <w:r w:rsidR="00DB511B" w:rsidRPr="00463381">
        <w:rPr>
          <w:rFonts w:ascii="Times New Roman" w:eastAsia="Times New Roman" w:hAnsi="Times New Roman" w:cs="Times New Roman"/>
          <w:sz w:val="24"/>
          <w:szCs w:val="24"/>
          <w:shd w:val="clear" w:color="auto" w:fill="FFFFFF"/>
          <w:lang w:eastAsia="ru-RU"/>
        </w:rPr>
        <w:t xml:space="preserve"> </w:t>
      </w:r>
      <w:r w:rsidR="00DB511B" w:rsidRPr="00463381">
        <w:rPr>
          <w:rFonts w:ascii="Times New Roman" w:eastAsia="Times New Roman" w:hAnsi="Times New Roman" w:cs="Times New Roman"/>
          <w:sz w:val="24"/>
          <w:szCs w:val="24"/>
          <w:lang w:eastAsia="ru-RU"/>
        </w:rPr>
        <w:t>«Музыкальное воспитание в д/с» под. ред. </w:t>
      </w:r>
      <w:proofErr w:type="spellStart"/>
      <w:r w:rsidR="00DB511B" w:rsidRPr="00463381">
        <w:rPr>
          <w:rFonts w:ascii="Times New Roman" w:eastAsia="Times New Roman" w:hAnsi="Times New Roman" w:cs="Times New Roman"/>
          <w:bCs/>
          <w:sz w:val="24"/>
          <w:szCs w:val="24"/>
          <w:lang w:eastAsia="ru-RU"/>
        </w:rPr>
        <w:t>Агабекова</w:t>
      </w:r>
      <w:proofErr w:type="spellEnd"/>
      <w:r w:rsidR="00DB511B" w:rsidRPr="00463381">
        <w:rPr>
          <w:rFonts w:ascii="Times New Roman" w:eastAsia="Times New Roman" w:hAnsi="Times New Roman" w:cs="Times New Roman"/>
          <w:sz w:val="24"/>
          <w:szCs w:val="24"/>
          <w:lang w:eastAsia="ru-RU"/>
        </w:rPr>
        <w:t> </w:t>
      </w:r>
      <w:r w:rsidR="00DB511B" w:rsidRPr="00463381">
        <w:rPr>
          <w:rFonts w:ascii="Times New Roman" w:eastAsia="Times New Roman" w:hAnsi="Times New Roman" w:cs="Times New Roman"/>
          <w:bCs/>
          <w:sz w:val="24"/>
          <w:szCs w:val="24"/>
          <w:lang w:eastAsia="ru-RU"/>
        </w:rPr>
        <w:t>С</w:t>
      </w:r>
      <w:r w:rsidR="00DB511B" w:rsidRPr="00463381">
        <w:rPr>
          <w:rFonts w:ascii="Times New Roman" w:eastAsia="Times New Roman" w:hAnsi="Times New Roman" w:cs="Times New Roman"/>
          <w:sz w:val="24"/>
          <w:szCs w:val="24"/>
          <w:lang w:eastAsia="ru-RU"/>
        </w:rPr>
        <w:t xml:space="preserve">., Парциальные образовательные региональные программы: «Мы учимся говорить по-русски», «Познаем наш край родной», «Мир вокруг нас», «Орлята», «От истоков прекрасного- к творчеству»,  </w:t>
      </w:r>
      <w:r w:rsidR="00DB511B" w:rsidRPr="00463381">
        <w:rPr>
          <w:rFonts w:ascii="Times New Roman" w:eastAsia="Times New Roman" w:hAnsi="Times New Roman" w:cs="Times New Roman"/>
          <w:sz w:val="24"/>
          <w:szCs w:val="24"/>
          <w:lang w:eastAsia="ru-RU"/>
        </w:rPr>
        <w:lastRenderedPageBreak/>
        <w:t xml:space="preserve">«Я и ты», «Салам </w:t>
      </w:r>
      <w:proofErr w:type="spellStart"/>
      <w:r w:rsidR="00DB511B" w:rsidRPr="00463381">
        <w:rPr>
          <w:rFonts w:ascii="Times New Roman" w:eastAsia="Times New Roman" w:hAnsi="Times New Roman" w:cs="Times New Roman"/>
          <w:sz w:val="24"/>
          <w:szCs w:val="24"/>
          <w:lang w:eastAsia="ru-RU"/>
        </w:rPr>
        <w:t>Алейкум</w:t>
      </w:r>
      <w:proofErr w:type="spellEnd"/>
      <w:r w:rsidR="00DB511B" w:rsidRPr="00463381">
        <w:rPr>
          <w:rFonts w:ascii="Times New Roman" w:eastAsia="Times New Roman" w:hAnsi="Times New Roman" w:cs="Times New Roman"/>
          <w:sz w:val="24"/>
          <w:szCs w:val="24"/>
          <w:lang w:eastAsia="ru-RU"/>
        </w:rPr>
        <w:t>».</w:t>
      </w:r>
    </w:p>
    <w:p w:rsidR="00F10BC0" w:rsidRPr="00463381" w:rsidRDefault="003D378C"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w:t>
      </w:r>
      <w:r w:rsidR="00F10BC0" w:rsidRPr="00463381">
        <w:rPr>
          <w:rFonts w:ascii="Times New Roman" w:eastAsia="Calibri" w:hAnsi="Times New Roman" w:cs="Times New Roman"/>
          <w:sz w:val="24"/>
          <w:szCs w:val="24"/>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p>
    <w:p w:rsidR="00F10BC0" w:rsidRPr="00463381" w:rsidRDefault="00F10BC0" w:rsidP="00286968">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 xml:space="preserve">           Задачи </w:t>
      </w:r>
      <w:r w:rsidRPr="00463381">
        <w:rPr>
          <w:rFonts w:ascii="Times New Roman" w:eastAsia="Calibri" w:hAnsi="Times New Roman" w:cs="Times New Roman"/>
          <w:sz w:val="24"/>
          <w:szCs w:val="24"/>
          <w:lang w:eastAsia="ru-RU"/>
        </w:rPr>
        <w:t xml:space="preserve">Рабочей программы педагога группы детей </w:t>
      </w:r>
      <w:r w:rsidR="003D378C" w:rsidRPr="00463381">
        <w:rPr>
          <w:rFonts w:ascii="Times New Roman" w:eastAsia="Calibri" w:hAnsi="Times New Roman" w:cs="Times New Roman"/>
          <w:sz w:val="24"/>
          <w:szCs w:val="24"/>
          <w:lang w:eastAsia="ru-RU"/>
        </w:rPr>
        <w:t xml:space="preserve">среднего </w:t>
      </w:r>
      <w:r w:rsidRPr="00463381">
        <w:rPr>
          <w:rFonts w:ascii="Times New Roman" w:eastAsia="Calibri" w:hAnsi="Times New Roman" w:cs="Times New Roman"/>
          <w:sz w:val="24"/>
          <w:szCs w:val="24"/>
          <w:lang w:eastAsia="ru-RU"/>
        </w:rPr>
        <w:t xml:space="preserve">дошкольного возраста от </w:t>
      </w:r>
      <w:r w:rsidR="00A533DE" w:rsidRPr="00463381">
        <w:rPr>
          <w:rFonts w:ascii="Times New Roman" w:eastAsia="Calibri" w:hAnsi="Times New Roman" w:cs="Times New Roman"/>
          <w:sz w:val="24"/>
          <w:szCs w:val="24"/>
          <w:lang w:eastAsia="ru-RU"/>
        </w:rPr>
        <w:t>4</w:t>
      </w:r>
      <w:r w:rsidRPr="00463381">
        <w:rPr>
          <w:rFonts w:ascii="Times New Roman" w:eastAsia="Calibri" w:hAnsi="Times New Roman" w:cs="Times New Roman"/>
          <w:sz w:val="24"/>
          <w:szCs w:val="24"/>
          <w:lang w:eastAsia="ru-RU"/>
        </w:rPr>
        <w:t xml:space="preserve"> до </w:t>
      </w:r>
      <w:r w:rsidR="00A533DE" w:rsidRPr="00463381">
        <w:rPr>
          <w:rFonts w:ascii="Times New Roman" w:eastAsia="Calibri" w:hAnsi="Times New Roman" w:cs="Times New Roman"/>
          <w:sz w:val="24"/>
          <w:szCs w:val="24"/>
          <w:lang w:eastAsia="ru-RU"/>
        </w:rPr>
        <w:t>5</w:t>
      </w:r>
      <w:r w:rsidRPr="00463381">
        <w:rPr>
          <w:rFonts w:ascii="Times New Roman" w:eastAsia="Calibri" w:hAnsi="Times New Roman" w:cs="Times New Roman"/>
          <w:sz w:val="24"/>
          <w:szCs w:val="24"/>
          <w:lang w:eastAsia="ru-RU"/>
        </w:rPr>
        <w:t xml:space="preserve"> лет в части, формируемой участниками образовательных отношений</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1. Воспитание любви к малой Родине, осознание ее многонациональности,</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многоаспектности. Формирование общей культуры личности с учетом</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этнокультурной составляющей образования.</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2. Формирование духовно-нравственного отношения и чувства</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сопричастности к родному дому, семье, детскому саду, городу, родному</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краю, культурному наследию своего народа.</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3. Воспитание уважения и понимания своих национальных особенностей,</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чувства собственного достоинства, как представителя своего народа, и</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толерантного отношения к представителям других национальностей</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(сверстникам и их родителям, соседям и другим людям.)</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4. Формирование бережного отношения к родной природе, окружающему</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миру.</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5. Формирование начал культуры здорового образа жизни на основе</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национально-культурных традиций.</w:t>
      </w:r>
    </w:p>
    <w:p w:rsidR="00F10BC0" w:rsidRPr="00463381" w:rsidRDefault="00F10BC0" w:rsidP="00F10BC0">
      <w:pPr>
        <w:autoSpaceDE w:val="0"/>
        <w:autoSpaceDN w:val="0"/>
        <w:adjustRightInd w:val="0"/>
        <w:spacing w:after="0" w:line="240" w:lineRule="auto"/>
        <w:jc w:val="both"/>
        <w:rPr>
          <w:rFonts w:ascii="Times New Roman" w:eastAsia="Calibri" w:hAnsi="Times New Roman" w:cs="Times New Roman"/>
          <w:sz w:val="24"/>
          <w:szCs w:val="24"/>
        </w:rPr>
      </w:pPr>
    </w:p>
    <w:p w:rsidR="00F10BC0" w:rsidRPr="00463381" w:rsidRDefault="00F10BC0" w:rsidP="00F10BC0">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ПРИНЦИПЫ И ПОДХОДЫ В ОРГАНИЗАЦИИ ОБРАЗОВАТЕЛЬНОГО ПРОЦЕССА</w:t>
      </w:r>
    </w:p>
    <w:p w:rsidR="00F10BC0" w:rsidRPr="00463381" w:rsidRDefault="00F10BC0" w:rsidP="00F10BC0">
      <w:pPr>
        <w:spacing w:after="0" w:line="240" w:lineRule="auto"/>
        <w:ind w:left="720"/>
        <w:contextualSpacing/>
        <w:jc w:val="both"/>
        <w:rPr>
          <w:rFonts w:ascii="Times New Roman" w:eastAsia="Times New Roman" w:hAnsi="Times New Roman" w:cs="Times New Roman"/>
          <w:b/>
          <w:sz w:val="24"/>
          <w:szCs w:val="24"/>
          <w:lang w:eastAsia="ru-RU"/>
        </w:rPr>
      </w:pPr>
    </w:p>
    <w:p w:rsidR="00F10BC0" w:rsidRPr="00463381" w:rsidRDefault="00F10BC0" w:rsidP="00F10BC0">
      <w:pPr>
        <w:spacing w:after="0" w:line="240" w:lineRule="auto"/>
        <w:ind w:left="720"/>
        <w:contextualSpacing/>
        <w:jc w:val="both"/>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1. Обязательная часть</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 Соответствует принципу развивающего образования, целью которого является развитие ребенка.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w:t>
      </w:r>
      <w:r w:rsidRPr="00463381">
        <w:rPr>
          <w:rFonts w:ascii="Times New Roman" w:eastAsia="Calibri" w:hAnsi="Times New Roman" w:cs="Times New Roman"/>
          <w:bCs/>
          <w:sz w:val="24"/>
          <w:szCs w:val="24"/>
          <w:lang w:eastAsia="ru-RU"/>
        </w:rPr>
        <w:t>педагогики</w:t>
      </w:r>
      <w:r w:rsidRPr="00463381">
        <w:rPr>
          <w:rFonts w:ascii="Times New Roman" w:eastAsia="Calibri" w:hAnsi="Times New Roman" w:cs="Times New Roman"/>
          <w:sz w:val="24"/>
          <w:szCs w:val="24"/>
          <w:lang w:eastAsia="ru-RU"/>
        </w:rPr>
        <w:t>)</w:t>
      </w:r>
      <w:proofErr w:type="gramStart"/>
      <w:r w:rsidRPr="00463381">
        <w:rPr>
          <w:rFonts w:ascii="Times New Roman" w:eastAsia="Calibri" w:hAnsi="Times New Roman" w:cs="Times New Roman"/>
          <w:sz w:val="24"/>
          <w:szCs w:val="24"/>
          <w:lang w:eastAsia="ru-RU"/>
        </w:rPr>
        <w:t xml:space="preserve"> .</w:t>
      </w:r>
      <w:proofErr w:type="gramEnd"/>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w:t>
      </w:r>
      <w:r w:rsidRPr="00463381">
        <w:rPr>
          <w:rFonts w:ascii="Times New Roman" w:eastAsia="Calibri" w:hAnsi="Times New Roman" w:cs="Times New Roman"/>
          <w:i/>
          <w:iCs/>
          <w:sz w:val="24"/>
          <w:szCs w:val="24"/>
          <w:lang w:eastAsia="ru-RU"/>
        </w:rPr>
        <w:t>«минимуму»</w:t>
      </w:r>
      <w:r w:rsidRPr="00463381">
        <w:rPr>
          <w:rFonts w:ascii="Times New Roman" w:eastAsia="Calibri" w:hAnsi="Times New Roman" w:cs="Times New Roman"/>
          <w:sz w:val="24"/>
          <w:szCs w:val="24"/>
          <w:lang w:eastAsia="ru-RU"/>
        </w:rPr>
        <w:t>)</w:t>
      </w:r>
      <w:proofErr w:type="gramStart"/>
      <w:r w:rsidRPr="00463381">
        <w:rPr>
          <w:rFonts w:ascii="Times New Roman" w:eastAsia="Calibri" w:hAnsi="Times New Roman" w:cs="Times New Roman"/>
          <w:sz w:val="24"/>
          <w:szCs w:val="24"/>
          <w:lang w:eastAsia="ru-RU"/>
        </w:rPr>
        <w:t xml:space="preserve"> .</w:t>
      </w:r>
      <w:proofErr w:type="gramEnd"/>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F10BC0" w:rsidRPr="00463381" w:rsidRDefault="00F10BC0" w:rsidP="00286968">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 Основывается на комплексно-тематическом принципе построения образовательного процесса.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7. Предусматривает решение </w:t>
      </w:r>
      <w:r w:rsidRPr="00463381">
        <w:rPr>
          <w:rFonts w:ascii="Times New Roman" w:eastAsia="Calibri" w:hAnsi="Times New Roman" w:cs="Times New Roman"/>
          <w:bCs/>
          <w:sz w:val="24"/>
          <w:szCs w:val="24"/>
          <w:lang w:eastAsia="ru-RU"/>
        </w:rPr>
        <w:t>программных</w:t>
      </w:r>
      <w:r w:rsidRPr="00463381">
        <w:rPr>
          <w:rFonts w:ascii="Times New Roman" w:eastAsia="Calibri" w:hAnsi="Times New Roman" w:cs="Times New Roman"/>
          <w:sz w:val="24"/>
          <w:szCs w:val="24"/>
          <w:lang w:eastAsia="ru-RU"/>
        </w:rPr>
        <w:t xml:space="preserve">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D378C"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8. </w:t>
      </w:r>
      <w:r w:rsidR="003D378C" w:rsidRPr="00463381">
        <w:rPr>
          <w:rFonts w:ascii="Times New Roman" w:eastAsia="Calibri" w:hAnsi="Times New Roman" w:cs="Times New Roman"/>
          <w:sz w:val="24"/>
          <w:szCs w:val="24"/>
          <w:lang w:eastAsia="ru-RU"/>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9. Строится на принципе </w:t>
      </w:r>
      <w:proofErr w:type="spellStart"/>
      <w:r w:rsidRPr="00463381">
        <w:rPr>
          <w:rFonts w:ascii="Times New Roman" w:eastAsia="Calibri" w:hAnsi="Times New Roman" w:cs="Times New Roman"/>
          <w:sz w:val="24"/>
          <w:szCs w:val="24"/>
          <w:lang w:eastAsia="ru-RU"/>
        </w:rPr>
        <w:t>культуросообразности</w:t>
      </w:r>
      <w:proofErr w:type="spellEnd"/>
      <w:r w:rsidRPr="00463381">
        <w:rPr>
          <w:rFonts w:ascii="Times New Roman" w:eastAsia="Calibri" w:hAnsi="Times New Roman" w:cs="Times New Roman"/>
          <w:sz w:val="24"/>
          <w:szCs w:val="24"/>
          <w:lang w:eastAsia="ru-RU"/>
        </w:rPr>
        <w:t>. Учитывает национальные ценности и традиции в образовании.</w:t>
      </w:r>
    </w:p>
    <w:p w:rsidR="00F10BC0" w:rsidRPr="00463381" w:rsidRDefault="00F10BC0" w:rsidP="00F10BC0">
      <w:pPr>
        <w:spacing w:after="0" w:line="240" w:lineRule="auto"/>
        <w:ind w:left="720"/>
        <w:contextualSpacing/>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2. Вариативная часть</w:t>
      </w:r>
    </w:p>
    <w:p w:rsidR="00F10BC0" w:rsidRPr="00463381" w:rsidRDefault="00F10BC0" w:rsidP="003D378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При реализации содержания Рабочей программы педагога в части формируемой участниками образовательных отношений учитываются все принципы и подходы к организации образовательного процесса, перечисленные выше, но особенно важными для детей, воспитывающихся в группах оздоровительной направленности являются учет следующих принципов</w:t>
      </w:r>
      <w:r w:rsidRPr="00463381">
        <w:rPr>
          <w:rFonts w:ascii="Times New Roman" w:eastAsia="Calibri" w:hAnsi="Times New Roman" w:cs="Times New Roman"/>
          <w:sz w:val="24"/>
          <w:szCs w:val="24"/>
        </w:rPr>
        <w:t>:</w:t>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p>
    <w:p w:rsidR="00F10BC0" w:rsidRPr="00463381" w:rsidRDefault="00F10BC0" w:rsidP="003D378C">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1. Принцип полноценного проживания ребёнком этапов дошкольного детства (</w:t>
      </w:r>
      <w:r w:rsidR="003D378C" w:rsidRPr="00463381">
        <w:rPr>
          <w:rFonts w:ascii="Times New Roman" w:eastAsia="Calibri" w:hAnsi="Times New Roman" w:cs="Times New Roman"/>
          <w:sz w:val="24"/>
          <w:szCs w:val="24"/>
        </w:rPr>
        <w:t>среднего</w:t>
      </w:r>
      <w:r w:rsidRPr="00463381">
        <w:rPr>
          <w:rFonts w:ascii="Times New Roman" w:eastAsia="Calibri" w:hAnsi="Times New Roman" w:cs="Times New Roman"/>
          <w:sz w:val="24"/>
          <w:szCs w:val="24"/>
        </w:rPr>
        <w:t xml:space="preserve"> дошкольного возраста).</w:t>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p>
    <w:p w:rsidR="00F10BC0" w:rsidRPr="00463381" w:rsidRDefault="00F10BC0" w:rsidP="003D378C">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2. Принцип построения образовательной деятельности на основе индивидуальных особенностей каждого ребёнка, при котором сам ребёнок становится субъектом дошкольного образования.</w:t>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p>
    <w:p w:rsidR="00F10BC0" w:rsidRPr="00463381" w:rsidRDefault="00F10BC0" w:rsidP="003D378C">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3. Принцип приобщения детей к социокультурным нормам, традициям семьи, общества и государства.</w:t>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p>
    <w:p w:rsidR="00F10BC0" w:rsidRPr="00463381" w:rsidRDefault="00F10BC0" w:rsidP="003D378C">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4. Принцип возрастной адекватности дошкольного образования (соответствия условий, требований, методов возрасту и особенностям развития).</w:t>
      </w:r>
      <w:r w:rsidRPr="00463381">
        <w:rPr>
          <w:rFonts w:ascii="Times New Roman" w:eastAsia="Calibri" w:hAnsi="Times New Roman" w:cs="Times New Roman"/>
          <w:sz w:val="24"/>
          <w:szCs w:val="24"/>
        </w:rPr>
        <w:tab/>
      </w:r>
    </w:p>
    <w:p w:rsidR="00F10BC0" w:rsidRPr="00463381" w:rsidRDefault="00F10BC0" w:rsidP="003D378C">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5. Принцип учёта этнокультурной ситуации развития детей.</w:t>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p>
    <w:p w:rsidR="00F10BC0" w:rsidRPr="00463381" w:rsidRDefault="00F10BC0" w:rsidP="003D378C">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6. Принцип учёта интеграции образовательных областей.</w:t>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p>
    <w:p w:rsidR="00F10BC0" w:rsidRPr="00463381" w:rsidRDefault="00F10BC0" w:rsidP="003D378C">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7. Принцип комплексно-тематического планирования образовательного процесса.</w:t>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r w:rsidRPr="00463381">
        <w:rPr>
          <w:rFonts w:ascii="Times New Roman" w:eastAsia="Calibri" w:hAnsi="Times New Roman" w:cs="Times New Roman"/>
          <w:sz w:val="24"/>
          <w:szCs w:val="24"/>
        </w:rPr>
        <w:tab/>
      </w:r>
    </w:p>
    <w:p w:rsidR="00F10BC0" w:rsidRPr="00463381" w:rsidRDefault="00F10BC0" w:rsidP="003D378C">
      <w:pPr>
        <w:spacing w:after="0" w:line="240" w:lineRule="auto"/>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8. Принцип сотрудничества с семьёй.</w:t>
      </w:r>
    </w:p>
    <w:p w:rsidR="00F10BC0" w:rsidRPr="00463381" w:rsidRDefault="00F10BC0" w:rsidP="003D378C">
      <w:pPr>
        <w:spacing w:after="0" w:line="240" w:lineRule="auto"/>
        <w:contextualSpacing/>
        <w:jc w:val="center"/>
        <w:rPr>
          <w:rFonts w:ascii="Times New Roman" w:eastAsia="Calibri" w:hAnsi="Times New Roman" w:cs="Times New Roman"/>
          <w:sz w:val="24"/>
          <w:szCs w:val="24"/>
        </w:rPr>
      </w:pPr>
    </w:p>
    <w:p w:rsidR="00F10BC0" w:rsidRPr="00463381" w:rsidRDefault="00F10BC0" w:rsidP="00F10BC0">
      <w:pPr>
        <w:numPr>
          <w:ilvl w:val="0"/>
          <w:numId w:val="2"/>
        </w:numPr>
        <w:spacing w:after="0" w:line="240" w:lineRule="auto"/>
        <w:ind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ЗНАЧИМЫЕ ДЛЯ РАЗРАБОТКИ И РЕАЛИЗАЦИИ ПРОГРАММЫ ХАРАКТЕРИСТИКИ</w:t>
      </w:r>
    </w:p>
    <w:p w:rsidR="00F10BC0" w:rsidRPr="00463381" w:rsidRDefault="00F10BC0" w:rsidP="00F10BC0">
      <w:pPr>
        <w:spacing w:after="0" w:line="240" w:lineRule="auto"/>
        <w:jc w:val="both"/>
        <w:rPr>
          <w:rFonts w:ascii="Times New Roman" w:eastAsia="Calibri" w:hAnsi="Times New Roman" w:cs="Times New Roman"/>
          <w:b/>
          <w:bCs/>
          <w:i/>
          <w:iCs/>
          <w:sz w:val="24"/>
          <w:szCs w:val="24"/>
          <w:lang w:eastAsia="ru-RU"/>
        </w:rPr>
      </w:pPr>
      <w:r w:rsidRPr="00463381">
        <w:rPr>
          <w:rFonts w:ascii="Times New Roman" w:eastAsia="Calibri" w:hAnsi="Times New Roman" w:cs="Times New Roman"/>
          <w:b/>
          <w:bCs/>
          <w:i/>
          <w:iCs/>
          <w:sz w:val="24"/>
          <w:szCs w:val="24"/>
          <w:lang w:eastAsia="ru-RU"/>
        </w:rPr>
        <w:t>Образовательная среда.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Помещение </w:t>
      </w:r>
      <w:r w:rsidR="003D378C" w:rsidRPr="00463381">
        <w:rPr>
          <w:rFonts w:ascii="Times New Roman" w:eastAsia="Calibri" w:hAnsi="Times New Roman" w:cs="Times New Roman"/>
          <w:sz w:val="24"/>
          <w:szCs w:val="24"/>
          <w:lang w:eastAsia="ru-RU"/>
        </w:rPr>
        <w:t xml:space="preserve">средней </w:t>
      </w:r>
      <w:r w:rsidRPr="00463381">
        <w:rPr>
          <w:rFonts w:ascii="Times New Roman" w:eastAsia="Calibri" w:hAnsi="Times New Roman" w:cs="Times New Roman"/>
          <w:sz w:val="24"/>
          <w:szCs w:val="24"/>
          <w:lang w:eastAsia="ru-RU"/>
        </w:rPr>
        <w:t xml:space="preserve">группы расположено на </w:t>
      </w:r>
      <w:r w:rsidR="003D378C" w:rsidRPr="00463381">
        <w:rPr>
          <w:rFonts w:ascii="Times New Roman" w:eastAsia="Calibri" w:hAnsi="Times New Roman" w:cs="Times New Roman"/>
          <w:sz w:val="24"/>
          <w:szCs w:val="24"/>
          <w:lang w:eastAsia="ru-RU"/>
        </w:rPr>
        <w:t>2</w:t>
      </w:r>
      <w:r w:rsidRPr="00463381">
        <w:rPr>
          <w:rFonts w:ascii="Times New Roman" w:eastAsia="Calibri" w:hAnsi="Times New Roman" w:cs="Times New Roman"/>
          <w:sz w:val="24"/>
          <w:szCs w:val="24"/>
          <w:lang w:eastAsia="ru-RU"/>
        </w:rPr>
        <w:t xml:space="preserve"> этаже </w:t>
      </w:r>
      <w:r w:rsidR="003D378C" w:rsidRPr="00463381">
        <w:rPr>
          <w:rFonts w:ascii="Times New Roman" w:eastAsia="Calibri" w:hAnsi="Times New Roman" w:cs="Times New Roman"/>
          <w:sz w:val="24"/>
          <w:szCs w:val="24"/>
          <w:lang w:eastAsia="ru-RU"/>
        </w:rPr>
        <w:t>правого</w:t>
      </w:r>
      <w:r w:rsidRPr="00463381">
        <w:rPr>
          <w:rFonts w:ascii="Times New Roman" w:eastAsia="Calibri" w:hAnsi="Times New Roman" w:cs="Times New Roman"/>
          <w:sz w:val="24"/>
          <w:szCs w:val="24"/>
          <w:lang w:eastAsia="ru-RU"/>
        </w:rPr>
        <w:t xml:space="preserve"> крыла здания МБДОУ «Д</w:t>
      </w:r>
      <w:r w:rsidR="00925922" w:rsidRPr="00463381">
        <w:rPr>
          <w:rFonts w:ascii="Times New Roman" w:eastAsia="Calibri" w:hAnsi="Times New Roman" w:cs="Times New Roman"/>
          <w:sz w:val="24"/>
          <w:szCs w:val="24"/>
          <w:lang w:eastAsia="ru-RU"/>
        </w:rPr>
        <w:t xml:space="preserve">етский сад </w:t>
      </w:r>
      <w:r w:rsidRPr="00463381">
        <w:rPr>
          <w:rFonts w:ascii="Times New Roman" w:eastAsia="Calibri" w:hAnsi="Times New Roman" w:cs="Times New Roman"/>
          <w:sz w:val="24"/>
          <w:szCs w:val="24"/>
          <w:lang w:eastAsia="ru-RU"/>
        </w:rPr>
        <w:t>№</w:t>
      </w:r>
      <w:r w:rsidR="00925922" w:rsidRPr="00463381">
        <w:rPr>
          <w:rFonts w:ascii="Times New Roman" w:eastAsia="Calibri" w:hAnsi="Times New Roman" w:cs="Times New Roman"/>
          <w:sz w:val="24"/>
          <w:szCs w:val="24"/>
          <w:lang w:eastAsia="ru-RU"/>
        </w:rPr>
        <w:t>41</w:t>
      </w:r>
      <w:r w:rsidRPr="00463381">
        <w:rPr>
          <w:rFonts w:ascii="Times New Roman" w:eastAsia="Calibri" w:hAnsi="Times New Roman" w:cs="Times New Roman"/>
          <w:sz w:val="24"/>
          <w:szCs w:val="24"/>
          <w:lang w:eastAsia="ru-RU"/>
        </w:rPr>
        <w:t>». В состав групповой ячейки входят: раздевальная, групповая, спальня, туалетная, буфетная. В группе имеется весь необходимый твердый и мягкий инвентарь в соответствии СанПиН</w:t>
      </w:r>
    </w:p>
    <w:p w:rsidR="003D378C" w:rsidRPr="00463381" w:rsidRDefault="00F10BC0" w:rsidP="003D378C">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Вблизи группы расположены</w:t>
      </w:r>
      <w:r w:rsidR="003D378C" w:rsidRPr="00463381">
        <w:rPr>
          <w:rFonts w:ascii="Times New Roman" w:eastAsia="Calibri" w:hAnsi="Times New Roman" w:cs="Times New Roman"/>
          <w:sz w:val="24"/>
          <w:szCs w:val="24"/>
          <w:lang w:eastAsia="ru-RU"/>
        </w:rPr>
        <w:t xml:space="preserve"> праздничные дни.</w:t>
      </w:r>
    </w:p>
    <w:p w:rsidR="00F10BC0" w:rsidRPr="00463381" w:rsidRDefault="003D378C" w:rsidP="003D378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Характеристика помещения группы: типовой проект; капитальный ремонт  - 2012 год; косметический ремонт</w:t>
      </w:r>
      <w:r w:rsidR="00F10BC0" w:rsidRPr="00463381">
        <w:rPr>
          <w:rFonts w:ascii="Times New Roman" w:eastAsia="Calibri" w:hAnsi="Times New Roman" w:cs="Times New Roman"/>
          <w:sz w:val="24"/>
          <w:szCs w:val="24"/>
          <w:lang w:eastAsia="ru-RU"/>
        </w:rPr>
        <w:t>: Комната сказок, музей «Наследие», музей «Разноцветная Россия».</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Дата основания группы –    01.09. 2017г.</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Режим работы группы: 5-дневная рабочая неделя с 7:00 до 19.00. </w:t>
      </w:r>
    </w:p>
    <w:p w:rsidR="003D378C" w:rsidRPr="00463381" w:rsidRDefault="00F10BC0" w:rsidP="003D378C">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Выходные дни: суббота, воскресенье,</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ежегодно. Общая площадь группы </w:t>
      </w:r>
      <w:r w:rsidR="00925922" w:rsidRPr="00463381">
        <w:rPr>
          <w:rFonts w:ascii="Times New Roman" w:eastAsia="Calibri" w:hAnsi="Times New Roman" w:cs="Times New Roman"/>
          <w:sz w:val="24"/>
          <w:szCs w:val="24"/>
          <w:lang w:eastAsia="ru-RU"/>
        </w:rPr>
        <w:t>–</w:t>
      </w:r>
      <w:r w:rsidRPr="00463381">
        <w:rPr>
          <w:rFonts w:ascii="Times New Roman" w:eastAsia="Calibri" w:hAnsi="Times New Roman" w:cs="Times New Roman"/>
          <w:sz w:val="24"/>
          <w:szCs w:val="24"/>
          <w:lang w:eastAsia="ru-RU"/>
        </w:rPr>
        <w:t xml:space="preserve"> </w:t>
      </w:r>
      <w:r w:rsidR="00925922" w:rsidRPr="00463381">
        <w:rPr>
          <w:rFonts w:ascii="Times New Roman" w:eastAsia="Calibri" w:hAnsi="Times New Roman" w:cs="Times New Roman"/>
          <w:sz w:val="24"/>
          <w:szCs w:val="24"/>
          <w:lang w:eastAsia="ru-RU"/>
        </w:rPr>
        <w:t xml:space="preserve">60 </w:t>
      </w:r>
      <w:r w:rsidRPr="00463381">
        <w:rPr>
          <w:rFonts w:ascii="Times New Roman" w:eastAsia="Calibri" w:hAnsi="Times New Roman" w:cs="Times New Roman"/>
          <w:sz w:val="24"/>
          <w:szCs w:val="24"/>
          <w:lang w:eastAsia="ru-RU"/>
        </w:rPr>
        <w:t>м</w:t>
      </w:r>
      <w:r w:rsidRPr="00463381">
        <w:rPr>
          <w:rFonts w:ascii="Times New Roman" w:eastAsia="Calibri" w:hAnsi="Times New Roman" w:cs="Times New Roman"/>
          <w:sz w:val="24"/>
          <w:szCs w:val="24"/>
          <w:vertAlign w:val="superscript"/>
          <w:lang w:eastAsia="ru-RU"/>
        </w:rPr>
        <w:t>2</w:t>
      </w:r>
      <w:r w:rsidRPr="00463381">
        <w:rPr>
          <w:rFonts w:ascii="Times New Roman" w:eastAsia="Calibri" w:hAnsi="Times New Roman" w:cs="Times New Roman"/>
          <w:sz w:val="24"/>
          <w:szCs w:val="24"/>
          <w:lang w:eastAsia="ru-RU"/>
        </w:rPr>
        <w:t xml:space="preserve">.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ind w:left="284" w:right="-1"/>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Возрастные  и индивидуальные особенности детей</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Пятый год жизни является периодом интенсивного роста и развития организма ребёнка. </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Ребенок 4–5 лет ещё не осознаёт социальные нормы и правила поведения, однако у него уже начинают складываться обобщённые представления о том, как надо (не надо) себя вести.</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lastRenderedPageBreak/>
        <w:t>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В этом возрасте происходит развитие инициативности и самостоятельности ребенка в общении с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 </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2B2622"/>
          <w:sz w:val="24"/>
          <w:szCs w:val="24"/>
          <w:lang w:eastAsia="ru-RU"/>
        </w:rPr>
        <w:t>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2B2622"/>
          <w:sz w:val="24"/>
          <w:szCs w:val="24"/>
          <w:lang w:eastAsia="ru-RU"/>
        </w:rPr>
        <w:t>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2B2622"/>
          <w:sz w:val="24"/>
          <w:szCs w:val="24"/>
          <w:lang w:eastAsia="ru-RU"/>
        </w:rPr>
        <w:t>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2B2622"/>
          <w:sz w:val="24"/>
          <w:szCs w:val="24"/>
          <w:lang w:eastAsia="ru-RU"/>
        </w:rPr>
        <w:t xml:space="preserve">В среднем </w:t>
      </w:r>
      <w:r w:rsidRPr="00463381">
        <w:rPr>
          <w:rFonts w:ascii="Open Sans" w:eastAsia="Times New Roman" w:hAnsi="Open Sans" w:cs="Times New Roman"/>
          <w:color w:val="000000"/>
          <w:sz w:val="24"/>
          <w:szCs w:val="24"/>
          <w:lang w:eastAsia="ru-RU"/>
        </w:rPr>
        <w:t>дошкольном возрасте ф</w:t>
      </w:r>
      <w:r w:rsidRPr="00463381">
        <w:rPr>
          <w:rFonts w:ascii="Open Sans" w:eastAsia="Times New Roman" w:hAnsi="Open Sans" w:cs="Times New Roman"/>
          <w:color w:val="2B2622"/>
          <w:sz w:val="24"/>
          <w:szCs w:val="24"/>
          <w:lang w:eastAsia="ru-RU"/>
        </w:rPr>
        <w:t xml:space="preserve">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w:t>
      </w:r>
      <w:r w:rsidRPr="00463381">
        <w:rPr>
          <w:rFonts w:ascii="Open Sans" w:eastAsia="Times New Roman" w:hAnsi="Open Sans" w:cs="Times New Roman"/>
          <w:color w:val="2B2622"/>
          <w:sz w:val="24"/>
          <w:szCs w:val="24"/>
          <w:lang w:eastAsia="ru-RU"/>
        </w:rPr>
        <w:lastRenderedPageBreak/>
        <w:t>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2B2622"/>
          <w:sz w:val="24"/>
          <w:szCs w:val="24"/>
          <w:lang w:eastAsia="ru-RU"/>
        </w:rPr>
        <w:t>Семья – это главное.</w:t>
      </w:r>
      <w:r w:rsidRPr="00463381">
        <w:rPr>
          <w:rFonts w:ascii="Open Sans" w:eastAsia="Times New Roman" w:hAnsi="Open Sans" w:cs="Times New Roman"/>
          <w:color w:val="000000"/>
          <w:sz w:val="24"/>
          <w:szCs w:val="24"/>
          <w:lang w:eastAsia="ru-RU"/>
        </w:rPr>
        <w:t xml:space="preserve"> </w:t>
      </w:r>
      <w:r w:rsidRPr="00463381">
        <w:rPr>
          <w:rFonts w:ascii="Open Sans" w:eastAsia="Times New Roman" w:hAnsi="Open Sans" w:cs="Times New Roman"/>
          <w:color w:val="2B2622"/>
          <w:sz w:val="24"/>
          <w:szCs w:val="24"/>
          <w:lang w:eastAsia="ru-RU"/>
        </w:rPr>
        <w:t>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2B2622"/>
          <w:sz w:val="24"/>
          <w:szCs w:val="24"/>
          <w:lang w:eastAsia="ru-RU"/>
        </w:rPr>
        <w:t>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p>
    <w:p w:rsidR="003D378C" w:rsidRPr="00463381" w:rsidRDefault="003D378C" w:rsidP="003D378C">
      <w:pPr>
        <w:shd w:val="clear" w:color="auto" w:fill="FFFFFF"/>
        <w:spacing w:after="0" w:line="240" w:lineRule="auto"/>
        <w:rPr>
          <w:rFonts w:ascii="Open Sans" w:eastAsia="Times New Roman" w:hAnsi="Open Sans" w:cs="Times New Roman"/>
          <w:color w:val="000000"/>
          <w:sz w:val="24"/>
          <w:szCs w:val="24"/>
          <w:lang w:eastAsia="ru-RU"/>
        </w:rPr>
      </w:pPr>
      <w:r w:rsidRPr="00463381">
        <w:rPr>
          <w:rFonts w:ascii="Open Sans" w:eastAsia="Times New Roman" w:hAnsi="Open Sans" w:cs="Times New Roman"/>
          <w:color w:val="000000"/>
          <w:sz w:val="24"/>
          <w:szCs w:val="24"/>
          <w:lang w:eastAsia="ru-RU"/>
        </w:rPr>
        <w:t xml:space="preserve">Трудовая деятельность  способствует формированию </w:t>
      </w:r>
      <w:proofErr w:type="spellStart"/>
      <w:r w:rsidRPr="00463381">
        <w:rPr>
          <w:rFonts w:ascii="Open Sans" w:eastAsia="Times New Roman" w:hAnsi="Open Sans" w:cs="Times New Roman"/>
          <w:color w:val="000000"/>
          <w:sz w:val="24"/>
          <w:szCs w:val="24"/>
          <w:lang w:eastAsia="ru-RU"/>
        </w:rPr>
        <w:t>ценностнозначимых</w:t>
      </w:r>
      <w:proofErr w:type="spellEnd"/>
      <w:r w:rsidRPr="00463381">
        <w:rPr>
          <w:rFonts w:ascii="Open Sans" w:eastAsia="Times New Roman" w:hAnsi="Open Sans" w:cs="Times New Roman"/>
          <w:color w:val="000000"/>
          <w:sz w:val="24"/>
          <w:szCs w:val="24"/>
          <w:lang w:eastAsia="ru-RU"/>
        </w:rPr>
        <w:t xml:space="preserve"> качеств личности: стремление помочь товарищу, радоваться его успехам; бережно и уважительно относиться к результатам чужого труда.</w:t>
      </w:r>
    </w:p>
    <w:p w:rsidR="00F10BC0" w:rsidRPr="00463381" w:rsidRDefault="00F10BC0" w:rsidP="003D378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Социальными заказчиками образовательной деятельности ДОУ являются в первую очередь родители (законные представители) воспитанников. Поэтому одной из приоритетных задач деятельности коллектива ДОУ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w:t>
      </w:r>
    </w:p>
    <w:p w:rsidR="00F10BC0" w:rsidRPr="00463381" w:rsidRDefault="00F10BC0"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Pr="00463381" w:rsidRDefault="00F0221C" w:rsidP="003D378C">
      <w:pPr>
        <w:spacing w:after="0" w:line="240" w:lineRule="auto"/>
        <w:ind w:left="284" w:right="-1"/>
        <w:jc w:val="center"/>
        <w:rPr>
          <w:rFonts w:ascii="Times New Roman" w:eastAsia="Calibri" w:hAnsi="Times New Roman" w:cs="Times New Roman"/>
          <w:b/>
          <w:sz w:val="24"/>
          <w:szCs w:val="24"/>
        </w:rPr>
      </w:pPr>
    </w:p>
    <w:p w:rsidR="00F0221C" w:rsidRDefault="00F0221C" w:rsidP="003D378C">
      <w:pPr>
        <w:spacing w:after="0" w:line="240" w:lineRule="auto"/>
        <w:ind w:left="284" w:right="-1"/>
        <w:jc w:val="center"/>
        <w:rPr>
          <w:rFonts w:ascii="Times New Roman" w:eastAsia="Calibri" w:hAnsi="Times New Roman" w:cs="Times New Roman"/>
          <w:b/>
          <w:sz w:val="24"/>
          <w:szCs w:val="24"/>
        </w:rPr>
      </w:pPr>
    </w:p>
    <w:p w:rsidR="00C22122" w:rsidRDefault="00C22122" w:rsidP="003D378C">
      <w:pPr>
        <w:spacing w:after="0" w:line="240" w:lineRule="auto"/>
        <w:ind w:left="284" w:right="-1"/>
        <w:jc w:val="center"/>
        <w:rPr>
          <w:rFonts w:ascii="Times New Roman" w:eastAsia="Calibri" w:hAnsi="Times New Roman" w:cs="Times New Roman"/>
          <w:b/>
          <w:sz w:val="24"/>
          <w:szCs w:val="24"/>
        </w:rPr>
      </w:pPr>
    </w:p>
    <w:p w:rsidR="00C22122" w:rsidRDefault="00C22122" w:rsidP="003D378C">
      <w:pPr>
        <w:spacing w:after="0" w:line="240" w:lineRule="auto"/>
        <w:ind w:left="284" w:right="-1"/>
        <w:jc w:val="center"/>
        <w:rPr>
          <w:rFonts w:ascii="Times New Roman" w:eastAsia="Calibri" w:hAnsi="Times New Roman" w:cs="Times New Roman"/>
          <w:b/>
          <w:sz w:val="24"/>
          <w:szCs w:val="24"/>
        </w:rPr>
      </w:pPr>
    </w:p>
    <w:p w:rsidR="00C22122" w:rsidRDefault="00C22122" w:rsidP="003D378C">
      <w:pPr>
        <w:spacing w:after="0" w:line="240" w:lineRule="auto"/>
        <w:ind w:left="284" w:right="-1"/>
        <w:jc w:val="center"/>
        <w:rPr>
          <w:rFonts w:ascii="Times New Roman" w:eastAsia="Calibri" w:hAnsi="Times New Roman" w:cs="Times New Roman"/>
          <w:b/>
          <w:sz w:val="24"/>
          <w:szCs w:val="24"/>
        </w:rPr>
      </w:pPr>
    </w:p>
    <w:p w:rsidR="00C22122" w:rsidRDefault="00C22122" w:rsidP="003D378C">
      <w:pPr>
        <w:spacing w:after="0" w:line="240" w:lineRule="auto"/>
        <w:ind w:left="284" w:right="-1"/>
        <w:jc w:val="center"/>
        <w:rPr>
          <w:rFonts w:ascii="Times New Roman" w:eastAsia="Calibri" w:hAnsi="Times New Roman" w:cs="Times New Roman"/>
          <w:b/>
          <w:sz w:val="24"/>
          <w:szCs w:val="24"/>
        </w:rPr>
      </w:pPr>
    </w:p>
    <w:p w:rsidR="00C22122" w:rsidRDefault="00C22122" w:rsidP="003D378C">
      <w:pPr>
        <w:spacing w:after="0" w:line="240" w:lineRule="auto"/>
        <w:ind w:left="284" w:right="-1"/>
        <w:jc w:val="center"/>
        <w:rPr>
          <w:rFonts w:ascii="Times New Roman" w:eastAsia="Calibri" w:hAnsi="Times New Roman" w:cs="Times New Roman"/>
          <w:b/>
          <w:sz w:val="24"/>
          <w:szCs w:val="24"/>
        </w:rPr>
      </w:pPr>
    </w:p>
    <w:p w:rsidR="00C22122" w:rsidRPr="00463381" w:rsidRDefault="00C22122" w:rsidP="003D378C">
      <w:pPr>
        <w:spacing w:after="0" w:line="240" w:lineRule="auto"/>
        <w:ind w:left="284" w:right="-1"/>
        <w:jc w:val="center"/>
        <w:rPr>
          <w:rFonts w:ascii="Times New Roman" w:eastAsia="Calibri" w:hAnsi="Times New Roman" w:cs="Times New Roman"/>
          <w:b/>
          <w:sz w:val="24"/>
          <w:szCs w:val="24"/>
        </w:rPr>
      </w:pPr>
    </w:p>
    <w:p w:rsidR="00F10BC0" w:rsidRPr="00463381" w:rsidRDefault="00F10BC0" w:rsidP="00F10BC0">
      <w:pPr>
        <w:spacing w:after="0" w:line="240" w:lineRule="auto"/>
        <w:ind w:left="284" w:right="-1"/>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Социальный паспорт</w:t>
      </w:r>
    </w:p>
    <w:p w:rsidR="00F10BC0" w:rsidRPr="00463381" w:rsidRDefault="00F10BC0" w:rsidP="00F10BC0">
      <w:pPr>
        <w:spacing w:after="0" w:line="240" w:lineRule="auto"/>
        <w:ind w:right="-1"/>
        <w:jc w:val="both"/>
        <w:rPr>
          <w:rFonts w:ascii="Times New Roman" w:eastAsia="Calibri" w:hAnsi="Times New Roman" w:cs="Times New Roman"/>
          <w:b/>
          <w:sz w:val="24"/>
          <w:szCs w:val="24"/>
        </w:rPr>
      </w:pPr>
    </w:p>
    <w:tbl>
      <w:tblPr>
        <w:tblpPr w:leftFromText="180" w:rightFromText="180" w:vertAnchor="text" w:horzAnchor="margin" w:tblpXSpec="center" w:tblpY="149"/>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2"/>
        <w:gridCol w:w="3535"/>
        <w:gridCol w:w="2654"/>
      </w:tblGrid>
      <w:tr w:rsidR="00F10BC0" w:rsidRPr="00463381" w:rsidTr="00C91C96">
        <w:tc>
          <w:tcPr>
            <w:tcW w:w="170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w:t>
            </w: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b/>
                <w:bCs/>
                <w:sz w:val="24"/>
                <w:szCs w:val="24"/>
                <w:lang w:eastAsia="ru-RU"/>
              </w:rPr>
              <w:t xml:space="preserve">2017-2018 </w:t>
            </w:r>
            <w:proofErr w:type="spellStart"/>
            <w:r w:rsidRPr="00463381">
              <w:rPr>
                <w:rFonts w:ascii="Times New Roman" w:eastAsia="Calibri" w:hAnsi="Times New Roman" w:cs="Times New Roman"/>
                <w:b/>
                <w:bCs/>
                <w:sz w:val="24"/>
                <w:szCs w:val="24"/>
                <w:lang w:eastAsia="ru-RU"/>
              </w:rPr>
              <w:t>уч.год</w:t>
            </w:r>
            <w:proofErr w:type="spellEnd"/>
          </w:p>
        </w:tc>
      </w:tr>
      <w:tr w:rsidR="00F10BC0" w:rsidRPr="00463381" w:rsidTr="00C91C96">
        <w:tc>
          <w:tcPr>
            <w:tcW w:w="1701" w:type="dxa"/>
            <w:vMerge w:val="restart"/>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Особенности семьи</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Полные семьи</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неполные</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многодетные</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сироты</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полусироты</w:t>
            </w:r>
            <w:proofErr w:type="spellEnd"/>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опекуны</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tcBorders>
              <w:bottom w:val="single" w:sz="4" w:space="0" w:color="auto"/>
            </w:tcBorders>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restart"/>
            <w:tcBorders>
              <w:top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Образовательный ценз</w:t>
            </w:r>
          </w:p>
        </w:tc>
        <w:tc>
          <w:tcPr>
            <w:tcW w:w="3685" w:type="dxa"/>
            <w:tcBorders>
              <w:top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высшее</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среднее</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tcBorders>
              <w:bottom w:val="single" w:sz="4" w:space="0" w:color="auto"/>
            </w:tcBorders>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с/спец.</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restart"/>
            <w:tcBorders>
              <w:top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Социальный состав</w:t>
            </w:r>
          </w:p>
        </w:tc>
        <w:tc>
          <w:tcPr>
            <w:tcW w:w="3685" w:type="dxa"/>
            <w:tcBorders>
              <w:top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рабочие</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служащие</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домохозяйки</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предприниматели</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vAlign w:val="cente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безработные</w:t>
            </w:r>
          </w:p>
        </w:tc>
        <w:tc>
          <w:tcPr>
            <w:tcW w:w="283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835" w:type="dxa"/>
            <w:tcBorders>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75"/>
        </w:trPr>
        <w:tc>
          <w:tcPr>
            <w:tcW w:w="1701" w:type="dxa"/>
            <w:vMerge w:val="restart"/>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Численность детей, для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которых язык является родным:</w:t>
            </w:r>
          </w:p>
        </w:tc>
        <w:tc>
          <w:tcPr>
            <w:tcW w:w="3685" w:type="dxa"/>
            <w:tcBorders>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Руский</w:t>
            </w:r>
            <w:proofErr w:type="spellEnd"/>
            <w:r w:rsidRPr="00463381">
              <w:rPr>
                <w:rFonts w:ascii="Times New Roman" w:eastAsia="Calibri" w:hAnsi="Times New Roman" w:cs="Times New Roman"/>
                <w:sz w:val="24"/>
                <w:szCs w:val="24"/>
                <w:lang w:eastAsia="ru-RU"/>
              </w:rPr>
              <w:t xml:space="preserve">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271"/>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Аварский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86"/>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Даргинский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14"/>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Кумыкский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272"/>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Табасаранский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228"/>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Лезгинский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71"/>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Ногайский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71"/>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Чеченский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71"/>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Азербайджанский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71"/>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Рутульский</w:t>
            </w:r>
            <w:proofErr w:type="spellEnd"/>
            <w:r w:rsidRPr="00463381">
              <w:rPr>
                <w:rFonts w:ascii="Times New Roman" w:eastAsia="Calibri" w:hAnsi="Times New Roman" w:cs="Times New Roman"/>
                <w:sz w:val="24"/>
                <w:szCs w:val="24"/>
                <w:lang w:eastAsia="ru-RU"/>
              </w:rPr>
              <w:t xml:space="preserve">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71"/>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Агульский язык</w:t>
            </w:r>
          </w:p>
        </w:tc>
        <w:tc>
          <w:tcPr>
            <w:tcW w:w="2835" w:type="dxa"/>
            <w:tcBorders>
              <w:top w:val="single" w:sz="4" w:space="0" w:color="auto"/>
              <w:bottom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rPr>
          <w:trHeight w:val="171"/>
        </w:trPr>
        <w:tc>
          <w:tcPr>
            <w:tcW w:w="1701" w:type="dxa"/>
            <w:vMerge/>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685" w:type="dxa"/>
            <w:tcBorders>
              <w:top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другие</w:t>
            </w:r>
          </w:p>
        </w:tc>
        <w:tc>
          <w:tcPr>
            <w:tcW w:w="2835" w:type="dxa"/>
            <w:tcBorders>
              <w:top w:val="single" w:sz="4" w:space="0" w:color="auto"/>
            </w:tcBorders>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bl>
    <w:p w:rsidR="00F10BC0" w:rsidRPr="00463381" w:rsidRDefault="00F10BC0" w:rsidP="00F10BC0">
      <w:pPr>
        <w:spacing w:after="0" w:line="240" w:lineRule="auto"/>
        <w:ind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p w:rsidR="00F10BC0" w:rsidRPr="00463381" w:rsidRDefault="00F10BC0" w:rsidP="00F0221C">
      <w:pPr>
        <w:spacing w:after="0" w:line="360" w:lineRule="auto"/>
        <w:ind w:left="284"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 xml:space="preserve">В группе ________воспитанников: </w:t>
      </w:r>
    </w:p>
    <w:p w:rsidR="00F10BC0" w:rsidRPr="00463381" w:rsidRDefault="00F10BC0" w:rsidP="00F0221C">
      <w:pPr>
        <w:spacing w:after="0" w:line="360" w:lineRule="auto"/>
        <w:ind w:left="284"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количество мальчиков -____________</w:t>
      </w:r>
    </w:p>
    <w:p w:rsidR="00F10BC0" w:rsidRPr="00463381" w:rsidRDefault="00F10BC0" w:rsidP="00F0221C">
      <w:pPr>
        <w:spacing w:after="0" w:line="360" w:lineRule="auto"/>
        <w:ind w:left="284"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количество девочек-_______________</w:t>
      </w:r>
    </w:p>
    <w:p w:rsidR="00F10BC0" w:rsidRPr="00463381" w:rsidRDefault="00F10BC0" w:rsidP="00F0221C">
      <w:pPr>
        <w:spacing w:after="0" w:line="360" w:lineRule="auto"/>
        <w:ind w:left="284" w:right="-1"/>
        <w:jc w:val="both"/>
        <w:rPr>
          <w:rFonts w:ascii="Times New Roman" w:eastAsia="Calibri" w:hAnsi="Times New Roman" w:cs="Times New Roman"/>
          <w:b/>
          <w:sz w:val="24"/>
          <w:szCs w:val="24"/>
        </w:rPr>
      </w:pPr>
    </w:p>
    <w:p w:rsidR="00F10BC0" w:rsidRPr="00463381" w:rsidRDefault="00F10BC0" w:rsidP="00F10BC0">
      <w:pPr>
        <w:spacing w:after="0" w:line="240" w:lineRule="auto"/>
        <w:ind w:left="284" w:right="-1"/>
        <w:jc w:val="both"/>
        <w:rPr>
          <w:rFonts w:ascii="Times New Roman" w:eastAsia="Calibri" w:hAnsi="Times New Roman" w:cs="Times New Roman"/>
          <w:b/>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sz w:val="24"/>
          <w:szCs w:val="24"/>
        </w:rPr>
      </w:pPr>
    </w:p>
    <w:p w:rsidR="00F0221C" w:rsidRDefault="00F0221C" w:rsidP="00F10BC0">
      <w:pPr>
        <w:spacing w:after="0" w:line="240" w:lineRule="auto"/>
        <w:ind w:left="284" w:right="-1"/>
        <w:jc w:val="both"/>
        <w:rPr>
          <w:rFonts w:ascii="Times New Roman" w:eastAsia="Calibri" w:hAnsi="Times New Roman" w:cs="Times New Roman"/>
          <w:b/>
          <w:sz w:val="24"/>
          <w:szCs w:val="24"/>
        </w:rPr>
      </w:pPr>
    </w:p>
    <w:p w:rsidR="00C22122" w:rsidRDefault="00C22122" w:rsidP="00F10BC0">
      <w:pPr>
        <w:spacing w:after="0" w:line="240" w:lineRule="auto"/>
        <w:ind w:left="284" w:right="-1"/>
        <w:jc w:val="both"/>
        <w:rPr>
          <w:rFonts w:ascii="Times New Roman" w:eastAsia="Calibri" w:hAnsi="Times New Roman" w:cs="Times New Roman"/>
          <w:b/>
          <w:sz w:val="24"/>
          <w:szCs w:val="24"/>
        </w:rPr>
      </w:pPr>
    </w:p>
    <w:p w:rsidR="00C22122" w:rsidRDefault="00C22122" w:rsidP="00F10BC0">
      <w:pPr>
        <w:spacing w:after="0" w:line="240" w:lineRule="auto"/>
        <w:ind w:left="284" w:right="-1"/>
        <w:jc w:val="both"/>
        <w:rPr>
          <w:rFonts w:ascii="Times New Roman" w:eastAsia="Calibri" w:hAnsi="Times New Roman" w:cs="Times New Roman"/>
          <w:b/>
          <w:sz w:val="24"/>
          <w:szCs w:val="24"/>
        </w:rPr>
      </w:pPr>
    </w:p>
    <w:p w:rsidR="00C22122" w:rsidRDefault="00C22122" w:rsidP="00F10BC0">
      <w:pPr>
        <w:spacing w:after="0" w:line="240" w:lineRule="auto"/>
        <w:ind w:left="284" w:right="-1"/>
        <w:jc w:val="both"/>
        <w:rPr>
          <w:rFonts w:ascii="Times New Roman" w:eastAsia="Calibri" w:hAnsi="Times New Roman" w:cs="Times New Roman"/>
          <w:b/>
          <w:sz w:val="24"/>
          <w:szCs w:val="24"/>
        </w:rPr>
      </w:pPr>
    </w:p>
    <w:p w:rsidR="00C22122" w:rsidRDefault="00C22122" w:rsidP="00F10BC0">
      <w:pPr>
        <w:spacing w:after="0" w:line="240" w:lineRule="auto"/>
        <w:ind w:left="284" w:right="-1"/>
        <w:jc w:val="both"/>
        <w:rPr>
          <w:rFonts w:ascii="Times New Roman" w:eastAsia="Calibri" w:hAnsi="Times New Roman" w:cs="Times New Roman"/>
          <w:b/>
          <w:sz w:val="24"/>
          <w:szCs w:val="24"/>
        </w:rPr>
      </w:pPr>
    </w:p>
    <w:p w:rsidR="00C22122" w:rsidRDefault="00C22122" w:rsidP="00F10BC0">
      <w:pPr>
        <w:spacing w:after="0" w:line="240" w:lineRule="auto"/>
        <w:ind w:left="284" w:right="-1"/>
        <w:jc w:val="both"/>
        <w:rPr>
          <w:rFonts w:ascii="Times New Roman" w:eastAsia="Calibri" w:hAnsi="Times New Roman" w:cs="Times New Roman"/>
          <w:b/>
          <w:sz w:val="24"/>
          <w:szCs w:val="24"/>
        </w:rPr>
      </w:pPr>
    </w:p>
    <w:p w:rsidR="00C22122" w:rsidRDefault="00C22122" w:rsidP="00F10BC0">
      <w:pPr>
        <w:spacing w:after="0" w:line="240" w:lineRule="auto"/>
        <w:ind w:left="284" w:right="-1"/>
        <w:jc w:val="both"/>
        <w:rPr>
          <w:rFonts w:ascii="Times New Roman" w:eastAsia="Calibri" w:hAnsi="Times New Roman" w:cs="Times New Roman"/>
          <w:b/>
          <w:sz w:val="24"/>
          <w:szCs w:val="24"/>
        </w:rPr>
      </w:pPr>
    </w:p>
    <w:p w:rsidR="00C22122" w:rsidRDefault="00C22122" w:rsidP="00F10BC0">
      <w:pPr>
        <w:spacing w:after="0" w:line="240" w:lineRule="auto"/>
        <w:ind w:left="284" w:right="-1"/>
        <w:jc w:val="both"/>
        <w:rPr>
          <w:rFonts w:ascii="Times New Roman" w:eastAsia="Calibri" w:hAnsi="Times New Roman" w:cs="Times New Roman"/>
          <w:b/>
          <w:sz w:val="24"/>
          <w:szCs w:val="24"/>
        </w:rPr>
      </w:pPr>
    </w:p>
    <w:p w:rsidR="00C22122" w:rsidRPr="00463381" w:rsidRDefault="00C22122" w:rsidP="00F10BC0">
      <w:pPr>
        <w:spacing w:after="0" w:line="240" w:lineRule="auto"/>
        <w:ind w:left="284" w:right="-1"/>
        <w:jc w:val="both"/>
        <w:rPr>
          <w:rFonts w:ascii="Times New Roman" w:eastAsia="Calibri" w:hAnsi="Times New Roman" w:cs="Times New Roman"/>
          <w:b/>
          <w:sz w:val="24"/>
          <w:szCs w:val="24"/>
        </w:rPr>
      </w:pPr>
    </w:p>
    <w:p w:rsidR="00F0221C" w:rsidRPr="00463381" w:rsidRDefault="00F0221C" w:rsidP="00F10BC0">
      <w:pPr>
        <w:spacing w:after="0" w:line="240" w:lineRule="auto"/>
        <w:ind w:left="284" w:right="-1"/>
        <w:jc w:val="both"/>
        <w:rPr>
          <w:rFonts w:ascii="Times New Roman" w:eastAsia="Calibri" w:hAnsi="Times New Roman" w:cs="Times New Roman"/>
          <w:b/>
          <w:sz w:val="24"/>
          <w:szCs w:val="24"/>
        </w:rPr>
      </w:pPr>
    </w:p>
    <w:p w:rsidR="00F10BC0" w:rsidRPr="00463381" w:rsidRDefault="00F10BC0" w:rsidP="00F10BC0">
      <w:pPr>
        <w:spacing w:after="0" w:line="240" w:lineRule="auto"/>
        <w:ind w:left="284" w:right="-1"/>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Особенности здоровья и развития детей</w:t>
      </w:r>
    </w:p>
    <w:p w:rsidR="00F10BC0" w:rsidRPr="00463381" w:rsidRDefault="00E634A9" w:rsidP="00F10BC0">
      <w:pPr>
        <w:spacing w:after="0" w:line="240" w:lineRule="auto"/>
        <w:ind w:left="284" w:right="-1"/>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средней</w:t>
      </w:r>
      <w:r w:rsidR="00F10BC0" w:rsidRPr="00463381">
        <w:rPr>
          <w:rFonts w:ascii="Times New Roman" w:eastAsia="Calibri" w:hAnsi="Times New Roman" w:cs="Times New Roman"/>
          <w:b/>
          <w:sz w:val="24"/>
          <w:szCs w:val="24"/>
        </w:rPr>
        <w:t xml:space="preserve"> группы </w:t>
      </w:r>
    </w:p>
    <w:p w:rsidR="00F10BC0" w:rsidRPr="00463381" w:rsidRDefault="00F10BC0" w:rsidP="00F10BC0">
      <w:pPr>
        <w:spacing w:after="0" w:line="240" w:lineRule="auto"/>
        <w:ind w:left="284" w:right="-1"/>
        <w:jc w:val="both"/>
        <w:rPr>
          <w:rFonts w:ascii="Times New Roman" w:eastAsia="Calibri" w:hAnsi="Times New Roman" w:cs="Times New Roman"/>
          <w:b/>
          <w:i/>
          <w:sz w:val="24"/>
          <w:szCs w:val="24"/>
        </w:rPr>
      </w:pPr>
    </w:p>
    <w:tbl>
      <w:tblPr>
        <w:tblW w:w="1113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37"/>
        <w:gridCol w:w="2812"/>
        <w:gridCol w:w="1838"/>
        <w:gridCol w:w="1094"/>
        <w:gridCol w:w="1415"/>
        <w:gridCol w:w="1125"/>
        <w:gridCol w:w="2110"/>
      </w:tblGrid>
      <w:tr w:rsidR="00F10BC0" w:rsidRPr="00463381" w:rsidTr="006100A2">
        <w:trPr>
          <w:trHeight w:val="859"/>
        </w:trPr>
        <w:tc>
          <w:tcPr>
            <w:tcW w:w="737" w:type="dxa"/>
            <w:shd w:val="clear" w:color="auto" w:fill="FFFFFF"/>
            <w:tcMar>
              <w:top w:w="0" w:type="dxa"/>
              <w:left w:w="108" w:type="dxa"/>
              <w:bottom w:w="0" w:type="dxa"/>
              <w:right w:w="108" w:type="dxa"/>
            </w:tcMa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b/>
                <w:bCs/>
                <w:sz w:val="24"/>
                <w:szCs w:val="24"/>
                <w:lang w:eastAsia="ru-RU"/>
              </w:rPr>
              <w:t>№</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b/>
                <w:bCs/>
                <w:sz w:val="24"/>
                <w:szCs w:val="24"/>
                <w:lang w:eastAsia="ru-RU"/>
              </w:rPr>
              <w:t>п/п</w:t>
            </w:r>
          </w:p>
        </w:tc>
        <w:tc>
          <w:tcPr>
            <w:tcW w:w="2812" w:type="dxa"/>
            <w:shd w:val="clear" w:color="auto" w:fill="FFFFFF"/>
            <w:tcMar>
              <w:top w:w="0" w:type="dxa"/>
              <w:left w:w="108" w:type="dxa"/>
              <w:bottom w:w="0" w:type="dxa"/>
              <w:right w:w="108" w:type="dxa"/>
            </w:tcMar>
          </w:tcPr>
          <w:p w:rsidR="00F10BC0" w:rsidRPr="00463381" w:rsidRDefault="00F10BC0" w:rsidP="00F10BC0">
            <w:pPr>
              <w:spacing w:after="0" w:line="240" w:lineRule="auto"/>
              <w:ind w:left="80"/>
              <w:jc w:val="both"/>
              <w:rPr>
                <w:rFonts w:ascii="Times New Roman" w:eastAsia="Calibri" w:hAnsi="Times New Roman" w:cs="Times New Roman"/>
                <w:sz w:val="24"/>
                <w:szCs w:val="24"/>
                <w:lang w:eastAsia="ru-RU"/>
              </w:rPr>
            </w:pPr>
            <w:r w:rsidRPr="00463381">
              <w:rPr>
                <w:rFonts w:ascii="Times New Roman" w:eastAsia="Calibri" w:hAnsi="Times New Roman" w:cs="Times New Roman"/>
                <w:b/>
                <w:bCs/>
                <w:sz w:val="24"/>
                <w:szCs w:val="24"/>
                <w:lang w:eastAsia="ru-RU"/>
              </w:rPr>
              <w:t>Фамилия, имя ребенка</w:t>
            </w:r>
          </w:p>
        </w:tc>
        <w:tc>
          <w:tcPr>
            <w:tcW w:w="1838" w:type="dxa"/>
            <w:shd w:val="clear" w:color="auto" w:fill="FFFFFF"/>
            <w:tcMar>
              <w:top w:w="0" w:type="dxa"/>
              <w:left w:w="108" w:type="dxa"/>
              <w:bottom w:w="0" w:type="dxa"/>
              <w:right w:w="108" w:type="dxa"/>
            </w:tcMar>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b/>
                <w:bCs/>
                <w:sz w:val="24"/>
                <w:szCs w:val="24"/>
                <w:lang w:eastAsia="ru-RU"/>
              </w:rPr>
              <w:t>Год рождения</w:t>
            </w:r>
          </w:p>
        </w:tc>
        <w:tc>
          <w:tcPr>
            <w:tcW w:w="1094" w:type="dxa"/>
            <w:shd w:val="clear" w:color="auto" w:fill="FFFFFF"/>
            <w:tcMar>
              <w:top w:w="0" w:type="dxa"/>
              <w:left w:w="108" w:type="dxa"/>
              <w:bottom w:w="0" w:type="dxa"/>
              <w:right w:w="108" w:type="dxa"/>
            </w:tcMar>
          </w:tcPr>
          <w:p w:rsidR="00F10BC0" w:rsidRPr="00463381" w:rsidRDefault="00F10BC0" w:rsidP="00F10BC0">
            <w:pPr>
              <w:spacing w:after="0" w:line="240" w:lineRule="auto"/>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Группа</w:t>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bCs/>
                <w:sz w:val="24"/>
                <w:szCs w:val="24"/>
                <w:lang w:eastAsia="ru-RU"/>
              </w:rPr>
              <w:t>здоровья</w:t>
            </w:r>
          </w:p>
        </w:tc>
        <w:tc>
          <w:tcPr>
            <w:tcW w:w="1415" w:type="dxa"/>
            <w:shd w:val="clear" w:color="auto" w:fill="FFFFFF"/>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Отметка о наличии инвалидности</w:t>
            </w:r>
          </w:p>
        </w:tc>
        <w:tc>
          <w:tcPr>
            <w:tcW w:w="1125" w:type="dxa"/>
            <w:shd w:val="clear" w:color="auto" w:fill="FFFFFF"/>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Отметка  об ОВЗ</w:t>
            </w:r>
          </w:p>
        </w:tc>
        <w:tc>
          <w:tcPr>
            <w:tcW w:w="2110" w:type="dxa"/>
            <w:shd w:val="clear" w:color="auto" w:fill="FFFFFF"/>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Тип темперамента</w:t>
            </w:r>
          </w:p>
        </w:tc>
      </w:tr>
      <w:tr w:rsidR="006100A2" w:rsidRPr="00463381" w:rsidTr="006100A2">
        <w:trPr>
          <w:trHeight w:val="597"/>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Абакаров</w:t>
            </w:r>
            <w:proofErr w:type="spellEnd"/>
            <w:r w:rsidRPr="00A0280B">
              <w:rPr>
                <w:rFonts w:ascii="Times New Roman" w:hAnsi="Times New Roman" w:cs="Times New Roman"/>
                <w:sz w:val="24"/>
                <w:szCs w:val="24"/>
              </w:rPr>
              <w:t xml:space="preserve"> Мустафа Магомедович</w:t>
            </w:r>
          </w:p>
        </w:tc>
        <w:tc>
          <w:tcPr>
            <w:tcW w:w="1838" w:type="dxa"/>
            <w:tcMar>
              <w:top w:w="0" w:type="dxa"/>
              <w:left w:w="108" w:type="dxa"/>
              <w:bottom w:w="0" w:type="dxa"/>
              <w:right w:w="108" w:type="dxa"/>
            </w:tcMar>
          </w:tcPr>
          <w:p w:rsidR="006100A2" w:rsidRPr="00A0280B" w:rsidRDefault="006100A2" w:rsidP="004619DF">
            <w:pPr>
              <w:ind w:right="441"/>
              <w:rPr>
                <w:rFonts w:ascii="Times New Roman" w:hAnsi="Times New Roman" w:cs="Times New Roman"/>
                <w:sz w:val="24"/>
                <w:szCs w:val="24"/>
              </w:rPr>
            </w:pPr>
            <w:r>
              <w:rPr>
                <w:rFonts w:ascii="Times New Roman" w:hAnsi="Times New Roman" w:cs="Times New Roman"/>
                <w:sz w:val="24"/>
                <w:szCs w:val="24"/>
              </w:rPr>
              <w:t>11.10.</w:t>
            </w:r>
            <w:r w:rsidRPr="00A0280B">
              <w:rPr>
                <w:rFonts w:ascii="Times New Roman" w:hAnsi="Times New Roman" w:cs="Times New Roman"/>
                <w:sz w:val="24"/>
                <w:szCs w:val="24"/>
              </w:rPr>
              <w:t>1</w:t>
            </w:r>
            <w:r>
              <w:rPr>
                <w:rFonts w:ascii="Times New Roman" w:hAnsi="Times New Roman" w:cs="Times New Roman"/>
                <w:sz w:val="24"/>
                <w:szCs w:val="24"/>
              </w:rPr>
              <w:t>4</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ind w:hanging="145"/>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Сангвистический</w:t>
            </w:r>
            <w:proofErr w:type="spellEnd"/>
          </w:p>
        </w:tc>
      </w:tr>
      <w:tr w:rsidR="006100A2" w:rsidRPr="00463381" w:rsidTr="006100A2">
        <w:trPr>
          <w:trHeight w:val="198"/>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2.   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Pr>
                <w:rFonts w:ascii="Times New Roman" w:hAnsi="Times New Roman" w:cs="Times New Roman"/>
                <w:sz w:val="24"/>
                <w:szCs w:val="24"/>
              </w:rPr>
              <w:t xml:space="preserve">Абдуллаева </w:t>
            </w:r>
            <w:proofErr w:type="spellStart"/>
            <w:r>
              <w:rPr>
                <w:rFonts w:ascii="Times New Roman" w:hAnsi="Times New Roman" w:cs="Times New Roman"/>
                <w:sz w:val="24"/>
                <w:szCs w:val="24"/>
              </w:rPr>
              <w:t>Ханика</w:t>
            </w:r>
            <w:proofErr w:type="spellEnd"/>
          </w:p>
        </w:tc>
        <w:tc>
          <w:tcPr>
            <w:tcW w:w="1838" w:type="dxa"/>
            <w:tcMar>
              <w:top w:w="0" w:type="dxa"/>
              <w:left w:w="108" w:type="dxa"/>
              <w:bottom w:w="0" w:type="dxa"/>
              <w:right w:w="108" w:type="dxa"/>
            </w:tcMar>
          </w:tcPr>
          <w:p w:rsidR="006100A2" w:rsidRDefault="006100A2" w:rsidP="004619DF">
            <w:pPr>
              <w:ind w:right="441"/>
              <w:rPr>
                <w:rFonts w:ascii="Times New Roman" w:hAnsi="Times New Roman" w:cs="Times New Roman"/>
                <w:sz w:val="24"/>
                <w:szCs w:val="24"/>
              </w:rPr>
            </w:pP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Холерический</w:t>
            </w:r>
          </w:p>
        </w:tc>
      </w:tr>
      <w:tr w:rsidR="006100A2" w:rsidRPr="00463381" w:rsidTr="006100A2">
        <w:trPr>
          <w:trHeight w:val="201"/>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3.  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Абдулгашумова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Хавалай</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Маликовна</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21.02.2014г.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Флегматический</w:t>
            </w:r>
          </w:p>
        </w:tc>
      </w:tr>
      <w:tr w:rsidR="006100A2" w:rsidRPr="00463381" w:rsidTr="006100A2">
        <w:trPr>
          <w:trHeight w:val="192"/>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4. 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 xml:space="preserve">Абдуразакова </w:t>
            </w:r>
            <w:proofErr w:type="spellStart"/>
            <w:r w:rsidRPr="00A0280B">
              <w:rPr>
                <w:rFonts w:ascii="Times New Roman" w:hAnsi="Times New Roman" w:cs="Times New Roman"/>
                <w:sz w:val="24"/>
                <w:szCs w:val="24"/>
              </w:rPr>
              <w:t>Камила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Гаджиевна</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21.03.2014г.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Меланхолический </w:t>
            </w:r>
          </w:p>
        </w:tc>
      </w:tr>
      <w:tr w:rsidR="006100A2" w:rsidRPr="00463381" w:rsidTr="006100A2">
        <w:trPr>
          <w:trHeight w:val="195"/>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5. 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Акагаджиев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Халид</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Исмаилович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25.02.2014г.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22"/>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6. 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Алилмагомедов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Ахмад</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Алиасхабович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05.01.2014г.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89"/>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7. 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Алипкачев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Мухаммад</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Эльдарович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07.04.2014г.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207"/>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8.  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Ахмедханова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Самира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Мурадовна</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26.12.2013г.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84"/>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9. 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Гайдарбеков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Хабиб</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Эльдарович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05.02. 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88"/>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10.  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Гамзаев</w:t>
            </w:r>
            <w:proofErr w:type="spellEnd"/>
            <w:r w:rsidRPr="00A0280B">
              <w:rPr>
                <w:rFonts w:ascii="Times New Roman" w:hAnsi="Times New Roman" w:cs="Times New Roman"/>
                <w:sz w:val="24"/>
                <w:szCs w:val="24"/>
              </w:rPr>
              <w:t xml:space="preserve"> Карим </w:t>
            </w:r>
            <w:proofErr w:type="spellStart"/>
            <w:r w:rsidRPr="00A0280B">
              <w:rPr>
                <w:rFonts w:ascii="Times New Roman" w:hAnsi="Times New Roman" w:cs="Times New Roman"/>
                <w:sz w:val="24"/>
                <w:szCs w:val="24"/>
              </w:rPr>
              <w:t>Гаджиевич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07.01.2014г.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92"/>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11.  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 xml:space="preserve">Гамзатов </w:t>
            </w:r>
            <w:proofErr w:type="spellStart"/>
            <w:r w:rsidRPr="00A0280B">
              <w:rPr>
                <w:rFonts w:ascii="Times New Roman" w:hAnsi="Times New Roman" w:cs="Times New Roman"/>
                <w:sz w:val="24"/>
                <w:szCs w:val="24"/>
              </w:rPr>
              <w:t>Мухаммадхабиб</w:t>
            </w:r>
            <w:proofErr w:type="spellEnd"/>
            <w:r w:rsidRPr="00A0280B">
              <w:rPr>
                <w:rFonts w:ascii="Times New Roman" w:hAnsi="Times New Roman" w:cs="Times New Roman"/>
                <w:sz w:val="24"/>
                <w:szCs w:val="24"/>
              </w:rPr>
              <w:t xml:space="preserve"> Магомедович</w:t>
            </w:r>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21.10.2013г.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71"/>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12.  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Ибногаджаров</w:t>
            </w:r>
            <w:proofErr w:type="spellEnd"/>
            <w:r w:rsidRPr="00A0280B">
              <w:rPr>
                <w:rFonts w:ascii="Times New Roman" w:hAnsi="Times New Roman" w:cs="Times New Roman"/>
                <w:sz w:val="24"/>
                <w:szCs w:val="24"/>
              </w:rPr>
              <w:t xml:space="preserve">  Магомед </w:t>
            </w:r>
            <w:proofErr w:type="spellStart"/>
            <w:r w:rsidRPr="00A0280B">
              <w:rPr>
                <w:rFonts w:ascii="Times New Roman" w:hAnsi="Times New Roman" w:cs="Times New Roman"/>
                <w:sz w:val="24"/>
                <w:szCs w:val="24"/>
              </w:rPr>
              <w:t>Шамилевич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18.04.2014г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62"/>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13.  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Исабекова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Азиза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Казбековна</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30.12.2013г.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59"/>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14. 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Казавгаджиев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Абубакар</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Пайзутдинович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27.12.2013г.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59"/>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15.</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 xml:space="preserve">Магомедова Марьям </w:t>
            </w:r>
            <w:r w:rsidRPr="00A0280B">
              <w:rPr>
                <w:rFonts w:ascii="Times New Roman" w:hAnsi="Times New Roman" w:cs="Times New Roman"/>
                <w:sz w:val="24"/>
                <w:szCs w:val="24"/>
              </w:rPr>
              <w:lastRenderedPageBreak/>
              <w:t>Руслановна</w:t>
            </w:r>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lastRenderedPageBreak/>
              <w:t>10.07.2014г.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59"/>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lastRenderedPageBreak/>
              <w:t>16.</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 xml:space="preserve">Магомедов </w:t>
            </w:r>
            <w:proofErr w:type="spellStart"/>
            <w:r w:rsidRPr="00A0280B">
              <w:rPr>
                <w:rFonts w:ascii="Times New Roman" w:hAnsi="Times New Roman" w:cs="Times New Roman"/>
                <w:sz w:val="24"/>
                <w:szCs w:val="24"/>
              </w:rPr>
              <w:t>Анвар</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Гасанович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07.02.2014г.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64"/>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17.  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 xml:space="preserve">Магомедова </w:t>
            </w:r>
            <w:proofErr w:type="spellStart"/>
            <w:r w:rsidRPr="00A0280B">
              <w:rPr>
                <w:rFonts w:ascii="Times New Roman" w:hAnsi="Times New Roman" w:cs="Times New Roman"/>
                <w:sz w:val="24"/>
                <w:szCs w:val="24"/>
              </w:rPr>
              <w:t>Патимат</w:t>
            </w:r>
            <w:proofErr w:type="spellEnd"/>
            <w:r w:rsidRPr="00A0280B">
              <w:rPr>
                <w:rFonts w:ascii="Times New Roman" w:hAnsi="Times New Roman" w:cs="Times New Roman"/>
                <w:sz w:val="24"/>
                <w:szCs w:val="24"/>
              </w:rPr>
              <w:t xml:space="preserve"> Рашидовна</w:t>
            </w:r>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02.02.2014г.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53"/>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18. 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 xml:space="preserve">Магомедов </w:t>
            </w:r>
            <w:proofErr w:type="spellStart"/>
            <w:r w:rsidRPr="00A0280B">
              <w:rPr>
                <w:rFonts w:ascii="Times New Roman" w:hAnsi="Times New Roman" w:cs="Times New Roman"/>
                <w:sz w:val="24"/>
                <w:szCs w:val="24"/>
              </w:rPr>
              <w:t>Гаджимурад</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Исабекович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06.04.2014г.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58"/>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19.  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Pr>
                <w:rFonts w:ascii="Times New Roman" w:hAnsi="Times New Roman" w:cs="Times New Roman"/>
                <w:sz w:val="24"/>
                <w:szCs w:val="24"/>
              </w:rPr>
              <w:t xml:space="preserve">Магомедов Саид </w:t>
            </w:r>
            <w:proofErr w:type="spellStart"/>
            <w:r>
              <w:rPr>
                <w:rFonts w:ascii="Times New Roman" w:hAnsi="Times New Roman" w:cs="Times New Roman"/>
                <w:sz w:val="24"/>
                <w:szCs w:val="24"/>
              </w:rPr>
              <w:t>Шамильевич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Pr>
                <w:rFonts w:ascii="Times New Roman" w:hAnsi="Times New Roman" w:cs="Times New Roman"/>
                <w:sz w:val="24"/>
                <w:szCs w:val="24"/>
              </w:rPr>
              <w:t>30.06.2014г.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70"/>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ind w:left="98"/>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20. </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 xml:space="preserve">Мансурова </w:t>
            </w:r>
            <w:proofErr w:type="spellStart"/>
            <w:r w:rsidRPr="00A0280B">
              <w:rPr>
                <w:rFonts w:ascii="Times New Roman" w:hAnsi="Times New Roman" w:cs="Times New Roman"/>
                <w:sz w:val="24"/>
                <w:szCs w:val="24"/>
              </w:rPr>
              <w:t>Рисалат</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Магомедшариповна</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22.06.2014г.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70"/>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 xml:space="preserve">  21.</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Муртазалиев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Магомедрасул</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Гаджиевич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21.03.2014г.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70"/>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22.</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Мухидинова</w:t>
            </w:r>
            <w:proofErr w:type="spellEnd"/>
            <w:r w:rsidRPr="00A0280B">
              <w:rPr>
                <w:rFonts w:ascii="Times New Roman" w:hAnsi="Times New Roman" w:cs="Times New Roman"/>
                <w:sz w:val="24"/>
                <w:szCs w:val="24"/>
              </w:rPr>
              <w:t xml:space="preserve"> Амина </w:t>
            </w:r>
            <w:proofErr w:type="spellStart"/>
            <w:r w:rsidRPr="00A0280B">
              <w:rPr>
                <w:rFonts w:ascii="Times New Roman" w:hAnsi="Times New Roman" w:cs="Times New Roman"/>
                <w:sz w:val="24"/>
                <w:szCs w:val="24"/>
              </w:rPr>
              <w:t>Юсуповна</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13.09.2013г.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375"/>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23.</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 xml:space="preserve">Сапарова </w:t>
            </w:r>
            <w:proofErr w:type="spellStart"/>
            <w:r w:rsidRPr="00A0280B">
              <w:rPr>
                <w:rFonts w:ascii="Times New Roman" w:hAnsi="Times New Roman" w:cs="Times New Roman"/>
                <w:sz w:val="24"/>
                <w:szCs w:val="24"/>
              </w:rPr>
              <w:t>Амира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Шамилевна</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30.03.2014г.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80"/>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24</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Хайбулаев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Хабибула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Кумадибирович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30.05.2014г.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27"/>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25</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Хайрбеков</w:t>
            </w:r>
            <w:proofErr w:type="spellEnd"/>
            <w:proofErr w:type="gramStart"/>
            <w:r w:rsidRPr="00A0280B">
              <w:rPr>
                <w:rFonts w:ascii="Times New Roman" w:hAnsi="Times New Roman" w:cs="Times New Roman"/>
                <w:sz w:val="24"/>
                <w:szCs w:val="24"/>
              </w:rPr>
              <w:t xml:space="preserve"> С</w:t>
            </w:r>
            <w:proofErr w:type="gramEnd"/>
            <w:r w:rsidRPr="00A0280B">
              <w:rPr>
                <w:rFonts w:ascii="Times New Roman" w:hAnsi="Times New Roman" w:cs="Times New Roman"/>
                <w:sz w:val="24"/>
                <w:szCs w:val="24"/>
              </w:rPr>
              <w:t xml:space="preserve">алим </w:t>
            </w:r>
            <w:proofErr w:type="spellStart"/>
            <w:r w:rsidRPr="00A0280B">
              <w:rPr>
                <w:rFonts w:ascii="Times New Roman" w:hAnsi="Times New Roman" w:cs="Times New Roman"/>
                <w:sz w:val="24"/>
                <w:szCs w:val="24"/>
              </w:rPr>
              <w:t>Расимович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06.01.2014г.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210"/>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26</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Ярбилова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Хадижат</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Мухаммадовна</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29.03.2014г.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95"/>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27</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sidRPr="00A0280B">
              <w:rPr>
                <w:rFonts w:ascii="Times New Roman" w:hAnsi="Times New Roman" w:cs="Times New Roman"/>
                <w:sz w:val="24"/>
                <w:szCs w:val="24"/>
              </w:rPr>
              <w:t>Яхияева</w:t>
            </w:r>
            <w:proofErr w:type="spellEnd"/>
            <w:r w:rsidRPr="00A0280B">
              <w:rPr>
                <w:rFonts w:ascii="Times New Roman" w:hAnsi="Times New Roman" w:cs="Times New Roman"/>
                <w:sz w:val="24"/>
                <w:szCs w:val="24"/>
              </w:rPr>
              <w:t xml:space="preserve"> Амалия Сергеевна</w:t>
            </w:r>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sidRPr="00A0280B">
              <w:rPr>
                <w:rFonts w:ascii="Times New Roman" w:hAnsi="Times New Roman" w:cs="Times New Roman"/>
                <w:sz w:val="24"/>
                <w:szCs w:val="24"/>
              </w:rPr>
              <w:t>21.04.2014г.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127"/>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28</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Pr>
                <w:rFonts w:ascii="Times New Roman" w:hAnsi="Times New Roman" w:cs="Times New Roman"/>
                <w:sz w:val="24"/>
                <w:szCs w:val="24"/>
              </w:rPr>
              <w:t>Чупалаев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Курбанович</w:t>
            </w:r>
            <w:proofErr w:type="spellEnd"/>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r>
              <w:rPr>
                <w:rFonts w:ascii="Times New Roman" w:hAnsi="Times New Roman" w:cs="Times New Roman"/>
                <w:sz w:val="24"/>
                <w:szCs w:val="24"/>
              </w:rPr>
              <w:t>04.09.2013г.</w:t>
            </w: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245"/>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29</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roofErr w:type="spellStart"/>
            <w:r>
              <w:rPr>
                <w:rFonts w:ascii="Times New Roman" w:hAnsi="Times New Roman" w:cs="Times New Roman"/>
                <w:sz w:val="24"/>
                <w:szCs w:val="24"/>
              </w:rPr>
              <w:t>Шахмандарова</w:t>
            </w:r>
            <w:proofErr w:type="spellEnd"/>
            <w:r>
              <w:rPr>
                <w:rFonts w:ascii="Times New Roman" w:hAnsi="Times New Roman" w:cs="Times New Roman"/>
                <w:sz w:val="24"/>
                <w:szCs w:val="24"/>
              </w:rPr>
              <w:t xml:space="preserve"> Марин</w:t>
            </w:r>
          </w:p>
        </w:tc>
        <w:tc>
          <w:tcPr>
            <w:tcW w:w="1838"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r w:rsidR="006100A2" w:rsidRPr="00463381" w:rsidTr="006100A2">
        <w:trPr>
          <w:trHeight w:val="300"/>
        </w:trPr>
        <w:tc>
          <w:tcPr>
            <w:tcW w:w="737"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tt-RU" w:eastAsia="ru-RU"/>
              </w:rPr>
              <w:t>30</w:t>
            </w:r>
          </w:p>
        </w:tc>
        <w:tc>
          <w:tcPr>
            <w:tcW w:w="2812" w:type="dxa"/>
            <w:tcMar>
              <w:top w:w="0" w:type="dxa"/>
              <w:left w:w="108" w:type="dxa"/>
              <w:bottom w:w="0" w:type="dxa"/>
              <w:right w:w="108" w:type="dxa"/>
            </w:tcMar>
          </w:tcPr>
          <w:p w:rsidR="006100A2" w:rsidRPr="00A0280B" w:rsidRDefault="006100A2" w:rsidP="004619DF">
            <w:pPr>
              <w:rPr>
                <w:rFonts w:ascii="Times New Roman" w:hAnsi="Times New Roman" w:cs="Times New Roman"/>
                <w:sz w:val="24"/>
                <w:szCs w:val="24"/>
              </w:rPr>
            </w:pPr>
          </w:p>
        </w:tc>
        <w:tc>
          <w:tcPr>
            <w:tcW w:w="1838" w:type="dxa"/>
            <w:tcMar>
              <w:top w:w="0" w:type="dxa"/>
              <w:left w:w="108" w:type="dxa"/>
              <w:bottom w:w="0" w:type="dxa"/>
              <w:right w:w="108" w:type="dxa"/>
            </w:tcMar>
          </w:tcPr>
          <w:p w:rsidR="006100A2" w:rsidRPr="00A0280B" w:rsidRDefault="006100A2" w:rsidP="004619DF">
            <w:pPr>
              <w:ind w:right="441"/>
              <w:rPr>
                <w:rFonts w:ascii="Times New Roman" w:hAnsi="Times New Roman" w:cs="Times New Roman"/>
                <w:sz w:val="24"/>
                <w:szCs w:val="24"/>
              </w:rPr>
            </w:pPr>
          </w:p>
        </w:tc>
        <w:tc>
          <w:tcPr>
            <w:tcW w:w="1094" w:type="dxa"/>
            <w:shd w:val="clear" w:color="auto" w:fill="FFFFFF"/>
            <w:tcMar>
              <w:top w:w="0" w:type="dxa"/>
              <w:left w:w="108" w:type="dxa"/>
              <w:bottom w:w="0" w:type="dxa"/>
              <w:right w:w="108" w:type="dxa"/>
            </w:tcMar>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41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1125"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c>
          <w:tcPr>
            <w:tcW w:w="2110" w:type="dxa"/>
            <w:shd w:val="clear" w:color="auto" w:fill="FFFFFF"/>
          </w:tcPr>
          <w:p w:rsidR="006100A2" w:rsidRPr="00463381" w:rsidRDefault="006100A2" w:rsidP="00463381">
            <w:pPr>
              <w:spacing w:after="0" w:line="240" w:lineRule="auto"/>
              <w:jc w:val="both"/>
              <w:rPr>
                <w:rFonts w:ascii="Times New Roman" w:eastAsia="Calibri" w:hAnsi="Times New Roman" w:cs="Times New Roman"/>
                <w:sz w:val="24"/>
                <w:szCs w:val="24"/>
                <w:lang w:eastAsia="ru-RU"/>
              </w:rPr>
            </w:pPr>
          </w:p>
        </w:tc>
      </w:tr>
    </w:tbl>
    <w:p w:rsidR="00F10BC0" w:rsidRPr="00463381" w:rsidRDefault="00F10BC0" w:rsidP="00F10BC0">
      <w:pPr>
        <w:spacing w:after="0" w:line="240" w:lineRule="auto"/>
        <w:ind w:right="-1"/>
        <w:jc w:val="both"/>
        <w:rPr>
          <w:rFonts w:ascii="Times New Roman" w:eastAsia="Calibri" w:hAnsi="Times New Roman" w:cs="Times New Roman"/>
          <w:b/>
          <w:i/>
          <w:sz w:val="24"/>
          <w:szCs w:val="24"/>
        </w:rPr>
      </w:pPr>
    </w:p>
    <w:p w:rsidR="00C91C96" w:rsidRPr="00463381" w:rsidRDefault="00C91C96" w:rsidP="00F10BC0">
      <w:pPr>
        <w:spacing w:after="0" w:line="240" w:lineRule="auto"/>
        <w:ind w:right="-1"/>
        <w:jc w:val="both"/>
        <w:rPr>
          <w:rFonts w:ascii="Times New Roman" w:eastAsia="Calibri" w:hAnsi="Times New Roman" w:cs="Times New Roman"/>
          <w:b/>
          <w:i/>
          <w:sz w:val="24"/>
          <w:szCs w:val="24"/>
        </w:rPr>
      </w:pPr>
    </w:p>
    <w:p w:rsidR="00C91C96" w:rsidRPr="00463381" w:rsidRDefault="00C91C96" w:rsidP="00F10BC0">
      <w:pPr>
        <w:spacing w:after="0" w:line="240" w:lineRule="auto"/>
        <w:ind w:right="-1"/>
        <w:jc w:val="both"/>
        <w:rPr>
          <w:rFonts w:ascii="Times New Roman" w:eastAsia="Calibri" w:hAnsi="Times New Roman" w:cs="Times New Roman"/>
          <w:b/>
          <w:i/>
          <w:sz w:val="24"/>
          <w:szCs w:val="24"/>
        </w:rPr>
      </w:pPr>
    </w:p>
    <w:p w:rsidR="00C91C96" w:rsidRPr="00463381" w:rsidRDefault="00C91C96" w:rsidP="00F10BC0">
      <w:pPr>
        <w:spacing w:after="0" w:line="240" w:lineRule="auto"/>
        <w:ind w:right="-1"/>
        <w:jc w:val="both"/>
        <w:rPr>
          <w:rFonts w:ascii="Times New Roman" w:eastAsia="Calibri" w:hAnsi="Times New Roman" w:cs="Times New Roman"/>
          <w:b/>
          <w:i/>
          <w:sz w:val="24"/>
          <w:szCs w:val="24"/>
        </w:rPr>
      </w:pPr>
    </w:p>
    <w:p w:rsidR="00C91C96" w:rsidRPr="00463381" w:rsidRDefault="00C91C96" w:rsidP="00F10BC0">
      <w:pPr>
        <w:spacing w:after="0" w:line="240" w:lineRule="auto"/>
        <w:ind w:right="-1"/>
        <w:jc w:val="both"/>
        <w:rPr>
          <w:rFonts w:ascii="Times New Roman" w:eastAsia="Calibri" w:hAnsi="Times New Roman" w:cs="Times New Roman"/>
          <w:b/>
          <w:i/>
          <w:sz w:val="24"/>
          <w:szCs w:val="24"/>
        </w:rPr>
      </w:pPr>
    </w:p>
    <w:p w:rsidR="00C91C96" w:rsidRPr="00463381" w:rsidRDefault="00C91C96" w:rsidP="00F10BC0">
      <w:pPr>
        <w:spacing w:after="0" w:line="240" w:lineRule="auto"/>
        <w:ind w:right="-1"/>
        <w:jc w:val="both"/>
        <w:rPr>
          <w:rFonts w:ascii="Times New Roman" w:eastAsia="Calibri" w:hAnsi="Times New Roman" w:cs="Times New Roman"/>
          <w:b/>
          <w:i/>
          <w:sz w:val="24"/>
          <w:szCs w:val="24"/>
        </w:rPr>
        <w:sectPr w:rsidR="00C91C96" w:rsidRPr="00463381" w:rsidSect="00C91C96">
          <w:footerReference w:type="default" r:id="rId8"/>
          <w:pgSz w:w="11906" w:h="16838" w:code="9"/>
          <w:pgMar w:top="1134" w:right="850" w:bottom="1134" w:left="1701" w:header="709" w:footer="454" w:gutter="0"/>
          <w:cols w:space="708"/>
          <w:docGrid w:linePitch="360"/>
        </w:sectPr>
      </w:pPr>
    </w:p>
    <w:p w:rsidR="00C91C96" w:rsidRPr="00463381" w:rsidRDefault="00C91C96" w:rsidP="00C91C96">
      <w:pPr>
        <w:spacing w:after="0" w:line="240" w:lineRule="auto"/>
        <w:ind w:left="284" w:right="-1"/>
        <w:jc w:val="center"/>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lastRenderedPageBreak/>
        <w:t xml:space="preserve">Возрастные и индивидуальные особенности контингента детей </w:t>
      </w:r>
      <w:r w:rsidR="00F0221C" w:rsidRPr="00463381">
        <w:rPr>
          <w:rFonts w:ascii="Times New Roman" w:eastAsia="Calibri" w:hAnsi="Times New Roman" w:cs="Times New Roman"/>
          <w:b/>
          <w:i/>
          <w:sz w:val="24"/>
          <w:szCs w:val="24"/>
        </w:rPr>
        <w:t>средней</w:t>
      </w:r>
      <w:r w:rsidRPr="00463381">
        <w:rPr>
          <w:rFonts w:ascii="Times New Roman" w:eastAsia="Calibri" w:hAnsi="Times New Roman" w:cs="Times New Roman"/>
          <w:b/>
          <w:i/>
          <w:sz w:val="24"/>
          <w:szCs w:val="24"/>
        </w:rPr>
        <w:t xml:space="preserve"> группы</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3190"/>
        <w:gridCol w:w="2296"/>
        <w:gridCol w:w="1632"/>
        <w:gridCol w:w="1345"/>
        <w:gridCol w:w="1942"/>
        <w:gridCol w:w="2160"/>
        <w:gridCol w:w="1209"/>
        <w:gridCol w:w="1608"/>
      </w:tblGrid>
      <w:tr w:rsidR="00F0221C" w:rsidRPr="00463381" w:rsidTr="00463381">
        <w:tc>
          <w:tcPr>
            <w:tcW w:w="495" w:type="dxa"/>
          </w:tcPr>
          <w:p w:rsidR="00F0221C" w:rsidRPr="00463381" w:rsidRDefault="00F0221C" w:rsidP="00C91C96">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w:t>
            </w:r>
          </w:p>
        </w:tc>
        <w:tc>
          <w:tcPr>
            <w:tcW w:w="3190" w:type="dxa"/>
          </w:tcPr>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ФИО</w:t>
            </w:r>
          </w:p>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ребенка</w:t>
            </w:r>
          </w:p>
        </w:tc>
        <w:tc>
          <w:tcPr>
            <w:tcW w:w="2296" w:type="dxa"/>
          </w:tcPr>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Владеют навыками самообслуживания</w:t>
            </w:r>
          </w:p>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Да/нет</w:t>
            </w:r>
          </w:p>
        </w:tc>
        <w:tc>
          <w:tcPr>
            <w:tcW w:w="1632" w:type="dxa"/>
          </w:tcPr>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Соблюдают правила личной гигиены</w:t>
            </w:r>
          </w:p>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Да/нет</w:t>
            </w:r>
          </w:p>
        </w:tc>
        <w:tc>
          <w:tcPr>
            <w:tcW w:w="1345" w:type="dxa"/>
          </w:tcPr>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Развита мелкая моторика рук</w:t>
            </w:r>
          </w:p>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Да/нет</w:t>
            </w:r>
          </w:p>
        </w:tc>
        <w:tc>
          <w:tcPr>
            <w:tcW w:w="1942" w:type="dxa"/>
          </w:tcPr>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Любознателен</w:t>
            </w:r>
          </w:p>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Да/нет</w:t>
            </w:r>
          </w:p>
        </w:tc>
        <w:tc>
          <w:tcPr>
            <w:tcW w:w="2160" w:type="dxa"/>
          </w:tcPr>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Проявляет </w:t>
            </w:r>
            <w:proofErr w:type="spellStart"/>
            <w:r w:rsidRPr="00463381">
              <w:rPr>
                <w:rFonts w:ascii="Times New Roman" w:eastAsia="Calibri" w:hAnsi="Times New Roman" w:cs="Times New Roman"/>
                <w:b/>
                <w:sz w:val="24"/>
                <w:szCs w:val="24"/>
              </w:rPr>
              <w:t>высркую</w:t>
            </w:r>
            <w:proofErr w:type="spellEnd"/>
            <w:r w:rsidRPr="00463381">
              <w:rPr>
                <w:rFonts w:ascii="Times New Roman" w:eastAsia="Calibri" w:hAnsi="Times New Roman" w:cs="Times New Roman"/>
                <w:b/>
                <w:sz w:val="24"/>
                <w:szCs w:val="24"/>
              </w:rPr>
              <w:t xml:space="preserve"> познавательную активность</w:t>
            </w:r>
          </w:p>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Да/нет</w:t>
            </w:r>
          </w:p>
        </w:tc>
        <w:tc>
          <w:tcPr>
            <w:tcW w:w="1209" w:type="dxa"/>
          </w:tcPr>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Любят слушать книги</w:t>
            </w:r>
          </w:p>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Да/нет</w:t>
            </w:r>
          </w:p>
        </w:tc>
        <w:tc>
          <w:tcPr>
            <w:tcW w:w="1608" w:type="dxa"/>
          </w:tcPr>
          <w:p w:rsidR="00F0221C" w:rsidRPr="00463381" w:rsidRDefault="00F0221C" w:rsidP="00C91C96">
            <w:pPr>
              <w:spacing w:after="0" w:line="240" w:lineRule="auto"/>
              <w:ind w:right="-1"/>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Другое на усмотрение педагога</w:t>
            </w: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Абакаров</w:t>
            </w:r>
            <w:proofErr w:type="spellEnd"/>
            <w:r w:rsidRPr="00A0280B">
              <w:rPr>
                <w:rFonts w:ascii="Times New Roman" w:hAnsi="Times New Roman" w:cs="Times New Roman"/>
                <w:sz w:val="24"/>
                <w:szCs w:val="24"/>
              </w:rPr>
              <w:t xml:space="preserve"> Мустафа Магомедович</w:t>
            </w:r>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w:t>
            </w:r>
          </w:p>
        </w:tc>
        <w:tc>
          <w:tcPr>
            <w:tcW w:w="3190" w:type="dxa"/>
          </w:tcPr>
          <w:p w:rsidR="006100A2" w:rsidRPr="00A0280B" w:rsidRDefault="006100A2" w:rsidP="006100A2">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Абдуллаева </w:t>
            </w:r>
            <w:proofErr w:type="spellStart"/>
            <w:r>
              <w:rPr>
                <w:rFonts w:ascii="Times New Roman" w:hAnsi="Times New Roman" w:cs="Times New Roman"/>
                <w:sz w:val="24"/>
                <w:szCs w:val="24"/>
              </w:rPr>
              <w:t>Ханика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3</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Абдулгашумова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Хавалай</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Маликовна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4</w:t>
            </w:r>
          </w:p>
        </w:tc>
        <w:tc>
          <w:tcPr>
            <w:tcW w:w="3190" w:type="dxa"/>
          </w:tcPr>
          <w:p w:rsidR="006100A2" w:rsidRPr="00A0280B" w:rsidRDefault="006100A2" w:rsidP="006100A2">
            <w:pPr>
              <w:spacing w:line="240" w:lineRule="auto"/>
              <w:rPr>
                <w:rFonts w:ascii="Times New Roman" w:hAnsi="Times New Roman" w:cs="Times New Roman"/>
                <w:sz w:val="24"/>
                <w:szCs w:val="24"/>
              </w:rPr>
            </w:pPr>
            <w:r w:rsidRPr="00A0280B">
              <w:rPr>
                <w:rFonts w:ascii="Times New Roman" w:hAnsi="Times New Roman" w:cs="Times New Roman"/>
                <w:sz w:val="24"/>
                <w:szCs w:val="24"/>
              </w:rPr>
              <w:t xml:space="preserve">Абдуразакова </w:t>
            </w:r>
            <w:proofErr w:type="spellStart"/>
            <w:r w:rsidRPr="00A0280B">
              <w:rPr>
                <w:rFonts w:ascii="Times New Roman" w:hAnsi="Times New Roman" w:cs="Times New Roman"/>
                <w:sz w:val="24"/>
                <w:szCs w:val="24"/>
              </w:rPr>
              <w:t>Камила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Гаджиевна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5</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Акагаджиев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Халид</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Исмаилович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6</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Алилмагомедов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Ахмад</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Алиасхабович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7</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Алипкачев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Мухаммад</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Эльдарович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8</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Ахмедханова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Самира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Мурадовна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9</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Гайдарбеков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Хабиб</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Эльдарович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10</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Гамзаев</w:t>
            </w:r>
            <w:proofErr w:type="spellEnd"/>
            <w:r w:rsidRPr="00A0280B">
              <w:rPr>
                <w:rFonts w:ascii="Times New Roman" w:hAnsi="Times New Roman" w:cs="Times New Roman"/>
                <w:sz w:val="24"/>
                <w:szCs w:val="24"/>
              </w:rPr>
              <w:t xml:space="preserve"> Карим </w:t>
            </w:r>
            <w:proofErr w:type="spellStart"/>
            <w:r w:rsidRPr="00A0280B">
              <w:rPr>
                <w:rFonts w:ascii="Times New Roman" w:hAnsi="Times New Roman" w:cs="Times New Roman"/>
                <w:sz w:val="24"/>
                <w:szCs w:val="24"/>
              </w:rPr>
              <w:t>Гаджиевич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11</w:t>
            </w:r>
          </w:p>
        </w:tc>
        <w:tc>
          <w:tcPr>
            <w:tcW w:w="3190" w:type="dxa"/>
          </w:tcPr>
          <w:p w:rsidR="006100A2" w:rsidRPr="00A0280B" w:rsidRDefault="006100A2" w:rsidP="006100A2">
            <w:pPr>
              <w:spacing w:line="240" w:lineRule="auto"/>
              <w:rPr>
                <w:rFonts w:ascii="Times New Roman" w:hAnsi="Times New Roman" w:cs="Times New Roman"/>
                <w:sz w:val="24"/>
                <w:szCs w:val="24"/>
              </w:rPr>
            </w:pPr>
            <w:r w:rsidRPr="00A0280B">
              <w:rPr>
                <w:rFonts w:ascii="Times New Roman" w:hAnsi="Times New Roman" w:cs="Times New Roman"/>
                <w:sz w:val="24"/>
                <w:szCs w:val="24"/>
              </w:rPr>
              <w:t xml:space="preserve">Гамзатов </w:t>
            </w:r>
            <w:proofErr w:type="spellStart"/>
            <w:r w:rsidRPr="00A0280B">
              <w:rPr>
                <w:rFonts w:ascii="Times New Roman" w:hAnsi="Times New Roman" w:cs="Times New Roman"/>
                <w:sz w:val="24"/>
                <w:szCs w:val="24"/>
              </w:rPr>
              <w:t>Мухаммадхабиб</w:t>
            </w:r>
            <w:proofErr w:type="spellEnd"/>
            <w:r w:rsidRPr="00A0280B">
              <w:rPr>
                <w:rFonts w:ascii="Times New Roman" w:hAnsi="Times New Roman" w:cs="Times New Roman"/>
                <w:sz w:val="24"/>
                <w:szCs w:val="24"/>
              </w:rPr>
              <w:t xml:space="preserve"> Магомедович</w:t>
            </w:r>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12</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Ибногаджаров</w:t>
            </w:r>
            <w:proofErr w:type="spellEnd"/>
            <w:r w:rsidRPr="00A0280B">
              <w:rPr>
                <w:rFonts w:ascii="Times New Roman" w:hAnsi="Times New Roman" w:cs="Times New Roman"/>
                <w:sz w:val="24"/>
                <w:szCs w:val="24"/>
              </w:rPr>
              <w:t xml:space="preserve">  Магомед </w:t>
            </w:r>
            <w:proofErr w:type="spellStart"/>
            <w:r w:rsidRPr="00A0280B">
              <w:rPr>
                <w:rFonts w:ascii="Times New Roman" w:hAnsi="Times New Roman" w:cs="Times New Roman"/>
                <w:sz w:val="24"/>
                <w:szCs w:val="24"/>
              </w:rPr>
              <w:t>Шамилевич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lastRenderedPageBreak/>
              <w:t>13</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Исабекова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Азиза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Казбековна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14</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Казавгаджиев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Абубакар</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Пайзутдинович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15</w:t>
            </w:r>
          </w:p>
        </w:tc>
        <w:tc>
          <w:tcPr>
            <w:tcW w:w="3190" w:type="dxa"/>
          </w:tcPr>
          <w:p w:rsidR="006100A2" w:rsidRPr="00A0280B" w:rsidRDefault="006100A2" w:rsidP="006100A2">
            <w:pPr>
              <w:spacing w:line="240" w:lineRule="auto"/>
              <w:rPr>
                <w:rFonts w:ascii="Times New Roman" w:hAnsi="Times New Roman" w:cs="Times New Roman"/>
                <w:sz w:val="24"/>
                <w:szCs w:val="24"/>
              </w:rPr>
            </w:pPr>
            <w:r w:rsidRPr="00A0280B">
              <w:rPr>
                <w:rFonts w:ascii="Times New Roman" w:hAnsi="Times New Roman" w:cs="Times New Roman"/>
                <w:sz w:val="24"/>
                <w:szCs w:val="24"/>
              </w:rPr>
              <w:t>Магомедова Марьям Руслановна</w:t>
            </w:r>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16</w:t>
            </w:r>
          </w:p>
        </w:tc>
        <w:tc>
          <w:tcPr>
            <w:tcW w:w="3190" w:type="dxa"/>
          </w:tcPr>
          <w:p w:rsidR="006100A2" w:rsidRPr="00A0280B" w:rsidRDefault="006100A2" w:rsidP="006100A2">
            <w:pPr>
              <w:spacing w:line="240" w:lineRule="auto"/>
              <w:rPr>
                <w:rFonts w:ascii="Times New Roman" w:hAnsi="Times New Roman" w:cs="Times New Roman"/>
                <w:sz w:val="24"/>
                <w:szCs w:val="24"/>
              </w:rPr>
            </w:pPr>
            <w:r w:rsidRPr="00A0280B">
              <w:rPr>
                <w:rFonts w:ascii="Times New Roman" w:hAnsi="Times New Roman" w:cs="Times New Roman"/>
                <w:sz w:val="24"/>
                <w:szCs w:val="24"/>
              </w:rPr>
              <w:t xml:space="preserve">Магомедов </w:t>
            </w:r>
            <w:proofErr w:type="spellStart"/>
            <w:r w:rsidRPr="00A0280B">
              <w:rPr>
                <w:rFonts w:ascii="Times New Roman" w:hAnsi="Times New Roman" w:cs="Times New Roman"/>
                <w:sz w:val="24"/>
                <w:szCs w:val="24"/>
              </w:rPr>
              <w:t>Анвар</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Гасанович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17</w:t>
            </w:r>
          </w:p>
        </w:tc>
        <w:tc>
          <w:tcPr>
            <w:tcW w:w="3190" w:type="dxa"/>
          </w:tcPr>
          <w:p w:rsidR="006100A2" w:rsidRPr="00A0280B" w:rsidRDefault="006100A2" w:rsidP="006100A2">
            <w:pPr>
              <w:spacing w:line="240" w:lineRule="auto"/>
              <w:rPr>
                <w:rFonts w:ascii="Times New Roman" w:hAnsi="Times New Roman" w:cs="Times New Roman"/>
                <w:sz w:val="24"/>
                <w:szCs w:val="24"/>
              </w:rPr>
            </w:pPr>
            <w:r w:rsidRPr="00A0280B">
              <w:rPr>
                <w:rFonts w:ascii="Times New Roman" w:hAnsi="Times New Roman" w:cs="Times New Roman"/>
                <w:sz w:val="24"/>
                <w:szCs w:val="24"/>
              </w:rPr>
              <w:t xml:space="preserve">Магомедова </w:t>
            </w:r>
            <w:proofErr w:type="spellStart"/>
            <w:r w:rsidRPr="00A0280B">
              <w:rPr>
                <w:rFonts w:ascii="Times New Roman" w:hAnsi="Times New Roman" w:cs="Times New Roman"/>
                <w:sz w:val="24"/>
                <w:szCs w:val="24"/>
              </w:rPr>
              <w:t>Патимат</w:t>
            </w:r>
            <w:proofErr w:type="spellEnd"/>
            <w:r w:rsidRPr="00A0280B">
              <w:rPr>
                <w:rFonts w:ascii="Times New Roman" w:hAnsi="Times New Roman" w:cs="Times New Roman"/>
                <w:sz w:val="24"/>
                <w:szCs w:val="24"/>
              </w:rPr>
              <w:t xml:space="preserve"> Рашидовна</w:t>
            </w:r>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285"/>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18</w:t>
            </w:r>
          </w:p>
        </w:tc>
        <w:tc>
          <w:tcPr>
            <w:tcW w:w="3190" w:type="dxa"/>
          </w:tcPr>
          <w:p w:rsidR="006100A2" w:rsidRPr="00A0280B" w:rsidRDefault="006100A2" w:rsidP="006100A2">
            <w:pPr>
              <w:spacing w:line="240" w:lineRule="auto"/>
              <w:rPr>
                <w:rFonts w:ascii="Times New Roman" w:hAnsi="Times New Roman" w:cs="Times New Roman"/>
                <w:sz w:val="24"/>
                <w:szCs w:val="24"/>
              </w:rPr>
            </w:pPr>
            <w:r w:rsidRPr="00A0280B">
              <w:rPr>
                <w:rFonts w:ascii="Times New Roman" w:hAnsi="Times New Roman" w:cs="Times New Roman"/>
                <w:sz w:val="24"/>
                <w:szCs w:val="24"/>
              </w:rPr>
              <w:t xml:space="preserve">Магомедов </w:t>
            </w:r>
            <w:proofErr w:type="spellStart"/>
            <w:r w:rsidRPr="00A0280B">
              <w:rPr>
                <w:rFonts w:ascii="Times New Roman" w:hAnsi="Times New Roman" w:cs="Times New Roman"/>
                <w:sz w:val="24"/>
                <w:szCs w:val="24"/>
              </w:rPr>
              <w:t>Гаджимурад</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Исабекович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195"/>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19</w:t>
            </w:r>
          </w:p>
        </w:tc>
        <w:tc>
          <w:tcPr>
            <w:tcW w:w="3190" w:type="dxa"/>
          </w:tcPr>
          <w:p w:rsidR="006100A2" w:rsidRPr="00A0280B" w:rsidRDefault="006100A2" w:rsidP="006100A2">
            <w:pPr>
              <w:spacing w:line="240" w:lineRule="auto"/>
              <w:rPr>
                <w:rFonts w:ascii="Times New Roman" w:hAnsi="Times New Roman" w:cs="Times New Roman"/>
                <w:sz w:val="24"/>
                <w:szCs w:val="24"/>
              </w:rPr>
            </w:pPr>
            <w:r>
              <w:rPr>
                <w:rFonts w:ascii="Times New Roman" w:hAnsi="Times New Roman" w:cs="Times New Roman"/>
                <w:sz w:val="24"/>
                <w:szCs w:val="24"/>
              </w:rPr>
              <w:t xml:space="preserve">Магомедов Саид </w:t>
            </w:r>
            <w:proofErr w:type="spellStart"/>
            <w:r>
              <w:rPr>
                <w:rFonts w:ascii="Times New Roman" w:hAnsi="Times New Roman" w:cs="Times New Roman"/>
                <w:sz w:val="24"/>
                <w:szCs w:val="24"/>
              </w:rPr>
              <w:t>Шамильевич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300"/>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20</w:t>
            </w:r>
          </w:p>
        </w:tc>
        <w:tc>
          <w:tcPr>
            <w:tcW w:w="3190" w:type="dxa"/>
          </w:tcPr>
          <w:p w:rsidR="006100A2" w:rsidRPr="00A0280B" w:rsidRDefault="006100A2" w:rsidP="006100A2">
            <w:pPr>
              <w:spacing w:line="240" w:lineRule="auto"/>
              <w:rPr>
                <w:rFonts w:ascii="Times New Roman" w:hAnsi="Times New Roman" w:cs="Times New Roman"/>
                <w:sz w:val="24"/>
                <w:szCs w:val="24"/>
              </w:rPr>
            </w:pPr>
            <w:r w:rsidRPr="00A0280B">
              <w:rPr>
                <w:rFonts w:ascii="Times New Roman" w:hAnsi="Times New Roman" w:cs="Times New Roman"/>
                <w:sz w:val="24"/>
                <w:szCs w:val="24"/>
              </w:rPr>
              <w:t xml:space="preserve">Мансурова </w:t>
            </w:r>
            <w:proofErr w:type="spellStart"/>
            <w:r w:rsidRPr="00A0280B">
              <w:rPr>
                <w:rFonts w:ascii="Times New Roman" w:hAnsi="Times New Roman" w:cs="Times New Roman"/>
                <w:sz w:val="24"/>
                <w:szCs w:val="24"/>
              </w:rPr>
              <w:t>Рисалат</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Магомедшариповна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298"/>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21</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Муртазалиев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Магомедрасул</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Гаджиевич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310"/>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22</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Мухидинова</w:t>
            </w:r>
            <w:proofErr w:type="spellEnd"/>
            <w:r w:rsidRPr="00A0280B">
              <w:rPr>
                <w:rFonts w:ascii="Times New Roman" w:hAnsi="Times New Roman" w:cs="Times New Roman"/>
                <w:sz w:val="24"/>
                <w:szCs w:val="24"/>
              </w:rPr>
              <w:t xml:space="preserve"> Амина </w:t>
            </w:r>
            <w:proofErr w:type="spellStart"/>
            <w:r w:rsidRPr="00A0280B">
              <w:rPr>
                <w:rFonts w:ascii="Times New Roman" w:hAnsi="Times New Roman" w:cs="Times New Roman"/>
                <w:sz w:val="24"/>
                <w:szCs w:val="24"/>
              </w:rPr>
              <w:t>Юсуповна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405"/>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23</w:t>
            </w:r>
          </w:p>
        </w:tc>
        <w:tc>
          <w:tcPr>
            <w:tcW w:w="3190" w:type="dxa"/>
          </w:tcPr>
          <w:p w:rsidR="006100A2" w:rsidRPr="00A0280B" w:rsidRDefault="006100A2" w:rsidP="006100A2">
            <w:pPr>
              <w:spacing w:line="240" w:lineRule="auto"/>
              <w:rPr>
                <w:rFonts w:ascii="Times New Roman" w:hAnsi="Times New Roman" w:cs="Times New Roman"/>
                <w:sz w:val="24"/>
                <w:szCs w:val="24"/>
              </w:rPr>
            </w:pPr>
            <w:r w:rsidRPr="00A0280B">
              <w:rPr>
                <w:rFonts w:ascii="Times New Roman" w:hAnsi="Times New Roman" w:cs="Times New Roman"/>
                <w:sz w:val="24"/>
                <w:szCs w:val="24"/>
              </w:rPr>
              <w:t xml:space="preserve">Сапарова </w:t>
            </w:r>
            <w:proofErr w:type="spellStart"/>
            <w:r w:rsidRPr="00A0280B">
              <w:rPr>
                <w:rFonts w:ascii="Times New Roman" w:hAnsi="Times New Roman" w:cs="Times New Roman"/>
                <w:sz w:val="24"/>
                <w:szCs w:val="24"/>
              </w:rPr>
              <w:t>Амира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Шамилевна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210"/>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24</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Хайбулаев</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Хабибула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Кумадибирович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330"/>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25</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Хайрбеков</w:t>
            </w:r>
            <w:proofErr w:type="spellEnd"/>
            <w:proofErr w:type="gramStart"/>
            <w:r w:rsidRPr="00A0280B">
              <w:rPr>
                <w:rFonts w:ascii="Times New Roman" w:hAnsi="Times New Roman" w:cs="Times New Roman"/>
                <w:sz w:val="24"/>
                <w:szCs w:val="24"/>
              </w:rPr>
              <w:t xml:space="preserve"> С</w:t>
            </w:r>
            <w:proofErr w:type="gramEnd"/>
            <w:r w:rsidRPr="00A0280B">
              <w:rPr>
                <w:rFonts w:ascii="Times New Roman" w:hAnsi="Times New Roman" w:cs="Times New Roman"/>
                <w:sz w:val="24"/>
                <w:szCs w:val="24"/>
              </w:rPr>
              <w:t xml:space="preserve">алим </w:t>
            </w:r>
            <w:proofErr w:type="spellStart"/>
            <w:r w:rsidRPr="00A0280B">
              <w:rPr>
                <w:rFonts w:ascii="Times New Roman" w:hAnsi="Times New Roman" w:cs="Times New Roman"/>
                <w:sz w:val="24"/>
                <w:szCs w:val="24"/>
              </w:rPr>
              <w:t>Расимович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375"/>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26</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Ярбилова</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Хадижат</w:t>
            </w:r>
            <w:proofErr w:type="spellEnd"/>
            <w:r w:rsidRPr="00A0280B">
              <w:rPr>
                <w:rFonts w:ascii="Times New Roman" w:hAnsi="Times New Roman" w:cs="Times New Roman"/>
                <w:sz w:val="24"/>
                <w:szCs w:val="24"/>
              </w:rPr>
              <w:t xml:space="preserve"> </w:t>
            </w:r>
            <w:proofErr w:type="spellStart"/>
            <w:r w:rsidRPr="00A0280B">
              <w:rPr>
                <w:rFonts w:ascii="Times New Roman" w:hAnsi="Times New Roman" w:cs="Times New Roman"/>
                <w:sz w:val="24"/>
                <w:szCs w:val="24"/>
              </w:rPr>
              <w:t>Мухаммадовна</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285"/>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lastRenderedPageBreak/>
              <w:t>27</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sidRPr="00A0280B">
              <w:rPr>
                <w:rFonts w:ascii="Times New Roman" w:hAnsi="Times New Roman" w:cs="Times New Roman"/>
                <w:sz w:val="24"/>
                <w:szCs w:val="24"/>
              </w:rPr>
              <w:t>Яхияева</w:t>
            </w:r>
            <w:proofErr w:type="spellEnd"/>
            <w:r w:rsidRPr="00A0280B">
              <w:rPr>
                <w:rFonts w:ascii="Times New Roman" w:hAnsi="Times New Roman" w:cs="Times New Roman"/>
                <w:sz w:val="24"/>
                <w:szCs w:val="24"/>
              </w:rPr>
              <w:t xml:space="preserve"> Амалия Сергеевна</w:t>
            </w:r>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255"/>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28</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Чупалаев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Курбанович</w:t>
            </w:r>
            <w:proofErr w:type="spellEnd"/>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6100A2">
        <w:trPr>
          <w:trHeight w:val="375"/>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29</w:t>
            </w:r>
          </w:p>
        </w:tc>
        <w:tc>
          <w:tcPr>
            <w:tcW w:w="3190" w:type="dxa"/>
          </w:tcPr>
          <w:p w:rsidR="006100A2" w:rsidRPr="00A0280B" w:rsidRDefault="006100A2" w:rsidP="006100A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Шахмандарова</w:t>
            </w:r>
            <w:proofErr w:type="spellEnd"/>
            <w:r>
              <w:rPr>
                <w:rFonts w:ascii="Times New Roman" w:hAnsi="Times New Roman" w:cs="Times New Roman"/>
                <w:sz w:val="24"/>
                <w:szCs w:val="24"/>
              </w:rPr>
              <w:t xml:space="preserve"> Марин</w:t>
            </w:r>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r w:rsidR="006100A2" w:rsidRPr="00463381" w:rsidTr="00463381">
        <w:trPr>
          <w:trHeight w:val="165"/>
        </w:trPr>
        <w:tc>
          <w:tcPr>
            <w:tcW w:w="49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30</w:t>
            </w:r>
          </w:p>
        </w:tc>
        <w:tc>
          <w:tcPr>
            <w:tcW w:w="3190" w:type="dxa"/>
          </w:tcPr>
          <w:p w:rsidR="006100A2" w:rsidRPr="00A0280B" w:rsidRDefault="006100A2" w:rsidP="006100A2">
            <w:pPr>
              <w:spacing w:line="240" w:lineRule="auto"/>
              <w:rPr>
                <w:rFonts w:ascii="Times New Roman" w:hAnsi="Times New Roman" w:cs="Times New Roman"/>
                <w:sz w:val="24"/>
                <w:szCs w:val="24"/>
              </w:rPr>
            </w:pPr>
          </w:p>
        </w:tc>
        <w:tc>
          <w:tcPr>
            <w:tcW w:w="2296"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3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345"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942"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2160"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209"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c>
          <w:tcPr>
            <w:tcW w:w="1608" w:type="dxa"/>
          </w:tcPr>
          <w:p w:rsidR="006100A2" w:rsidRPr="00463381" w:rsidRDefault="006100A2" w:rsidP="00463381">
            <w:pPr>
              <w:spacing w:after="0" w:line="240" w:lineRule="auto"/>
              <w:ind w:right="-1"/>
              <w:jc w:val="both"/>
              <w:rPr>
                <w:rFonts w:ascii="Times New Roman" w:eastAsia="Calibri" w:hAnsi="Times New Roman" w:cs="Times New Roman"/>
                <w:b/>
                <w:i/>
                <w:sz w:val="24"/>
                <w:szCs w:val="24"/>
              </w:rPr>
            </w:pPr>
          </w:p>
        </w:tc>
      </w:tr>
    </w:tbl>
    <w:p w:rsidR="00C91C96" w:rsidRPr="00463381" w:rsidRDefault="00C91C96" w:rsidP="00F10BC0">
      <w:pPr>
        <w:spacing w:after="0" w:line="240" w:lineRule="auto"/>
        <w:ind w:right="-1"/>
        <w:jc w:val="both"/>
        <w:rPr>
          <w:rFonts w:ascii="Times New Roman" w:eastAsia="Calibri" w:hAnsi="Times New Roman" w:cs="Times New Roman"/>
          <w:b/>
          <w:i/>
          <w:sz w:val="24"/>
          <w:szCs w:val="24"/>
        </w:rPr>
        <w:sectPr w:rsidR="00C91C96" w:rsidRPr="00463381" w:rsidSect="006100A2">
          <w:pgSz w:w="16838" w:h="11906" w:orient="landscape" w:code="9"/>
          <w:pgMar w:top="284" w:right="1134" w:bottom="567" w:left="1134" w:header="709" w:footer="454" w:gutter="0"/>
          <w:cols w:space="708"/>
          <w:docGrid w:linePitch="360"/>
        </w:sectPr>
      </w:pPr>
    </w:p>
    <w:p w:rsidR="00F10BC0" w:rsidRPr="00463381" w:rsidRDefault="00F10BC0" w:rsidP="00C91C96">
      <w:pPr>
        <w:spacing w:after="0" w:line="240" w:lineRule="auto"/>
        <w:ind w:right="-1"/>
        <w:contextualSpacing/>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lastRenderedPageBreak/>
        <w:t>Приоритетное направление деятельности группы</w:t>
      </w:r>
    </w:p>
    <w:p w:rsidR="00F10BC0" w:rsidRPr="00463381" w:rsidRDefault="00F10BC0" w:rsidP="00F10BC0">
      <w:pPr>
        <w:spacing w:after="0" w:line="240" w:lineRule="auto"/>
        <w:ind w:left="284" w:right="-1"/>
        <w:contextualSpacing/>
        <w:jc w:val="both"/>
        <w:rPr>
          <w:rFonts w:ascii="Times New Roman" w:eastAsia="Times New Roman" w:hAnsi="Times New Roman" w:cs="Times New Roman"/>
          <w:b/>
          <w:sz w:val="24"/>
          <w:szCs w:val="24"/>
          <w:lang w:eastAsia="ru-RU"/>
        </w:rPr>
      </w:pPr>
    </w:p>
    <w:p w:rsidR="00F10BC0" w:rsidRPr="00463381" w:rsidRDefault="00F10BC0" w:rsidP="00F10BC0">
      <w:pPr>
        <w:tabs>
          <w:tab w:val="left" w:pos="426"/>
        </w:tabs>
        <w:spacing w:after="0" w:line="240" w:lineRule="auto"/>
        <w:ind w:left="284" w:right="-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1.</w:t>
      </w:r>
      <w:r w:rsidRPr="00463381">
        <w:rPr>
          <w:rFonts w:ascii="Times New Roman" w:eastAsia="Calibri" w:hAnsi="Times New Roman" w:cs="Times New Roman"/>
          <w:sz w:val="24"/>
          <w:szCs w:val="24"/>
        </w:rPr>
        <w:tab/>
        <w:t>Охрана жизни и укрепление физического и психического здоровья воспитанников.</w:t>
      </w:r>
    </w:p>
    <w:p w:rsidR="00F10BC0" w:rsidRPr="00463381" w:rsidRDefault="00F10BC0" w:rsidP="00F10BC0">
      <w:pPr>
        <w:tabs>
          <w:tab w:val="left" w:pos="426"/>
        </w:tabs>
        <w:spacing w:after="0" w:line="240" w:lineRule="auto"/>
        <w:ind w:left="284" w:right="-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2.</w:t>
      </w:r>
      <w:r w:rsidRPr="00463381">
        <w:rPr>
          <w:rFonts w:ascii="Times New Roman" w:eastAsia="Calibri" w:hAnsi="Times New Roman" w:cs="Times New Roman"/>
          <w:sz w:val="24"/>
          <w:szCs w:val="24"/>
        </w:rPr>
        <w:tab/>
        <w:t>Обеспечение познавательно – речевого, социально – личностного, художественно – эстетического и физического развития детей.</w:t>
      </w:r>
    </w:p>
    <w:p w:rsidR="00F10BC0" w:rsidRPr="00463381" w:rsidRDefault="00F10BC0" w:rsidP="00F10BC0">
      <w:pPr>
        <w:tabs>
          <w:tab w:val="left" w:pos="426"/>
        </w:tabs>
        <w:spacing w:after="0" w:line="240" w:lineRule="auto"/>
        <w:ind w:left="284" w:right="-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3.</w:t>
      </w:r>
      <w:r w:rsidRPr="00463381">
        <w:rPr>
          <w:rFonts w:ascii="Times New Roman" w:eastAsia="Calibri" w:hAnsi="Times New Roman" w:cs="Times New Roman"/>
          <w:sz w:val="24"/>
          <w:szCs w:val="24"/>
        </w:rPr>
        <w:tab/>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F10BC0" w:rsidRPr="00463381" w:rsidRDefault="00F10BC0" w:rsidP="00F10BC0">
      <w:pPr>
        <w:tabs>
          <w:tab w:val="left" w:pos="426"/>
        </w:tabs>
        <w:spacing w:after="0" w:line="240" w:lineRule="auto"/>
        <w:ind w:left="284" w:right="-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4.</w:t>
      </w:r>
      <w:r w:rsidRPr="00463381">
        <w:rPr>
          <w:rFonts w:ascii="Times New Roman" w:eastAsia="Calibri" w:hAnsi="Times New Roman" w:cs="Times New Roman"/>
          <w:sz w:val="24"/>
          <w:szCs w:val="24"/>
        </w:rPr>
        <w:tab/>
        <w:t xml:space="preserve">Осуществление необходимой коррекции недостатков в физическом и (или) психическом развитие детей. </w:t>
      </w:r>
    </w:p>
    <w:p w:rsidR="00F10BC0" w:rsidRPr="00463381" w:rsidRDefault="00F10BC0" w:rsidP="00F10BC0">
      <w:pPr>
        <w:tabs>
          <w:tab w:val="left" w:pos="426"/>
        </w:tabs>
        <w:spacing w:after="0" w:line="240" w:lineRule="auto"/>
        <w:ind w:left="284" w:right="-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5. </w:t>
      </w:r>
      <w:r w:rsidRPr="00463381">
        <w:rPr>
          <w:rFonts w:ascii="Times New Roman" w:eastAsia="Calibri" w:hAnsi="Times New Roman" w:cs="Times New Roman"/>
          <w:sz w:val="24"/>
          <w:szCs w:val="24"/>
        </w:rPr>
        <w:tab/>
        <w:t>Взаимодействие с семьями детей для обеспечения полноценного развития детей.</w:t>
      </w:r>
    </w:p>
    <w:p w:rsidR="00F10BC0" w:rsidRPr="00463381" w:rsidRDefault="00F10BC0" w:rsidP="00F10BC0">
      <w:pPr>
        <w:tabs>
          <w:tab w:val="left" w:pos="426"/>
        </w:tabs>
        <w:spacing w:after="0" w:line="240" w:lineRule="auto"/>
        <w:ind w:left="284" w:right="-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6.</w:t>
      </w:r>
      <w:r w:rsidRPr="00463381">
        <w:rPr>
          <w:rFonts w:ascii="Times New Roman" w:eastAsia="Calibri" w:hAnsi="Times New Roman" w:cs="Times New Roman"/>
          <w:sz w:val="24"/>
          <w:szCs w:val="24"/>
        </w:rPr>
        <w:tab/>
        <w:t>Оказание консультативной и методической помощи родителям (законным представителям) по вопросам воспитанников, обучения и развития детей.</w:t>
      </w:r>
    </w:p>
    <w:p w:rsidR="00F10BC0" w:rsidRPr="00463381" w:rsidRDefault="00F10BC0" w:rsidP="00F10BC0">
      <w:pPr>
        <w:tabs>
          <w:tab w:val="left" w:pos="426"/>
        </w:tabs>
        <w:autoSpaceDE w:val="0"/>
        <w:autoSpaceDN w:val="0"/>
        <w:adjustRightInd w:val="0"/>
        <w:spacing w:after="0" w:line="240" w:lineRule="auto"/>
        <w:ind w:left="284" w:right="-1" w:firstLine="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В ООП ДОУ отражено содержание образования детей  дошкольного возраста, формируемое участниками образовательного процесса с учётом климатических, национально – культурных, демографических, социально – экономических и социокультурных условий Республики Дагестан.</w:t>
      </w:r>
    </w:p>
    <w:p w:rsidR="00F10BC0" w:rsidRPr="00463381" w:rsidRDefault="00F10BC0" w:rsidP="00F10BC0">
      <w:pPr>
        <w:tabs>
          <w:tab w:val="left" w:pos="426"/>
        </w:tabs>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В Законе Республики Дагестан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F10BC0" w:rsidRPr="00463381" w:rsidRDefault="00F10BC0" w:rsidP="00F10BC0">
      <w:pPr>
        <w:tabs>
          <w:tab w:val="left" w:pos="426"/>
        </w:tabs>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 Национально региональный компонент (далее НРК) составлен с учетом национальных и региональных особенностей Республики Дагестан, который предусматривает следующие направления деятельности ДОУ:</w:t>
      </w:r>
    </w:p>
    <w:p w:rsidR="00F10BC0" w:rsidRPr="00463381" w:rsidRDefault="00F10BC0" w:rsidP="00F10BC0">
      <w:pPr>
        <w:numPr>
          <w:ilvl w:val="0"/>
          <w:numId w:val="3"/>
        </w:numPr>
        <w:tabs>
          <w:tab w:val="left" w:pos="426"/>
        </w:tabs>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Приобщение к истокам национальной культуры народов, населяющих Республику Дагестан</w:t>
      </w:r>
    </w:p>
    <w:p w:rsidR="00F10BC0" w:rsidRPr="00463381" w:rsidRDefault="00F10BC0" w:rsidP="00F10BC0">
      <w:pPr>
        <w:numPr>
          <w:ilvl w:val="0"/>
          <w:numId w:val="3"/>
        </w:numPr>
        <w:tabs>
          <w:tab w:val="left" w:pos="426"/>
        </w:tabs>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 Формирование у детей основ нравственности на лучших образцах национальной культуры, народных традициях и обычаях.</w:t>
      </w:r>
    </w:p>
    <w:p w:rsidR="00F10BC0" w:rsidRPr="00463381" w:rsidRDefault="00F10BC0" w:rsidP="00F10BC0">
      <w:pPr>
        <w:numPr>
          <w:ilvl w:val="0"/>
          <w:numId w:val="3"/>
        </w:numPr>
        <w:tabs>
          <w:tab w:val="left" w:pos="426"/>
        </w:tabs>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F10BC0" w:rsidRPr="00463381" w:rsidRDefault="00F10BC0" w:rsidP="00F10BC0">
      <w:pPr>
        <w:numPr>
          <w:ilvl w:val="0"/>
          <w:numId w:val="3"/>
        </w:numPr>
        <w:tabs>
          <w:tab w:val="left" w:pos="426"/>
        </w:tabs>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Ознакомление с природой родного края, формирование экологической культуры.</w:t>
      </w:r>
    </w:p>
    <w:p w:rsidR="00F10BC0" w:rsidRPr="00463381" w:rsidRDefault="00F10BC0" w:rsidP="00F10BC0">
      <w:pPr>
        <w:numPr>
          <w:ilvl w:val="0"/>
          <w:numId w:val="3"/>
        </w:numPr>
        <w:tabs>
          <w:tab w:val="left" w:pos="426"/>
        </w:tabs>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Ознакомление детей с особенностями жизни и быта народов, населяющих Республику Дагестан, праздниками, событиями общественной жизни республики, символиками РД и РФ, памятниками архитектуры, декоративно-прикладным искусством.</w:t>
      </w:r>
    </w:p>
    <w:p w:rsidR="00F10BC0" w:rsidRPr="00463381" w:rsidRDefault="00F10BC0" w:rsidP="00F10BC0">
      <w:pPr>
        <w:tabs>
          <w:tab w:val="left" w:pos="426"/>
        </w:tabs>
        <w:autoSpaceDE w:val="0"/>
        <w:autoSpaceDN w:val="0"/>
        <w:adjustRightInd w:val="0"/>
        <w:spacing w:after="0" w:line="240" w:lineRule="auto"/>
        <w:ind w:left="284" w:right="-1"/>
        <w:jc w:val="both"/>
        <w:rPr>
          <w:rFonts w:ascii="Times New Roman" w:eastAsia="Times New Roman" w:hAnsi="Times New Roman" w:cs="Times New Roman"/>
          <w:sz w:val="24"/>
          <w:szCs w:val="24"/>
          <w:lang w:eastAsia="ru-RU"/>
        </w:rPr>
      </w:pPr>
    </w:p>
    <w:p w:rsidR="00F10BC0" w:rsidRPr="00463381" w:rsidRDefault="00F10BC0" w:rsidP="00F10BC0">
      <w:pPr>
        <w:numPr>
          <w:ilvl w:val="1"/>
          <w:numId w:val="6"/>
        </w:numPr>
        <w:shd w:val="clear" w:color="auto" w:fill="FFFFFF"/>
        <w:autoSpaceDE w:val="0"/>
        <w:autoSpaceDN w:val="0"/>
        <w:adjustRightInd w:val="0"/>
        <w:spacing w:after="0" w:line="240" w:lineRule="auto"/>
        <w:ind w:right="-1"/>
        <w:contextualSpacing/>
        <w:jc w:val="center"/>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ПЛАНИРУЕМЫЕ РЕЗУЛЬТАТЫ ОСВОЕНИЯ ПРОГРАММЫ</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F10BC0" w:rsidRPr="00463381" w:rsidRDefault="00F10BC0" w:rsidP="00F10BC0">
      <w:pPr>
        <w:widowControl w:val="0"/>
        <w:autoSpaceDE w:val="0"/>
        <w:autoSpaceDN w:val="0"/>
        <w:adjustRightInd w:val="0"/>
        <w:snapToGrid w:val="0"/>
        <w:spacing w:after="0" w:line="240" w:lineRule="auto"/>
        <w:ind w:firstLine="709"/>
        <w:contextualSpacing/>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10BC0" w:rsidRPr="00463381" w:rsidRDefault="00F10BC0" w:rsidP="00F10BC0">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roofErr w:type="gramStart"/>
      <w:r w:rsidRPr="00463381">
        <w:rPr>
          <w:rFonts w:ascii="Times New Roman" w:eastAsia="Calibri"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в том числе и Региональная образовательная программа дошкольного образования Республики Дагестан,  имеет свои отличительные особенности, свои приоритеты, свои планируемые результаты, не противоречащие Стандарту, углубляющие и дополняющие его требования в части целевых ориентиров.</w:t>
      </w:r>
      <w:r w:rsidRPr="00463381">
        <w:rPr>
          <w:rFonts w:ascii="Times New Roman" w:eastAsia="Calibri" w:hAnsi="Times New Roman" w:cs="Times New Roman"/>
          <w:b/>
          <w:bCs/>
          <w:sz w:val="24"/>
          <w:szCs w:val="24"/>
          <w:lang w:eastAsia="ru-RU"/>
        </w:rPr>
        <w:t xml:space="preserve"> </w:t>
      </w:r>
      <w:proofErr w:type="gramEnd"/>
    </w:p>
    <w:p w:rsidR="00F10BC0" w:rsidRPr="00463381" w:rsidRDefault="00F10BC0" w:rsidP="00F10BC0">
      <w:pPr>
        <w:shd w:val="clear" w:color="auto" w:fill="FFFFFF"/>
        <w:spacing w:after="0" w:line="240" w:lineRule="auto"/>
        <w:ind w:firstLine="567"/>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lastRenderedPageBreak/>
        <w:t xml:space="preserve">К </w:t>
      </w:r>
      <w:r w:rsidR="00A5174B" w:rsidRPr="00463381">
        <w:rPr>
          <w:rFonts w:ascii="Times New Roman" w:eastAsia="Calibri" w:hAnsi="Times New Roman" w:cs="Times New Roman"/>
          <w:sz w:val="24"/>
          <w:szCs w:val="24"/>
          <w:lang w:eastAsia="ru-RU"/>
        </w:rPr>
        <w:t>пятилетнем</w:t>
      </w:r>
      <w:r w:rsidRPr="00463381">
        <w:rPr>
          <w:rFonts w:ascii="Times New Roman" w:eastAsia="Calibri" w:hAnsi="Times New Roman" w:cs="Times New Roman"/>
          <w:sz w:val="24"/>
          <w:szCs w:val="24"/>
          <w:lang w:eastAsia="ru-RU"/>
        </w:rPr>
        <w:t>у возрасту при успешном освоении ООП ДОУ может быть достигнут следующий уровень детского развития по образовательным областям</w:t>
      </w: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0"/>
        <w:gridCol w:w="8679"/>
      </w:tblGrid>
      <w:tr w:rsidR="00F10BC0" w:rsidRPr="00463381" w:rsidTr="00A5174B">
        <w:tc>
          <w:tcPr>
            <w:tcW w:w="2520" w:type="dxa"/>
            <w:vMerge w:val="restart"/>
          </w:tcPr>
          <w:p w:rsidR="00F10BC0" w:rsidRPr="00463381" w:rsidRDefault="00A31D74" w:rsidP="00A31D74">
            <w:pPr>
              <w:spacing w:after="0" w:line="240" w:lineRule="auto"/>
              <w:ind w:left="34"/>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Возраст</w:t>
            </w:r>
            <w:r w:rsidR="00F10BC0" w:rsidRPr="00463381">
              <w:rPr>
                <w:rFonts w:ascii="Times New Roman" w:eastAsia="Calibri" w:hAnsi="Times New Roman" w:cs="Times New Roman"/>
                <w:b/>
                <w:sz w:val="24"/>
                <w:szCs w:val="24"/>
              </w:rPr>
              <w:t xml:space="preserve">ная группа </w:t>
            </w:r>
          </w:p>
        </w:tc>
        <w:tc>
          <w:tcPr>
            <w:tcW w:w="8679" w:type="dxa"/>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Образовательная область </w:t>
            </w:r>
          </w:p>
        </w:tc>
      </w:tr>
      <w:tr w:rsidR="00F10BC0" w:rsidRPr="00463381" w:rsidTr="00A5174B">
        <w:tc>
          <w:tcPr>
            <w:tcW w:w="2520" w:type="dxa"/>
            <w:vMerge/>
          </w:tcPr>
          <w:p w:rsidR="00F10BC0" w:rsidRPr="00463381" w:rsidRDefault="00F10BC0" w:rsidP="00F10BC0">
            <w:pPr>
              <w:spacing w:after="0" w:line="240" w:lineRule="auto"/>
              <w:ind w:left="34"/>
              <w:jc w:val="both"/>
              <w:rPr>
                <w:rFonts w:ascii="Times New Roman" w:eastAsia="Calibri" w:hAnsi="Times New Roman" w:cs="Times New Roman"/>
                <w:b/>
                <w:sz w:val="24"/>
                <w:szCs w:val="24"/>
              </w:rPr>
            </w:pPr>
          </w:p>
        </w:tc>
        <w:tc>
          <w:tcPr>
            <w:tcW w:w="8679" w:type="dxa"/>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1. Физическое развитие</w:t>
            </w:r>
          </w:p>
        </w:tc>
      </w:tr>
      <w:tr w:rsidR="00F10BC0" w:rsidRPr="00463381" w:rsidTr="00A5174B">
        <w:tc>
          <w:tcPr>
            <w:tcW w:w="2520" w:type="dxa"/>
          </w:tcPr>
          <w:p w:rsidR="00F10BC0" w:rsidRPr="00463381" w:rsidRDefault="00A5174B"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Средняя </w:t>
            </w:r>
            <w:r w:rsidR="00F10BC0" w:rsidRPr="00463381">
              <w:rPr>
                <w:rFonts w:ascii="Times New Roman" w:eastAsia="Calibri" w:hAnsi="Times New Roman" w:cs="Times New Roman"/>
                <w:b/>
                <w:sz w:val="24"/>
                <w:szCs w:val="24"/>
              </w:rPr>
              <w:t xml:space="preserve"> группа</w:t>
            </w:r>
          </w:p>
          <w:p w:rsidR="00F10BC0" w:rsidRPr="00463381" w:rsidRDefault="00F10BC0" w:rsidP="00A5174B">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w:t>
            </w:r>
            <w:r w:rsidR="00A5174B" w:rsidRPr="00463381">
              <w:rPr>
                <w:rFonts w:ascii="Times New Roman" w:eastAsia="Calibri" w:hAnsi="Times New Roman" w:cs="Times New Roman"/>
                <w:b/>
                <w:sz w:val="24"/>
                <w:szCs w:val="24"/>
              </w:rPr>
              <w:t>4-5</w:t>
            </w:r>
            <w:r w:rsidRPr="00463381">
              <w:rPr>
                <w:rFonts w:ascii="Times New Roman" w:eastAsia="Calibri" w:hAnsi="Times New Roman" w:cs="Times New Roman"/>
                <w:b/>
                <w:sz w:val="24"/>
                <w:szCs w:val="24"/>
              </w:rPr>
              <w:t xml:space="preserve"> </w:t>
            </w:r>
            <w:r w:rsidR="00A5174B" w:rsidRPr="00463381">
              <w:rPr>
                <w:rFonts w:ascii="Times New Roman" w:eastAsia="Calibri" w:hAnsi="Times New Roman" w:cs="Times New Roman"/>
                <w:b/>
                <w:sz w:val="24"/>
                <w:szCs w:val="24"/>
              </w:rPr>
              <w:t>лет</w:t>
            </w:r>
            <w:r w:rsidRPr="00463381">
              <w:rPr>
                <w:rFonts w:ascii="Times New Roman" w:eastAsia="Calibri" w:hAnsi="Times New Roman" w:cs="Times New Roman"/>
                <w:b/>
                <w:sz w:val="24"/>
                <w:szCs w:val="24"/>
              </w:rPr>
              <w:t>)</w:t>
            </w:r>
          </w:p>
        </w:tc>
        <w:tc>
          <w:tcPr>
            <w:tcW w:w="8679" w:type="dxa"/>
          </w:tcPr>
          <w:p w:rsidR="00F10BC0" w:rsidRPr="00463381" w:rsidRDefault="00F10BC0" w:rsidP="003D4A60">
            <w:pPr>
              <w:pStyle w:val="a5"/>
              <w:numPr>
                <w:ilvl w:val="0"/>
                <w:numId w:val="63"/>
              </w:numPr>
              <w:autoSpaceDE w:val="0"/>
              <w:autoSpaceDN w:val="0"/>
              <w:adjustRightInd w:val="0"/>
              <w:jc w:val="both"/>
              <w:rPr>
                <w:rFonts w:eastAsia="Calibri"/>
                <w:b/>
              </w:rPr>
            </w:pPr>
            <w:r w:rsidRPr="00463381">
              <w:rPr>
                <w:rFonts w:eastAsia="Calibri"/>
                <w:b/>
              </w:rPr>
              <w:t>Обязательная часть</w:t>
            </w:r>
          </w:p>
          <w:p w:rsidR="003D4A60" w:rsidRPr="00463381" w:rsidRDefault="003D4A60" w:rsidP="003D4A60">
            <w:pPr>
              <w:pStyle w:val="a5"/>
              <w:autoSpaceDE w:val="0"/>
              <w:autoSpaceDN w:val="0"/>
              <w:adjustRightInd w:val="0"/>
              <w:ind w:left="394"/>
              <w:jc w:val="both"/>
              <w:rPr>
                <w:rFonts w:eastAsia="Calibri"/>
              </w:rPr>
            </w:pPr>
            <w:r w:rsidRPr="00463381">
              <w:rPr>
                <w:rFonts w:eastAsia="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63381">
              <w:rPr>
                <w:rFonts w:eastAsia="Calibri"/>
              </w:rPr>
              <w:t>саморегуляции</w:t>
            </w:r>
            <w:proofErr w:type="spellEnd"/>
            <w:r w:rsidRPr="00463381">
              <w:rPr>
                <w:rFonts w:eastAsia="Calibri"/>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D4A60" w:rsidRPr="00463381" w:rsidRDefault="003D4A60" w:rsidP="003D4A60">
            <w:pPr>
              <w:pStyle w:val="a5"/>
              <w:autoSpaceDE w:val="0"/>
              <w:autoSpaceDN w:val="0"/>
              <w:adjustRightInd w:val="0"/>
              <w:ind w:left="394"/>
              <w:rPr>
                <w:rFonts w:eastAsia="Calibri"/>
                <w:b/>
                <w:u w:val="single"/>
              </w:rPr>
            </w:pPr>
            <w:r w:rsidRPr="00463381">
              <w:rPr>
                <w:rFonts w:eastAsia="Calibri"/>
                <w:b/>
                <w:u w:val="single"/>
              </w:rPr>
              <w:t>Формирование начальных представлений о здоровом образе жизни</w:t>
            </w:r>
          </w:p>
          <w:p w:rsidR="003D4A60" w:rsidRPr="00463381" w:rsidRDefault="003D4A60" w:rsidP="003D4A60">
            <w:pPr>
              <w:pStyle w:val="a5"/>
              <w:autoSpaceDE w:val="0"/>
              <w:autoSpaceDN w:val="0"/>
              <w:adjustRightInd w:val="0"/>
              <w:ind w:left="394"/>
              <w:rPr>
                <w:rFonts w:eastAsia="Calibri"/>
              </w:rPr>
            </w:pPr>
            <w:r w:rsidRPr="00463381">
              <w:rPr>
                <w:rFonts w:eastAsia="Calibri"/>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D4A60" w:rsidRPr="00463381" w:rsidRDefault="003D4A60" w:rsidP="003D4A60">
            <w:pPr>
              <w:pStyle w:val="a5"/>
              <w:autoSpaceDE w:val="0"/>
              <w:autoSpaceDN w:val="0"/>
              <w:adjustRightInd w:val="0"/>
              <w:ind w:left="394"/>
              <w:rPr>
                <w:rFonts w:eastAsia="Calibri"/>
              </w:rPr>
            </w:pPr>
            <w:r w:rsidRPr="00463381">
              <w:rPr>
                <w:rFonts w:eastAsia="Calibri"/>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D4A60" w:rsidRPr="00463381" w:rsidRDefault="003D4A60" w:rsidP="003D4A60">
            <w:pPr>
              <w:pStyle w:val="a5"/>
              <w:autoSpaceDE w:val="0"/>
              <w:autoSpaceDN w:val="0"/>
              <w:adjustRightInd w:val="0"/>
              <w:ind w:left="394"/>
              <w:rPr>
                <w:rFonts w:eastAsia="Calibri"/>
                <w:b/>
                <w:u w:val="single"/>
              </w:rPr>
            </w:pPr>
            <w:r w:rsidRPr="00463381">
              <w:rPr>
                <w:rFonts w:eastAsia="Calibri"/>
                <w:b/>
                <w:u w:val="single"/>
              </w:rPr>
              <w:t>Физическая культура</w:t>
            </w:r>
          </w:p>
          <w:p w:rsidR="003D4A60" w:rsidRPr="00463381" w:rsidRDefault="003D4A60" w:rsidP="003D4A60">
            <w:pPr>
              <w:pStyle w:val="a5"/>
              <w:autoSpaceDE w:val="0"/>
              <w:autoSpaceDN w:val="0"/>
              <w:adjustRightInd w:val="0"/>
              <w:ind w:left="394"/>
              <w:rPr>
                <w:rFonts w:eastAsia="Calibri"/>
              </w:rPr>
            </w:pPr>
            <w:r w:rsidRPr="00463381">
              <w:rPr>
                <w:rFonts w:eastAsia="Calibri"/>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w:t>
            </w:r>
            <w:r w:rsidRPr="00463381">
              <w:rPr>
                <w:rFonts w:eastAsia="Calibri"/>
              </w:rPr>
              <w:lastRenderedPageBreak/>
              <w:t>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3D4A60" w:rsidRPr="00463381" w:rsidRDefault="003D4A60" w:rsidP="003D4A60">
            <w:pPr>
              <w:pStyle w:val="a5"/>
              <w:autoSpaceDE w:val="0"/>
              <w:autoSpaceDN w:val="0"/>
              <w:adjustRightInd w:val="0"/>
              <w:ind w:left="394"/>
              <w:rPr>
                <w:rFonts w:eastAsia="Calibri"/>
              </w:rPr>
            </w:pPr>
            <w:r w:rsidRPr="00463381">
              <w:rPr>
                <w:rFonts w:eastAsia="Calibri"/>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r w:rsidRPr="00463381">
              <w:rPr>
                <w:rFonts w:eastAsia="Calibri"/>
                <w:b/>
              </w:rPr>
              <w:t>Подвижные игры.</w:t>
            </w:r>
            <w:r w:rsidRPr="00463381">
              <w:rPr>
                <w:rFonts w:eastAsia="Calibri"/>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81056D" w:rsidRPr="00463381" w:rsidRDefault="0081056D" w:rsidP="0081056D">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63381">
              <w:rPr>
                <w:rFonts w:ascii="Times New Roman" w:eastAsia="Times New Roman" w:hAnsi="Times New Roman" w:cs="Times New Roman"/>
                <w:b/>
                <w:color w:val="FF0000"/>
                <w:sz w:val="24"/>
                <w:szCs w:val="24"/>
                <w:u w:val="single"/>
                <w:lang w:eastAsia="ru-RU"/>
              </w:rPr>
              <w:t xml:space="preserve">С </w:t>
            </w:r>
            <w:r w:rsidRPr="00463381">
              <w:rPr>
                <w:rFonts w:ascii="Times New Roman" w:eastAsia="Times New Roman" w:hAnsi="Times New Roman" w:cs="Times New Roman"/>
                <w:b/>
                <w:bCs/>
                <w:color w:val="FF0000"/>
                <w:sz w:val="24"/>
                <w:szCs w:val="24"/>
                <w:u w:val="single"/>
                <w:lang w:eastAsia="ru-RU"/>
              </w:rPr>
              <w:t>бегом.</w:t>
            </w:r>
            <w:r w:rsidRPr="00463381">
              <w:rPr>
                <w:rFonts w:ascii="Times New Roman" w:eastAsia="Times New Roman" w:hAnsi="Times New Roman" w:cs="Times New Roman"/>
                <w:b/>
                <w:bCs/>
                <w:sz w:val="24"/>
                <w:szCs w:val="24"/>
                <w:lang w:eastAsia="ru-RU"/>
              </w:rPr>
              <w:t xml:space="preserve"> </w:t>
            </w:r>
            <w:r w:rsidRPr="00463381">
              <w:rPr>
                <w:rFonts w:ascii="Times New Roman" w:eastAsia="Times New Roman" w:hAnsi="Times New Roman" w:cs="Times New Roman"/>
                <w:b/>
                <w:sz w:val="24"/>
                <w:szCs w:val="24"/>
                <w:lang w:eastAsia="ru-RU"/>
              </w:rPr>
              <w:t>«Самолеты», «Цветные автомобили», «У медведя во бору», «Птичка и кошка», «Найди себе пару», «Лошадки», «Позвони в погремушку - «Бездомный заяц», «</w:t>
            </w:r>
            <w:proofErr w:type="spellStart"/>
            <w:r w:rsidRPr="00463381">
              <w:rPr>
                <w:rFonts w:ascii="Times New Roman" w:eastAsia="Times New Roman" w:hAnsi="Times New Roman" w:cs="Times New Roman"/>
                <w:b/>
                <w:sz w:val="24"/>
                <w:szCs w:val="24"/>
                <w:lang w:eastAsia="ru-RU"/>
              </w:rPr>
              <w:t>Ловишки</w:t>
            </w:r>
            <w:proofErr w:type="spellEnd"/>
            <w:r w:rsidRPr="00463381">
              <w:rPr>
                <w:rFonts w:ascii="Times New Roman" w:eastAsia="Times New Roman" w:hAnsi="Times New Roman" w:cs="Times New Roman"/>
                <w:b/>
                <w:sz w:val="24"/>
                <w:szCs w:val="24"/>
                <w:lang w:eastAsia="ru-RU"/>
              </w:rPr>
              <w:t xml:space="preserve">», «Волк и овцы», «Пастух и овцы», «Ручеек», </w:t>
            </w:r>
            <w:r w:rsidRPr="00463381">
              <w:rPr>
                <w:rFonts w:ascii="Times New Roman" w:eastAsia="Times New Roman" w:hAnsi="Times New Roman" w:cs="Times New Roman"/>
                <w:b/>
                <w:sz w:val="24"/>
                <w:szCs w:val="24"/>
                <w:u w:val="single"/>
                <w:lang w:eastAsia="ru-RU"/>
              </w:rPr>
              <w:t>«Подними платок», «Бег к речке» аварская, «Орел и пастух»,</w:t>
            </w:r>
          </w:p>
          <w:p w:rsidR="0081056D" w:rsidRPr="00463381" w:rsidRDefault="0081056D" w:rsidP="0081056D">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463381">
              <w:rPr>
                <w:rFonts w:ascii="Times New Roman" w:eastAsia="Times New Roman" w:hAnsi="Times New Roman" w:cs="Times New Roman"/>
                <w:b/>
                <w:sz w:val="24"/>
                <w:szCs w:val="24"/>
                <w:u w:val="single"/>
                <w:lang w:eastAsia="ru-RU"/>
              </w:rPr>
              <w:t>«</w:t>
            </w:r>
            <w:proofErr w:type="gramStart"/>
            <w:r w:rsidRPr="00463381">
              <w:rPr>
                <w:rFonts w:ascii="Times New Roman" w:eastAsia="Times New Roman" w:hAnsi="Times New Roman" w:cs="Times New Roman"/>
                <w:b/>
                <w:sz w:val="24"/>
                <w:szCs w:val="24"/>
                <w:u w:val="single"/>
                <w:lang w:eastAsia="ru-RU"/>
              </w:rPr>
              <w:t>Ой</w:t>
            </w:r>
            <w:proofErr w:type="gramEnd"/>
            <w:r w:rsidRPr="00463381">
              <w:rPr>
                <w:rFonts w:ascii="Times New Roman" w:eastAsia="Times New Roman" w:hAnsi="Times New Roman" w:cs="Times New Roman"/>
                <w:b/>
                <w:sz w:val="24"/>
                <w:szCs w:val="24"/>
                <w:u w:val="single"/>
                <w:lang w:eastAsia="ru-RU"/>
              </w:rPr>
              <w:t xml:space="preserve"> </w:t>
            </w:r>
            <w:proofErr w:type="spellStart"/>
            <w:r w:rsidRPr="00463381">
              <w:rPr>
                <w:rFonts w:ascii="Times New Roman" w:eastAsia="Times New Roman" w:hAnsi="Times New Roman" w:cs="Times New Roman"/>
                <w:b/>
                <w:sz w:val="24"/>
                <w:szCs w:val="24"/>
                <w:u w:val="single"/>
                <w:lang w:eastAsia="ru-RU"/>
              </w:rPr>
              <w:t>райда</w:t>
            </w:r>
            <w:proofErr w:type="spellEnd"/>
            <w:r w:rsidRPr="00463381">
              <w:rPr>
                <w:rFonts w:ascii="Times New Roman" w:eastAsia="Times New Roman" w:hAnsi="Times New Roman" w:cs="Times New Roman"/>
                <w:b/>
                <w:sz w:val="24"/>
                <w:szCs w:val="24"/>
                <w:u w:val="single"/>
                <w:lang w:eastAsia="ru-RU"/>
              </w:rPr>
              <w:t xml:space="preserve">» </w:t>
            </w:r>
            <w:proofErr w:type="spellStart"/>
            <w:r w:rsidRPr="00463381">
              <w:rPr>
                <w:rFonts w:ascii="Times New Roman" w:eastAsia="Times New Roman" w:hAnsi="Times New Roman" w:cs="Times New Roman"/>
                <w:b/>
                <w:sz w:val="24"/>
                <w:szCs w:val="24"/>
                <w:u w:val="single"/>
                <w:lang w:eastAsia="ru-RU"/>
              </w:rPr>
              <w:t>лезгиская</w:t>
            </w:r>
            <w:proofErr w:type="spellEnd"/>
            <w:r w:rsidRPr="00463381">
              <w:rPr>
                <w:rFonts w:ascii="Times New Roman" w:eastAsia="Times New Roman" w:hAnsi="Times New Roman" w:cs="Times New Roman"/>
                <w:b/>
                <w:sz w:val="24"/>
                <w:szCs w:val="24"/>
                <w:u w:val="single"/>
                <w:lang w:eastAsia="ru-RU"/>
              </w:rPr>
              <w:t xml:space="preserve">, «Две палочки» </w:t>
            </w:r>
            <w:proofErr w:type="spellStart"/>
            <w:r w:rsidRPr="00463381">
              <w:rPr>
                <w:rFonts w:ascii="Times New Roman" w:eastAsia="Times New Roman" w:hAnsi="Times New Roman" w:cs="Times New Roman"/>
                <w:b/>
                <w:sz w:val="24"/>
                <w:szCs w:val="24"/>
                <w:u w:val="single"/>
                <w:lang w:eastAsia="ru-RU"/>
              </w:rPr>
              <w:t>лакская</w:t>
            </w:r>
            <w:proofErr w:type="spellEnd"/>
            <w:r w:rsidRPr="00463381">
              <w:rPr>
                <w:rFonts w:ascii="Times New Roman" w:eastAsia="Times New Roman" w:hAnsi="Times New Roman" w:cs="Times New Roman"/>
                <w:b/>
                <w:sz w:val="24"/>
                <w:szCs w:val="24"/>
                <w:u w:val="single"/>
                <w:lang w:eastAsia="ru-RU"/>
              </w:rPr>
              <w:t xml:space="preserve">, «Один лишний» аварская, «Выбери ягненка» </w:t>
            </w:r>
            <w:proofErr w:type="spellStart"/>
            <w:r w:rsidRPr="00463381">
              <w:rPr>
                <w:rFonts w:ascii="Times New Roman" w:eastAsia="Times New Roman" w:hAnsi="Times New Roman" w:cs="Times New Roman"/>
                <w:b/>
                <w:sz w:val="24"/>
                <w:szCs w:val="24"/>
                <w:u w:val="single"/>
                <w:lang w:eastAsia="ru-RU"/>
              </w:rPr>
              <w:t>данестанская</w:t>
            </w:r>
            <w:proofErr w:type="spellEnd"/>
            <w:r w:rsidRPr="00463381">
              <w:rPr>
                <w:rFonts w:ascii="Times New Roman" w:eastAsia="Times New Roman" w:hAnsi="Times New Roman" w:cs="Times New Roman"/>
                <w:b/>
                <w:sz w:val="24"/>
                <w:szCs w:val="24"/>
                <w:u w:val="single"/>
                <w:lang w:eastAsia="ru-RU"/>
              </w:rPr>
              <w:t xml:space="preserve">, «Белый тополь – зеленый тополь» кумыкская, «Попади в кольцо» </w:t>
            </w:r>
            <w:proofErr w:type="spellStart"/>
            <w:r w:rsidRPr="00463381">
              <w:rPr>
                <w:rFonts w:ascii="Times New Roman" w:eastAsia="Times New Roman" w:hAnsi="Times New Roman" w:cs="Times New Roman"/>
                <w:b/>
                <w:sz w:val="24"/>
                <w:szCs w:val="24"/>
                <w:u w:val="single"/>
                <w:lang w:eastAsia="ru-RU"/>
              </w:rPr>
              <w:t>рутульская</w:t>
            </w:r>
            <w:proofErr w:type="spellEnd"/>
            <w:r w:rsidRPr="00463381">
              <w:rPr>
                <w:rFonts w:ascii="Times New Roman" w:eastAsia="Times New Roman" w:hAnsi="Times New Roman" w:cs="Times New Roman"/>
                <w:b/>
                <w:sz w:val="24"/>
                <w:szCs w:val="24"/>
                <w:u w:val="single"/>
                <w:lang w:eastAsia="ru-RU"/>
              </w:rPr>
              <w:t>, «Надень папаху» дагестанская, «Спрячь камешек» аварская..</w:t>
            </w:r>
          </w:p>
          <w:p w:rsidR="0081056D" w:rsidRPr="00463381" w:rsidRDefault="0081056D" w:rsidP="0081056D">
            <w:pPr>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81056D" w:rsidRPr="00463381" w:rsidRDefault="0081056D" w:rsidP="0081056D">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463381">
              <w:rPr>
                <w:rFonts w:ascii="Times New Roman" w:eastAsia="Times New Roman" w:hAnsi="Times New Roman" w:cs="Times New Roman"/>
                <w:b/>
                <w:bCs/>
                <w:color w:val="FF0000"/>
                <w:sz w:val="24"/>
                <w:szCs w:val="24"/>
                <w:u w:val="single"/>
                <w:lang w:eastAsia="ru-RU"/>
              </w:rPr>
              <w:t>С прыжками.</w:t>
            </w:r>
            <w:r w:rsidRPr="00463381">
              <w:rPr>
                <w:rFonts w:ascii="Times New Roman" w:eastAsia="Times New Roman" w:hAnsi="Times New Roman" w:cs="Times New Roman"/>
                <w:b/>
                <w:bCs/>
                <w:sz w:val="24"/>
                <w:szCs w:val="24"/>
                <w:lang w:eastAsia="ru-RU"/>
              </w:rPr>
              <w:t xml:space="preserve"> </w:t>
            </w:r>
            <w:r w:rsidRPr="00463381">
              <w:rPr>
                <w:rFonts w:ascii="Times New Roman" w:eastAsia="Times New Roman" w:hAnsi="Times New Roman" w:cs="Times New Roman"/>
                <w:b/>
                <w:sz w:val="24"/>
                <w:szCs w:val="24"/>
                <w:lang w:eastAsia="ru-RU"/>
              </w:rPr>
              <w:t>«Зайцы и волк», «Лиса в курятнике», «Зайка серый умывается»</w:t>
            </w:r>
          </w:p>
          <w:p w:rsidR="0081056D" w:rsidRPr="00463381" w:rsidRDefault="0081056D" w:rsidP="008105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63381">
              <w:rPr>
                <w:rFonts w:ascii="Times New Roman" w:eastAsia="Times New Roman" w:hAnsi="Times New Roman" w:cs="Times New Roman"/>
                <w:b/>
                <w:color w:val="FF0000"/>
                <w:sz w:val="24"/>
                <w:szCs w:val="24"/>
                <w:u w:val="single"/>
                <w:lang w:eastAsia="ru-RU"/>
              </w:rPr>
              <w:t xml:space="preserve">С ползанием и </w:t>
            </w:r>
            <w:r w:rsidRPr="00463381">
              <w:rPr>
                <w:rFonts w:ascii="Times New Roman" w:eastAsia="Times New Roman" w:hAnsi="Times New Roman" w:cs="Times New Roman"/>
                <w:b/>
                <w:bCs/>
                <w:color w:val="FF0000"/>
                <w:sz w:val="24"/>
                <w:szCs w:val="24"/>
                <w:u w:val="single"/>
                <w:lang w:eastAsia="ru-RU"/>
              </w:rPr>
              <w:t>лазаньем.</w:t>
            </w:r>
            <w:r w:rsidRPr="00463381">
              <w:rPr>
                <w:rFonts w:ascii="Times New Roman" w:eastAsia="Times New Roman" w:hAnsi="Times New Roman" w:cs="Times New Roman"/>
                <w:b/>
                <w:bCs/>
                <w:sz w:val="24"/>
                <w:szCs w:val="24"/>
                <w:lang w:eastAsia="ru-RU"/>
              </w:rPr>
              <w:t xml:space="preserve"> </w:t>
            </w:r>
            <w:r w:rsidRPr="00463381">
              <w:rPr>
                <w:rFonts w:ascii="Times New Roman" w:eastAsia="Times New Roman" w:hAnsi="Times New Roman" w:cs="Times New Roman"/>
                <w:b/>
                <w:sz w:val="24"/>
                <w:szCs w:val="24"/>
                <w:lang w:eastAsia="ru-RU"/>
              </w:rPr>
              <w:t>«Пастух и стадо», «Перелет птиц», «Котята и щенята»</w:t>
            </w:r>
          </w:p>
          <w:p w:rsidR="0081056D" w:rsidRPr="00463381" w:rsidRDefault="0081056D" w:rsidP="0081056D">
            <w:pPr>
              <w:autoSpaceDE w:val="0"/>
              <w:autoSpaceDN w:val="0"/>
              <w:adjustRightInd w:val="0"/>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bCs/>
                <w:color w:val="FF0000"/>
                <w:sz w:val="24"/>
                <w:szCs w:val="24"/>
                <w:u w:val="single"/>
                <w:lang w:eastAsia="ru-RU"/>
              </w:rPr>
              <w:t>С бросанием и ловлей</w:t>
            </w:r>
            <w:r w:rsidRPr="00463381">
              <w:rPr>
                <w:rFonts w:ascii="Times New Roman" w:eastAsia="Times New Roman" w:hAnsi="Times New Roman" w:cs="Times New Roman"/>
                <w:b/>
                <w:bCs/>
                <w:sz w:val="24"/>
                <w:szCs w:val="24"/>
                <w:lang w:eastAsia="ru-RU"/>
              </w:rPr>
              <w:t xml:space="preserve">. </w:t>
            </w:r>
            <w:r w:rsidRPr="00463381">
              <w:rPr>
                <w:rFonts w:ascii="Times New Roman" w:eastAsia="Times New Roman" w:hAnsi="Times New Roman" w:cs="Times New Roman"/>
                <w:b/>
                <w:sz w:val="24"/>
                <w:szCs w:val="24"/>
                <w:lang w:eastAsia="ru-RU"/>
              </w:rPr>
              <w:t xml:space="preserve">«Подбрось - поймай», </w:t>
            </w:r>
            <w:r w:rsidRPr="00463381">
              <w:rPr>
                <w:rFonts w:ascii="Times New Roman" w:eastAsia="Times New Roman" w:hAnsi="Times New Roman" w:cs="Times New Roman"/>
                <w:b/>
                <w:bCs/>
                <w:sz w:val="24"/>
                <w:szCs w:val="24"/>
                <w:lang w:eastAsia="ru-RU"/>
              </w:rPr>
              <w:t xml:space="preserve">«Сбей </w:t>
            </w:r>
            <w:r w:rsidRPr="00463381">
              <w:rPr>
                <w:rFonts w:ascii="Times New Roman" w:eastAsia="Times New Roman" w:hAnsi="Times New Roman" w:cs="Times New Roman"/>
                <w:b/>
                <w:sz w:val="24"/>
                <w:szCs w:val="24"/>
                <w:lang w:eastAsia="ru-RU"/>
              </w:rPr>
              <w:t>булаву», «Мяч через сетку».</w:t>
            </w:r>
          </w:p>
          <w:p w:rsidR="0081056D" w:rsidRPr="00463381" w:rsidRDefault="0081056D" w:rsidP="0081056D">
            <w:pPr>
              <w:autoSpaceDE w:val="0"/>
              <w:autoSpaceDN w:val="0"/>
              <w:adjustRightInd w:val="0"/>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bCs/>
                <w:color w:val="FF0000"/>
                <w:sz w:val="24"/>
                <w:szCs w:val="24"/>
                <w:u w:val="single"/>
                <w:lang w:eastAsia="ru-RU"/>
              </w:rPr>
              <w:t>На ориентировку в пространстве, на внимание</w:t>
            </w:r>
            <w:r w:rsidRPr="00463381">
              <w:rPr>
                <w:rFonts w:ascii="Times New Roman" w:eastAsia="Times New Roman" w:hAnsi="Times New Roman" w:cs="Times New Roman"/>
                <w:b/>
                <w:bCs/>
                <w:sz w:val="24"/>
                <w:szCs w:val="24"/>
                <w:lang w:eastAsia="ru-RU"/>
              </w:rPr>
              <w:t xml:space="preserve">. </w:t>
            </w:r>
            <w:r w:rsidRPr="00463381">
              <w:rPr>
                <w:rFonts w:ascii="Times New Roman" w:eastAsia="Times New Roman" w:hAnsi="Times New Roman" w:cs="Times New Roman"/>
                <w:b/>
                <w:sz w:val="24"/>
                <w:szCs w:val="24"/>
                <w:lang w:eastAsia="ru-RU"/>
              </w:rPr>
              <w:t>«Найди, где спрятано», «Найди и промолчи»</w:t>
            </w:r>
            <w:proofErr w:type="gramStart"/>
            <w:r w:rsidRPr="00463381">
              <w:rPr>
                <w:rFonts w:ascii="Times New Roman" w:eastAsia="Times New Roman" w:hAnsi="Times New Roman" w:cs="Times New Roman"/>
                <w:b/>
                <w:sz w:val="24"/>
                <w:szCs w:val="24"/>
                <w:lang w:eastAsia="ru-RU"/>
              </w:rPr>
              <w:t>,«</w:t>
            </w:r>
            <w:proofErr w:type="gramEnd"/>
            <w:r w:rsidRPr="00463381">
              <w:rPr>
                <w:rFonts w:ascii="Times New Roman" w:eastAsia="Times New Roman" w:hAnsi="Times New Roman" w:cs="Times New Roman"/>
                <w:b/>
                <w:sz w:val="24"/>
                <w:szCs w:val="24"/>
                <w:lang w:eastAsia="ru-RU"/>
              </w:rPr>
              <w:t>Кто ушел?», «Прятки».</w:t>
            </w:r>
            <w:r w:rsidRPr="00463381">
              <w:rPr>
                <w:rFonts w:ascii="Times New Roman" w:eastAsia="Times New Roman" w:hAnsi="Times New Roman" w:cs="Times New Roman"/>
                <w:b/>
                <w:sz w:val="24"/>
                <w:szCs w:val="24"/>
                <w:lang w:eastAsia="ru-RU"/>
              </w:rPr>
              <w:br/>
              <w:t>Народные игры. «У медведя во бору» и др.</w:t>
            </w:r>
          </w:p>
          <w:p w:rsidR="0081056D" w:rsidRPr="00463381" w:rsidRDefault="0081056D" w:rsidP="003D4A60">
            <w:pPr>
              <w:pStyle w:val="a5"/>
              <w:autoSpaceDE w:val="0"/>
              <w:autoSpaceDN w:val="0"/>
              <w:adjustRightInd w:val="0"/>
              <w:ind w:left="394"/>
              <w:rPr>
                <w:rFonts w:eastAsia="Calibri"/>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 Вариативная часть</w:t>
            </w:r>
          </w:p>
          <w:p w:rsidR="00F10BC0" w:rsidRPr="00463381" w:rsidRDefault="00F10BC0" w:rsidP="00F10BC0">
            <w:pPr>
              <w:widowControl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-Имеет базовые представления о здоровом образе жизни и о традиционных для народностей Дагестана средствах физического воспитания;</w:t>
            </w:r>
          </w:p>
          <w:p w:rsidR="00F10BC0" w:rsidRPr="00463381" w:rsidRDefault="00F10BC0" w:rsidP="00F10BC0">
            <w:pPr>
              <w:widowControl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-знает и использует дагестанские народные подвижные игры с целью развития двигательной активности.</w:t>
            </w:r>
          </w:p>
          <w:p w:rsidR="00F10BC0" w:rsidRPr="00463381" w:rsidRDefault="00F10BC0" w:rsidP="00F10BC0">
            <w:pPr>
              <w:widowControl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-Имеет представления об основных способах обеспечения и укрепления доступными средствами физического здоровья в благоприятных </w:t>
            </w:r>
            <w:proofErr w:type="spellStart"/>
            <w:proofErr w:type="gramStart"/>
            <w:r w:rsidRPr="00463381">
              <w:rPr>
                <w:rFonts w:ascii="Times New Roman" w:eastAsia="Calibri" w:hAnsi="Times New Roman" w:cs="Times New Roman"/>
                <w:sz w:val="24"/>
                <w:szCs w:val="24"/>
                <w:lang w:eastAsia="ru-RU"/>
              </w:rPr>
              <w:t>климато-географических</w:t>
            </w:r>
            <w:proofErr w:type="spellEnd"/>
            <w:proofErr w:type="gramEnd"/>
            <w:r w:rsidRPr="00463381">
              <w:rPr>
                <w:rFonts w:ascii="Times New Roman" w:eastAsia="Calibri" w:hAnsi="Times New Roman" w:cs="Times New Roman"/>
                <w:sz w:val="24"/>
                <w:szCs w:val="24"/>
                <w:lang w:eastAsia="ru-RU"/>
              </w:rPr>
              <w:t xml:space="preserve"> условиях конкретного места проживания.</w:t>
            </w:r>
          </w:p>
          <w:p w:rsidR="00F10BC0" w:rsidRPr="00463381" w:rsidRDefault="00F10BC0" w:rsidP="00F10BC0">
            <w:pPr>
              <w:widowControl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-Имеет представления о некоторых спортивных событиях, отдельных достижениях в области спорта Республики Дагестан. </w:t>
            </w:r>
          </w:p>
          <w:p w:rsidR="00F10BC0" w:rsidRPr="00463381" w:rsidRDefault="00F10BC0" w:rsidP="00F10BC0">
            <w:pPr>
              <w:spacing w:after="0" w:line="240" w:lineRule="auto"/>
              <w:jc w:val="both"/>
              <w:rPr>
                <w:rFonts w:ascii="Times New Roman" w:eastAsia="Calibri" w:hAnsi="Times New Roman" w:cs="Times New Roman"/>
                <w:b/>
                <w:sz w:val="24"/>
                <w:szCs w:val="24"/>
              </w:rPr>
            </w:pPr>
          </w:p>
        </w:tc>
      </w:tr>
      <w:tr w:rsidR="00F10BC0" w:rsidRPr="00463381" w:rsidTr="00A5174B">
        <w:tc>
          <w:tcPr>
            <w:tcW w:w="2520" w:type="dxa"/>
          </w:tcPr>
          <w:p w:rsidR="00F10BC0" w:rsidRPr="00463381" w:rsidRDefault="00F10BC0" w:rsidP="00F10BC0">
            <w:pPr>
              <w:spacing w:after="0" w:line="240" w:lineRule="auto"/>
              <w:jc w:val="both"/>
              <w:rPr>
                <w:rFonts w:ascii="Times New Roman" w:eastAsia="Calibri" w:hAnsi="Times New Roman" w:cs="Times New Roman"/>
                <w:b/>
                <w:sz w:val="24"/>
                <w:szCs w:val="24"/>
              </w:rPr>
            </w:pPr>
          </w:p>
        </w:tc>
        <w:tc>
          <w:tcPr>
            <w:tcW w:w="8679" w:type="dxa"/>
          </w:tcPr>
          <w:p w:rsidR="00F10BC0" w:rsidRPr="00463381" w:rsidRDefault="00F10BC0" w:rsidP="00F10BC0">
            <w:pPr>
              <w:autoSpaceDE w:val="0"/>
              <w:autoSpaceDN w:val="0"/>
              <w:adjustRightInd w:val="0"/>
              <w:spacing w:after="0" w:line="240" w:lineRule="auto"/>
              <w:ind w:left="34"/>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b/>
                <w:sz w:val="24"/>
                <w:szCs w:val="24"/>
              </w:rPr>
              <w:t>2.Социально-коммуникативное развитие</w:t>
            </w:r>
          </w:p>
        </w:tc>
      </w:tr>
      <w:tr w:rsidR="00F10BC0" w:rsidRPr="00463381" w:rsidTr="00A5174B">
        <w:tc>
          <w:tcPr>
            <w:tcW w:w="2520" w:type="dxa"/>
          </w:tcPr>
          <w:p w:rsidR="00F10BC0" w:rsidRPr="00463381" w:rsidRDefault="00F10BC0" w:rsidP="00F10BC0">
            <w:pPr>
              <w:spacing w:after="0" w:line="240" w:lineRule="auto"/>
              <w:jc w:val="both"/>
              <w:rPr>
                <w:rFonts w:ascii="Times New Roman" w:eastAsia="Calibri" w:hAnsi="Times New Roman" w:cs="Times New Roman"/>
                <w:b/>
                <w:sz w:val="24"/>
                <w:szCs w:val="24"/>
              </w:rPr>
            </w:pPr>
          </w:p>
        </w:tc>
        <w:tc>
          <w:tcPr>
            <w:tcW w:w="8679" w:type="dxa"/>
          </w:tcPr>
          <w:p w:rsidR="00F10BC0" w:rsidRPr="00463381" w:rsidRDefault="00F10BC0" w:rsidP="00F10BC0">
            <w:pPr>
              <w:autoSpaceDE w:val="0"/>
              <w:autoSpaceDN w:val="0"/>
              <w:adjustRightInd w:val="0"/>
              <w:spacing w:after="0" w:line="240" w:lineRule="auto"/>
              <w:ind w:left="34"/>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w:t>
            </w:r>
            <w:r w:rsidRPr="00463381">
              <w:rPr>
                <w:rFonts w:ascii="Times New Roman" w:eastAsia="Calibri" w:hAnsi="Times New Roman" w:cs="Times New Roman"/>
                <w:b/>
                <w:sz w:val="24"/>
                <w:szCs w:val="24"/>
                <w:lang w:eastAsia="ru-RU"/>
              </w:rPr>
              <w:t>. Обязательная часть</w:t>
            </w:r>
          </w:p>
          <w:p w:rsidR="00CC4DEC" w:rsidRPr="00463381" w:rsidRDefault="00AE7FAF" w:rsidP="006B44B6">
            <w:pPr>
              <w:spacing w:after="0" w:line="240" w:lineRule="auto"/>
              <w:jc w:val="both"/>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 xml:space="preserve">Социализация, развитие общения, нравственное воспитание </w:t>
            </w:r>
          </w:p>
          <w:p w:rsidR="00AE7FAF" w:rsidRPr="00463381" w:rsidRDefault="00AE7FAF" w:rsidP="006B44B6">
            <w:pPr>
              <w:spacing w:after="0" w:line="240" w:lineRule="auto"/>
              <w:jc w:val="both"/>
              <w:rPr>
                <w:rFonts w:ascii="Times New Roman" w:eastAsia="Calibri" w:hAnsi="Times New Roman" w:cs="Times New Roman"/>
                <w:b/>
                <w:sz w:val="24"/>
                <w:szCs w:val="24"/>
                <w:u w:val="single"/>
              </w:rPr>
            </w:pPr>
          </w:p>
          <w:p w:rsidR="00AE7FAF" w:rsidRPr="00463381" w:rsidRDefault="00AE7FAF" w:rsidP="006B44B6">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r w:rsidRPr="00463381">
              <w:rPr>
                <w:rFonts w:ascii="Times New Roman" w:eastAsia="Calibri" w:hAnsi="Times New Roman" w:cs="Times New Roman"/>
                <w:sz w:val="24"/>
                <w:szCs w:val="24"/>
              </w:rPr>
              <w:lastRenderedPageBreak/>
              <w:t>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E7FAF" w:rsidRPr="00463381" w:rsidRDefault="00AE7FAF" w:rsidP="006B44B6">
            <w:pPr>
              <w:spacing w:after="0" w:line="240" w:lineRule="auto"/>
              <w:jc w:val="both"/>
              <w:rPr>
                <w:rFonts w:ascii="Times New Roman" w:eastAsia="Calibri" w:hAnsi="Times New Roman" w:cs="Times New Roman"/>
                <w:sz w:val="24"/>
                <w:szCs w:val="24"/>
              </w:rPr>
            </w:pPr>
          </w:p>
          <w:p w:rsidR="00AE7FAF" w:rsidRPr="00463381" w:rsidRDefault="00AE7FAF" w:rsidP="006B44B6">
            <w:pPr>
              <w:spacing w:after="0" w:line="240" w:lineRule="auto"/>
              <w:jc w:val="both"/>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Ребенок в семье и сообществе</w:t>
            </w:r>
          </w:p>
          <w:p w:rsidR="00AE7FAF" w:rsidRPr="00463381" w:rsidRDefault="00AE7FAF" w:rsidP="00AE7FAF">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Образ Я.</w:t>
            </w:r>
            <w:r w:rsidRPr="00463381">
              <w:rPr>
                <w:rFonts w:ascii="Times New Roman" w:eastAsia="Calibri"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AE7FAF" w:rsidRPr="00463381" w:rsidRDefault="00AE7FAF" w:rsidP="00AE7FAF">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AE7FAF" w:rsidRPr="00463381" w:rsidRDefault="00AE7FAF" w:rsidP="00AE7FAF">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Семья.</w:t>
            </w:r>
            <w:r w:rsidRPr="00463381">
              <w:rPr>
                <w:rFonts w:ascii="Times New Roman" w:eastAsia="Calibri"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w:t>
            </w:r>
            <w:r w:rsidRPr="00463381">
              <w:rPr>
                <w:sz w:val="24"/>
                <w:szCs w:val="24"/>
              </w:rPr>
              <w:t xml:space="preserve"> </w:t>
            </w:r>
            <w:r w:rsidRPr="00463381">
              <w:rPr>
                <w:rFonts w:ascii="Times New Roman" w:eastAsia="Calibri" w:hAnsi="Times New Roman" w:cs="Times New Roman"/>
                <w:sz w:val="24"/>
                <w:szCs w:val="24"/>
              </w:rPr>
              <w:t>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AE7FAF" w:rsidRPr="00463381" w:rsidRDefault="00AE7FAF" w:rsidP="00AE7FAF">
            <w:pPr>
              <w:spacing w:after="0" w:line="240" w:lineRule="auto"/>
              <w:jc w:val="both"/>
              <w:rPr>
                <w:rFonts w:ascii="Times New Roman" w:eastAsia="Calibri" w:hAnsi="Times New Roman" w:cs="Times New Roman"/>
                <w:sz w:val="24"/>
                <w:szCs w:val="24"/>
              </w:rPr>
            </w:pPr>
          </w:p>
          <w:p w:rsidR="00AE7FAF" w:rsidRPr="00463381" w:rsidRDefault="00AE7FAF" w:rsidP="00AE7FAF">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Самообслуживание, самостоятельность, трудовое воспитание</w:t>
            </w:r>
          </w:p>
          <w:p w:rsidR="00AE7FAF" w:rsidRPr="00463381" w:rsidRDefault="00AE7FAF" w:rsidP="00AE7FAF">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Культурно-гигиенические навыки.</w:t>
            </w:r>
            <w:r w:rsidRPr="00463381">
              <w:rPr>
                <w:rFonts w:ascii="Times New Roman" w:eastAsia="Calibri" w:hAnsi="Times New Roman" w:cs="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AE7FAF" w:rsidRPr="00463381" w:rsidRDefault="00AE7FAF" w:rsidP="00AE7FAF">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Самообслуживание.</w:t>
            </w:r>
            <w:r w:rsidRPr="00463381">
              <w:rPr>
                <w:rFonts w:ascii="Times New Roman" w:eastAsia="Calibri"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AE7FAF" w:rsidRPr="00463381" w:rsidRDefault="00AE7FAF" w:rsidP="00AE7FAF">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Общественно-полезный труд.</w:t>
            </w:r>
            <w:r w:rsidRPr="00463381">
              <w:rPr>
                <w:rFonts w:ascii="Times New Roman" w:eastAsia="Calibri"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AE7FAF" w:rsidRPr="00463381" w:rsidRDefault="00AE7FAF" w:rsidP="00AE7FAF">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lastRenderedPageBreak/>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63381">
              <w:rPr>
                <w:rFonts w:ascii="Times New Roman" w:eastAsia="Calibri" w:hAnsi="Times New Roman" w:cs="Times New Roman"/>
                <w:sz w:val="24"/>
                <w:szCs w:val="24"/>
              </w:rPr>
              <w:t>салфетницы</w:t>
            </w:r>
            <w:proofErr w:type="spellEnd"/>
            <w:r w:rsidRPr="00463381">
              <w:rPr>
                <w:rFonts w:ascii="Times New Roman" w:eastAsia="Calibri" w:hAnsi="Times New Roman" w:cs="Times New Roman"/>
                <w:sz w:val="24"/>
                <w:szCs w:val="24"/>
              </w:rPr>
              <w:t xml:space="preserve">, раскладывать столовые приборы (ложки, вилки, ножи). </w:t>
            </w:r>
          </w:p>
          <w:p w:rsidR="00AE7FAF" w:rsidRPr="00463381" w:rsidRDefault="00AE7FAF" w:rsidP="00AE7FAF">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b/>
                <w:sz w:val="24"/>
                <w:szCs w:val="24"/>
              </w:rPr>
              <w:t>Труд в природе.</w:t>
            </w:r>
            <w:r w:rsidRPr="00463381">
              <w:rPr>
                <w:rFonts w:ascii="Times New Roman" w:eastAsia="Calibri"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r w:rsidRPr="00463381">
              <w:rPr>
                <w:rFonts w:ascii="Times New Roman" w:eastAsia="Calibri" w:hAnsi="Times New Roman" w:cs="Times New Roman"/>
                <w:b/>
                <w:sz w:val="24"/>
                <w:szCs w:val="24"/>
              </w:rPr>
              <w:t>Уважение к труду взрослых.</w:t>
            </w:r>
            <w:r w:rsidRPr="00463381">
              <w:rPr>
                <w:rFonts w:ascii="Times New Roman" w:eastAsia="Calibri"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AE7FAF" w:rsidRPr="00463381" w:rsidRDefault="00AE7FAF" w:rsidP="00AE7FAF">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Формирование основ безопасности</w:t>
            </w:r>
          </w:p>
          <w:p w:rsidR="00AE7FAF" w:rsidRPr="00463381" w:rsidRDefault="00AE7FAF" w:rsidP="00AE7FAF">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E7FAF" w:rsidRPr="00463381" w:rsidRDefault="00AE7FAF" w:rsidP="00AE7FAF">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b/>
                <w:sz w:val="24"/>
                <w:szCs w:val="24"/>
              </w:rPr>
              <w:t>Безопасность на дорогах.</w:t>
            </w:r>
            <w:r w:rsidRPr="00463381">
              <w:rPr>
                <w:rFonts w:ascii="Times New Roman" w:eastAsia="Calibri"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AE7FAF" w:rsidRPr="00463381" w:rsidRDefault="00AE7FAF" w:rsidP="00AE7FAF">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E7FAF" w:rsidRPr="00463381" w:rsidRDefault="00AE7FAF" w:rsidP="00AE7FAF">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AE7FAF" w:rsidRPr="00463381" w:rsidRDefault="00AE7FAF" w:rsidP="00AE7FAF">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b/>
                <w:sz w:val="24"/>
                <w:szCs w:val="24"/>
              </w:rPr>
              <w:t>Безопасность собственной жизнедеятельности.</w:t>
            </w:r>
            <w:r w:rsidRPr="00463381">
              <w:rPr>
                <w:rFonts w:ascii="Times New Roman" w:eastAsia="Calibri"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 Вариативная часть</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Имеет первичное представление о себе как о дагестанце (Я – мальчик, будущий горец – защитник Отечества. Я – девочка, будущая хозяйка, хранительница </w:t>
            </w:r>
            <w:r w:rsidRPr="00463381">
              <w:rPr>
                <w:rFonts w:ascii="Times New Roman" w:eastAsia="Calibri" w:hAnsi="Times New Roman" w:cs="Times New Roman"/>
                <w:sz w:val="24"/>
                <w:szCs w:val="24"/>
                <w:lang w:eastAsia="ru-RU"/>
              </w:rPr>
              <w:lastRenderedPageBreak/>
              <w:t>очага), о семье, родственных отношениях, семейных традициях, характерных дагестанцам.</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Знает элементарные правила дагестанского этикета (вставать, когда входит старший, уступать место, здороваться и прощаться за руку), этически ценные образцы дагестанского общения.</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Проявляет интерес к дагестанским традициям и обычаям, к построению межличностной коммуникации в традиционном дагестанском микросоциуме.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Имеет представление о родном селе, городе, республике, истории её зарождения и развития; знает о событиях общественной жизни республики, местных достопримечательностях, известных людях-дагестанцах.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Знает, что в Дагестане проживают люди разных национальностей (русские, аварцы, даргинцы, кумыки, лакцы, лезгины, табасаранцы и др.), их обычаи и традиции (гостеприимство, почитание старших, взаимопомощь и др.).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Имеет представление о традиционных народных праздниках, истории их возникновения</w:t>
            </w:r>
            <w:proofErr w:type="gramStart"/>
            <w:r w:rsidRPr="00463381">
              <w:rPr>
                <w:rFonts w:ascii="Times New Roman" w:eastAsia="Calibri" w:hAnsi="Times New Roman" w:cs="Times New Roman"/>
                <w:sz w:val="24"/>
                <w:szCs w:val="24"/>
                <w:lang w:eastAsia="ru-RU"/>
              </w:rPr>
              <w:t xml:space="preserve">., </w:t>
            </w:r>
            <w:proofErr w:type="gramEnd"/>
            <w:r w:rsidRPr="00463381">
              <w:rPr>
                <w:rFonts w:ascii="Times New Roman" w:eastAsia="Calibri" w:hAnsi="Times New Roman" w:cs="Times New Roman"/>
                <w:sz w:val="24"/>
                <w:szCs w:val="24"/>
                <w:lang w:eastAsia="ru-RU"/>
              </w:rPr>
              <w:t>связанных с этими праздниками.</w:t>
            </w:r>
          </w:p>
          <w:p w:rsidR="00F10BC0" w:rsidRPr="00463381" w:rsidRDefault="00F10BC0" w:rsidP="00F10BC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r w:rsidR="00F10BC0" w:rsidRPr="00463381" w:rsidTr="00A5174B">
        <w:tc>
          <w:tcPr>
            <w:tcW w:w="2520" w:type="dxa"/>
          </w:tcPr>
          <w:p w:rsidR="00F10BC0" w:rsidRPr="00463381" w:rsidRDefault="00F10BC0" w:rsidP="00F10BC0">
            <w:pPr>
              <w:spacing w:after="0" w:line="240" w:lineRule="auto"/>
              <w:jc w:val="both"/>
              <w:rPr>
                <w:rFonts w:ascii="Times New Roman" w:eastAsia="Calibri" w:hAnsi="Times New Roman" w:cs="Times New Roman"/>
                <w:b/>
                <w:sz w:val="24"/>
                <w:szCs w:val="24"/>
              </w:rPr>
            </w:pPr>
          </w:p>
        </w:tc>
        <w:tc>
          <w:tcPr>
            <w:tcW w:w="8679" w:type="dxa"/>
          </w:tcPr>
          <w:p w:rsidR="00F10BC0" w:rsidRPr="00463381" w:rsidRDefault="00F10BC0" w:rsidP="00F10BC0">
            <w:pPr>
              <w:autoSpaceDE w:val="0"/>
              <w:autoSpaceDN w:val="0"/>
              <w:adjustRightInd w:val="0"/>
              <w:spacing w:after="0" w:line="240" w:lineRule="auto"/>
              <w:ind w:left="34"/>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b/>
                <w:sz w:val="24"/>
                <w:szCs w:val="24"/>
              </w:rPr>
              <w:t>3. Познавательное развитие</w:t>
            </w:r>
          </w:p>
        </w:tc>
      </w:tr>
      <w:tr w:rsidR="00F10BC0" w:rsidRPr="00463381" w:rsidTr="00A5174B">
        <w:tc>
          <w:tcPr>
            <w:tcW w:w="2520" w:type="dxa"/>
          </w:tcPr>
          <w:p w:rsidR="00F10BC0" w:rsidRPr="00463381" w:rsidRDefault="00F10BC0" w:rsidP="00F10BC0">
            <w:pPr>
              <w:spacing w:after="0" w:line="240" w:lineRule="auto"/>
              <w:jc w:val="both"/>
              <w:rPr>
                <w:rFonts w:ascii="Times New Roman" w:eastAsia="Calibri" w:hAnsi="Times New Roman" w:cs="Times New Roman"/>
                <w:b/>
                <w:sz w:val="24"/>
                <w:szCs w:val="24"/>
              </w:rPr>
            </w:pPr>
          </w:p>
        </w:tc>
        <w:tc>
          <w:tcPr>
            <w:tcW w:w="8679" w:type="dxa"/>
          </w:tcPr>
          <w:p w:rsidR="00F10BC0" w:rsidRPr="00463381" w:rsidRDefault="00F10BC0" w:rsidP="00F10BC0">
            <w:pPr>
              <w:autoSpaceDE w:val="0"/>
              <w:autoSpaceDN w:val="0"/>
              <w:adjustRightInd w:val="0"/>
              <w:spacing w:after="0" w:line="240" w:lineRule="auto"/>
              <w:ind w:left="34"/>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w:t>
            </w:r>
            <w:r w:rsidRPr="00463381">
              <w:rPr>
                <w:rFonts w:ascii="Times New Roman" w:eastAsia="Calibri" w:hAnsi="Times New Roman" w:cs="Times New Roman"/>
                <w:b/>
                <w:sz w:val="24"/>
                <w:szCs w:val="24"/>
                <w:lang w:eastAsia="ru-RU"/>
              </w:rPr>
              <w:t>. Обязательная часть</w:t>
            </w:r>
          </w:p>
          <w:p w:rsidR="004B115E" w:rsidRPr="00463381" w:rsidRDefault="004B115E" w:rsidP="004B115E">
            <w:pPr>
              <w:spacing w:after="0" w:line="240" w:lineRule="auto"/>
              <w:jc w:val="both"/>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Формирование элементарных математических представлений</w:t>
            </w:r>
          </w:p>
          <w:p w:rsidR="004B115E" w:rsidRPr="00463381" w:rsidRDefault="004B115E" w:rsidP="004B115E">
            <w:pPr>
              <w:spacing w:after="0" w:line="240" w:lineRule="auto"/>
              <w:jc w:val="both"/>
              <w:rPr>
                <w:rFonts w:ascii="Times New Roman" w:eastAsia="Calibri" w:hAnsi="Times New Roman" w:cs="Times New Roman"/>
                <w:b/>
                <w:sz w:val="24"/>
                <w:szCs w:val="24"/>
                <w:u w:val="single"/>
              </w:rPr>
            </w:pP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Количество и счет.</w:t>
            </w:r>
            <w:r w:rsidRPr="00463381">
              <w:rPr>
                <w:rFonts w:ascii="Times New Roman" w:eastAsia="Calibri"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Величина.</w:t>
            </w:r>
            <w:r w:rsidRPr="00463381">
              <w:rPr>
                <w:rFonts w:ascii="Times New Roman" w:eastAsia="Calibri"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w:t>
            </w:r>
            <w:r w:rsidRPr="00463381">
              <w:rPr>
                <w:rFonts w:ascii="Times New Roman" w:eastAsia="Calibri" w:hAnsi="Times New Roman" w:cs="Times New Roman"/>
                <w:sz w:val="24"/>
                <w:szCs w:val="24"/>
              </w:rPr>
              <w:lastRenderedPageBreak/>
              <w:t>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Величина.</w:t>
            </w:r>
            <w:r w:rsidRPr="00463381">
              <w:rPr>
                <w:rFonts w:ascii="Times New Roman" w:eastAsia="Calibri"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Форма.</w:t>
            </w:r>
            <w:r w:rsidRPr="00463381">
              <w:rPr>
                <w:rFonts w:ascii="Times New Roman" w:eastAsia="Calibri"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w:t>
            </w:r>
            <w:r w:rsidRPr="00463381">
              <w:rPr>
                <w:rFonts w:ascii="Times New Roman" w:eastAsia="Calibri" w:hAnsi="Times New Roman" w:cs="Times New Roman"/>
                <w:b/>
                <w:sz w:val="24"/>
                <w:szCs w:val="24"/>
              </w:rPr>
              <w:t>Ориентировка в пространстве.</w:t>
            </w:r>
            <w:r w:rsidRPr="00463381">
              <w:rPr>
                <w:rFonts w:ascii="Times New Roman" w:eastAsia="Calibri"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Форма.</w:t>
            </w:r>
            <w:r w:rsidRPr="00463381">
              <w:rPr>
                <w:rFonts w:ascii="Times New Roman" w:eastAsia="Calibri" w:hAnsi="Times New Roman" w:cs="Times New Roman"/>
                <w:sz w:val="24"/>
                <w:szCs w:val="24"/>
              </w:rPr>
              <w:t xml:space="preserve"> Развивать представление детей о геометрических фигурах: круге, </w:t>
            </w:r>
            <w:r w:rsidRPr="00463381">
              <w:rPr>
                <w:rFonts w:ascii="Times New Roman" w:eastAsia="Calibri" w:hAnsi="Times New Roman" w:cs="Times New Roman"/>
                <w:sz w:val="24"/>
                <w:szCs w:val="24"/>
              </w:rPr>
              <w:lastRenderedPageBreak/>
              <w:t>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B115E" w:rsidRPr="00463381" w:rsidRDefault="004B115E" w:rsidP="004B115E">
            <w:pPr>
              <w:spacing w:after="0" w:line="240" w:lineRule="auto"/>
              <w:jc w:val="both"/>
              <w:rPr>
                <w:rFonts w:ascii="Times New Roman" w:eastAsia="Calibri" w:hAnsi="Times New Roman" w:cs="Times New Roman"/>
                <w:sz w:val="24"/>
                <w:szCs w:val="24"/>
              </w:rPr>
            </w:pPr>
          </w:p>
          <w:p w:rsidR="004B115E" w:rsidRPr="00463381" w:rsidRDefault="004B115E" w:rsidP="004B115E">
            <w:pPr>
              <w:spacing w:after="0" w:line="240" w:lineRule="auto"/>
              <w:jc w:val="both"/>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Развитие познавательно-исследовательской деятельности</w:t>
            </w:r>
          </w:p>
          <w:p w:rsidR="004B115E" w:rsidRPr="00463381" w:rsidRDefault="004B115E" w:rsidP="004B115E">
            <w:pPr>
              <w:spacing w:after="0" w:line="240" w:lineRule="auto"/>
              <w:jc w:val="both"/>
              <w:rPr>
                <w:rFonts w:ascii="Times New Roman" w:eastAsia="Calibri" w:hAnsi="Times New Roman" w:cs="Times New Roman"/>
                <w:b/>
                <w:sz w:val="24"/>
                <w:szCs w:val="24"/>
                <w:u w:val="single"/>
              </w:rPr>
            </w:pP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w:t>
            </w:r>
            <w:proofErr w:type="spellStart"/>
            <w:r w:rsidRPr="00463381">
              <w:rPr>
                <w:rFonts w:ascii="Times New Roman" w:eastAsia="Calibri" w:hAnsi="Times New Roman" w:cs="Times New Roman"/>
                <w:sz w:val="24"/>
                <w:szCs w:val="24"/>
              </w:rPr>
              <w:t>проектноисследовательской</w:t>
            </w:r>
            <w:proofErr w:type="spellEnd"/>
            <w:r w:rsidRPr="00463381">
              <w:rPr>
                <w:rFonts w:ascii="Times New Roman" w:eastAsia="Calibri" w:hAnsi="Times New Roman" w:cs="Times New Roman"/>
                <w:sz w:val="24"/>
                <w:szCs w:val="24"/>
              </w:rPr>
              <w:t xml:space="preserve"> деятельности, оказывать помощь в оформлении ее результатов и создании условий для их презентации </w:t>
            </w:r>
            <w:proofErr w:type="spellStart"/>
            <w:r w:rsidRPr="00463381">
              <w:rPr>
                <w:rFonts w:ascii="Times New Roman" w:eastAsia="Calibri" w:hAnsi="Times New Roman" w:cs="Times New Roman"/>
                <w:sz w:val="24"/>
                <w:szCs w:val="24"/>
              </w:rPr>
              <w:t>сверст</w:t>
            </w:r>
            <w:proofErr w:type="spellEnd"/>
            <w:r w:rsidRPr="00463381">
              <w:rPr>
                <w:rFonts w:ascii="Times New Roman" w:eastAsia="Calibri" w:hAnsi="Times New Roman" w:cs="Times New Roman"/>
                <w:sz w:val="24"/>
                <w:szCs w:val="24"/>
              </w:rPr>
              <w:t xml:space="preserve"> </w:t>
            </w:r>
            <w:proofErr w:type="spellStart"/>
            <w:r w:rsidRPr="00463381">
              <w:rPr>
                <w:rFonts w:ascii="Times New Roman" w:eastAsia="Calibri" w:hAnsi="Times New Roman" w:cs="Times New Roman"/>
                <w:sz w:val="24"/>
                <w:szCs w:val="24"/>
              </w:rPr>
              <w:t>никам</w:t>
            </w:r>
            <w:proofErr w:type="spellEnd"/>
            <w:r w:rsidRPr="00463381">
              <w:rPr>
                <w:rFonts w:ascii="Times New Roman" w:eastAsia="Calibri" w:hAnsi="Times New Roman" w:cs="Times New Roman"/>
                <w:sz w:val="24"/>
                <w:szCs w:val="24"/>
              </w:rPr>
              <w:t xml:space="preserve">.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63381">
              <w:rPr>
                <w:rFonts w:ascii="Times New Roman" w:eastAsia="Calibri" w:hAnsi="Times New Roman" w:cs="Times New Roman"/>
                <w:sz w:val="24"/>
                <w:szCs w:val="24"/>
              </w:rPr>
              <w:t>пазлы</w:t>
            </w:r>
            <w:proofErr w:type="spellEnd"/>
            <w:r w:rsidRPr="00463381">
              <w:rPr>
                <w:rFonts w:ascii="Times New Roman" w:eastAsia="Calibri" w:hAnsi="Times New Roman" w:cs="Times New Roman"/>
                <w:sz w:val="24"/>
                <w:szCs w:val="24"/>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4B115E" w:rsidRDefault="004B115E" w:rsidP="004B115E">
            <w:pPr>
              <w:spacing w:after="0" w:line="240" w:lineRule="auto"/>
              <w:jc w:val="both"/>
              <w:rPr>
                <w:rFonts w:ascii="Times New Roman" w:eastAsia="Calibri" w:hAnsi="Times New Roman" w:cs="Times New Roman"/>
                <w:sz w:val="24"/>
                <w:szCs w:val="24"/>
              </w:rPr>
            </w:pPr>
          </w:p>
          <w:p w:rsidR="005A24F4" w:rsidRPr="00463381" w:rsidRDefault="005A24F4" w:rsidP="004B115E">
            <w:pPr>
              <w:spacing w:after="0" w:line="240" w:lineRule="auto"/>
              <w:jc w:val="both"/>
              <w:rPr>
                <w:rFonts w:ascii="Times New Roman" w:eastAsia="Calibri" w:hAnsi="Times New Roman" w:cs="Times New Roman"/>
                <w:sz w:val="24"/>
                <w:szCs w:val="24"/>
              </w:rPr>
            </w:pPr>
          </w:p>
          <w:p w:rsidR="004B115E" w:rsidRPr="00463381" w:rsidRDefault="004B115E" w:rsidP="004B115E">
            <w:pPr>
              <w:spacing w:after="0" w:line="240" w:lineRule="auto"/>
              <w:jc w:val="both"/>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Ознакомление с предметным окружением</w:t>
            </w:r>
          </w:p>
          <w:p w:rsidR="004B115E" w:rsidRPr="00463381" w:rsidRDefault="004B115E" w:rsidP="004B115E">
            <w:pPr>
              <w:spacing w:after="0" w:line="240" w:lineRule="auto"/>
              <w:jc w:val="both"/>
              <w:rPr>
                <w:rFonts w:ascii="Times New Roman" w:eastAsia="Calibri" w:hAnsi="Times New Roman" w:cs="Times New Roman"/>
                <w:sz w:val="24"/>
                <w:szCs w:val="24"/>
              </w:rPr>
            </w:pP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4B115E" w:rsidRPr="00463381" w:rsidRDefault="004B115E" w:rsidP="004B115E">
            <w:pPr>
              <w:spacing w:after="0" w:line="240" w:lineRule="auto"/>
              <w:jc w:val="both"/>
              <w:rPr>
                <w:rFonts w:ascii="Times New Roman" w:eastAsia="Calibri" w:hAnsi="Times New Roman" w:cs="Times New Roman"/>
                <w:sz w:val="24"/>
                <w:szCs w:val="24"/>
              </w:rPr>
            </w:pPr>
          </w:p>
          <w:p w:rsidR="004B115E" w:rsidRPr="00463381" w:rsidRDefault="004B115E" w:rsidP="004B115E">
            <w:pPr>
              <w:spacing w:after="0" w:line="240" w:lineRule="auto"/>
              <w:jc w:val="both"/>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Ознакомление с социальным миром</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B115E" w:rsidRPr="00463381" w:rsidRDefault="004B115E" w:rsidP="004B115E">
            <w:pPr>
              <w:spacing w:after="0" w:line="240" w:lineRule="auto"/>
              <w:jc w:val="both"/>
              <w:rPr>
                <w:rFonts w:ascii="Times New Roman" w:eastAsia="Calibri" w:hAnsi="Times New Roman" w:cs="Times New Roman"/>
                <w:sz w:val="24"/>
                <w:szCs w:val="24"/>
              </w:rPr>
            </w:pPr>
          </w:p>
          <w:p w:rsidR="004B115E" w:rsidRPr="00463381" w:rsidRDefault="004B115E" w:rsidP="004B115E">
            <w:pPr>
              <w:spacing w:after="0" w:line="240" w:lineRule="auto"/>
              <w:jc w:val="both"/>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Ознакомление с миром природы</w:t>
            </w:r>
          </w:p>
          <w:p w:rsidR="004B115E" w:rsidRPr="00463381" w:rsidRDefault="004B115E" w:rsidP="004B115E">
            <w:pPr>
              <w:spacing w:after="0" w:line="240" w:lineRule="auto"/>
              <w:jc w:val="both"/>
              <w:rPr>
                <w:rFonts w:ascii="Times New Roman" w:eastAsia="Calibri" w:hAnsi="Times New Roman" w:cs="Times New Roman"/>
                <w:b/>
                <w:sz w:val="24"/>
                <w:szCs w:val="24"/>
                <w:u w:val="single"/>
              </w:rPr>
            </w:pP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w:t>
            </w:r>
            <w:proofErr w:type="spellStart"/>
            <w:r w:rsidRPr="00463381">
              <w:rPr>
                <w:rFonts w:ascii="Times New Roman" w:eastAsia="Calibri" w:hAnsi="Times New Roman" w:cs="Times New Roman"/>
                <w:sz w:val="24"/>
                <w:szCs w:val="24"/>
              </w:rPr>
              <w:t>хлорофитум</w:t>
            </w:r>
            <w:proofErr w:type="spellEnd"/>
            <w:r w:rsidRPr="00463381">
              <w:rPr>
                <w:rFonts w:ascii="Times New Roman" w:eastAsia="Calibri" w:hAnsi="Times New Roman" w:cs="Times New Roman"/>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w:t>
            </w:r>
            <w:r w:rsidRPr="00463381">
              <w:rPr>
                <w:rFonts w:ascii="Times New Roman" w:eastAsia="Calibri" w:hAnsi="Times New Roman" w:cs="Times New Roman"/>
                <w:sz w:val="24"/>
                <w:szCs w:val="24"/>
              </w:rPr>
              <w:lastRenderedPageBreak/>
              <w:t>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Учить детей замечать изменения в природе. Рассказывать об охране растений и животных.</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Сезонные наблюдения</w:t>
            </w:r>
            <w:r w:rsidRPr="00463381">
              <w:rPr>
                <w:rFonts w:ascii="Times New Roman" w:eastAsia="Calibri" w:hAnsi="Times New Roman" w:cs="Times New Roman"/>
                <w:sz w:val="24"/>
                <w:szCs w:val="24"/>
              </w:rPr>
              <w:t xml:space="preserve"> </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Осень.</w:t>
            </w:r>
            <w:r w:rsidRPr="00463381">
              <w:rPr>
                <w:rFonts w:ascii="Times New Roman" w:eastAsia="Calibri"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Зима.</w:t>
            </w:r>
            <w:r w:rsidRPr="00463381">
              <w:rPr>
                <w:rFonts w:ascii="Times New Roman" w:eastAsia="Calibri"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Привлекать к участию в зимних забавах: катание с горки на санках, ходьба на лыжах, лепка поделок из снега. </w:t>
            </w:r>
          </w:p>
          <w:p w:rsidR="004B115E" w:rsidRPr="00463381" w:rsidRDefault="004B115E" w:rsidP="004B115E">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Весна.</w:t>
            </w:r>
            <w:r w:rsidRPr="00463381">
              <w:rPr>
                <w:rFonts w:ascii="Times New Roman" w:eastAsia="Calibri"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r w:rsidRPr="00463381">
              <w:rPr>
                <w:rFonts w:ascii="Times New Roman" w:eastAsia="Calibri" w:hAnsi="Times New Roman" w:cs="Times New Roman"/>
                <w:b/>
                <w:sz w:val="24"/>
                <w:szCs w:val="24"/>
              </w:rPr>
              <w:t>Лето.</w:t>
            </w:r>
            <w:r w:rsidRPr="00463381">
              <w:rPr>
                <w:rFonts w:ascii="Times New Roman" w:eastAsia="Calibri"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 Вариативная часть</w:t>
            </w:r>
          </w:p>
          <w:p w:rsidR="00F10BC0" w:rsidRPr="00463381" w:rsidRDefault="00F10BC0" w:rsidP="00F10BC0">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Имеет представление о географическом положении Республики Дагестан (климатические зоны, ландшафт, рельеф, соседние республики, государства, граничащие с Дагестаном), о городах и населенных пунктах республики (их название, расположение, значимые исторические сведения, достопримечательности).</w:t>
            </w:r>
          </w:p>
          <w:p w:rsidR="00F10BC0" w:rsidRPr="00463381" w:rsidRDefault="00F10BC0" w:rsidP="00F10BC0">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Знает государственные символы Российской Федерации и Республики Дагестан (флаг, герб, гимн), знает, что Махачкала – столица Республики Дагестан.</w:t>
            </w:r>
          </w:p>
          <w:p w:rsidR="00F10BC0" w:rsidRPr="00463381" w:rsidRDefault="00F10BC0" w:rsidP="00F10BC0">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Обладает начальными сведениями о животных и растениях, встречающихся в республике, о местности своего проживания (взаимосвязь и взаимодействие живых организмов в природе).</w:t>
            </w:r>
          </w:p>
          <w:p w:rsidR="00F10BC0" w:rsidRPr="00463381" w:rsidRDefault="00F10BC0" w:rsidP="00F10BC0">
            <w:pPr>
              <w:autoSpaceDE w:val="0"/>
              <w:autoSpaceDN w:val="0"/>
              <w:adjustRightInd w:val="0"/>
              <w:spacing w:after="0" w:line="240" w:lineRule="auto"/>
              <w:ind w:left="34"/>
              <w:contextualSpacing/>
              <w:jc w:val="both"/>
              <w:rPr>
                <w:rFonts w:ascii="Times New Roman" w:eastAsia="Calibri" w:hAnsi="Times New Roman" w:cs="Times New Roman"/>
                <w:sz w:val="24"/>
                <w:szCs w:val="24"/>
                <w:lang w:eastAsia="ru-RU"/>
              </w:rPr>
            </w:pPr>
          </w:p>
        </w:tc>
      </w:tr>
      <w:tr w:rsidR="00F10BC0" w:rsidRPr="00463381" w:rsidTr="00A5174B">
        <w:tc>
          <w:tcPr>
            <w:tcW w:w="2520" w:type="dxa"/>
          </w:tcPr>
          <w:p w:rsidR="00F10BC0" w:rsidRPr="00463381" w:rsidRDefault="00F10BC0" w:rsidP="00F10BC0">
            <w:pPr>
              <w:spacing w:after="0" w:line="240" w:lineRule="auto"/>
              <w:jc w:val="both"/>
              <w:rPr>
                <w:rFonts w:ascii="Times New Roman" w:eastAsia="Calibri" w:hAnsi="Times New Roman" w:cs="Times New Roman"/>
                <w:b/>
                <w:sz w:val="24"/>
                <w:szCs w:val="24"/>
              </w:rPr>
            </w:pPr>
          </w:p>
        </w:tc>
        <w:tc>
          <w:tcPr>
            <w:tcW w:w="8679" w:type="dxa"/>
          </w:tcPr>
          <w:p w:rsidR="00F10BC0" w:rsidRPr="00463381" w:rsidRDefault="00F10BC0" w:rsidP="00F10BC0">
            <w:pPr>
              <w:autoSpaceDE w:val="0"/>
              <w:autoSpaceDN w:val="0"/>
              <w:adjustRightInd w:val="0"/>
              <w:spacing w:after="0" w:line="240" w:lineRule="auto"/>
              <w:ind w:left="34"/>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b/>
                <w:sz w:val="24"/>
                <w:szCs w:val="24"/>
              </w:rPr>
              <w:t>4. Речевое развитие</w:t>
            </w:r>
          </w:p>
        </w:tc>
      </w:tr>
      <w:tr w:rsidR="00F10BC0" w:rsidRPr="00463381" w:rsidTr="00A5174B">
        <w:tc>
          <w:tcPr>
            <w:tcW w:w="2520" w:type="dxa"/>
          </w:tcPr>
          <w:p w:rsidR="00F10BC0" w:rsidRPr="00463381" w:rsidRDefault="00F10BC0" w:rsidP="00F10BC0">
            <w:pPr>
              <w:spacing w:after="0" w:line="240" w:lineRule="auto"/>
              <w:jc w:val="both"/>
              <w:rPr>
                <w:rFonts w:ascii="Times New Roman" w:eastAsia="Calibri" w:hAnsi="Times New Roman" w:cs="Times New Roman"/>
                <w:b/>
                <w:sz w:val="24"/>
                <w:szCs w:val="24"/>
              </w:rPr>
            </w:pPr>
          </w:p>
        </w:tc>
        <w:tc>
          <w:tcPr>
            <w:tcW w:w="8679" w:type="dxa"/>
          </w:tcPr>
          <w:p w:rsidR="00F10BC0" w:rsidRPr="00463381" w:rsidRDefault="00F10BC0" w:rsidP="00F10BC0">
            <w:pPr>
              <w:autoSpaceDE w:val="0"/>
              <w:autoSpaceDN w:val="0"/>
              <w:adjustRightInd w:val="0"/>
              <w:spacing w:after="0" w:line="240" w:lineRule="auto"/>
              <w:ind w:left="34"/>
              <w:contextualSpacing/>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1. Обязательная часть</w:t>
            </w:r>
          </w:p>
          <w:p w:rsidR="00022F92" w:rsidRPr="00463381" w:rsidRDefault="00022F92" w:rsidP="00022F92">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w:t>
            </w:r>
          </w:p>
          <w:p w:rsidR="00022F92" w:rsidRPr="00463381" w:rsidRDefault="00022F92" w:rsidP="00022F92">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463381">
              <w:rPr>
                <w:rFonts w:ascii="Times New Roman" w:eastAsia="Calibri" w:hAnsi="Times New Roman" w:cs="Times New Roman"/>
                <w:sz w:val="24"/>
                <w:szCs w:val="24"/>
                <w:lang w:eastAsia="ru-RU"/>
              </w:rPr>
              <w:lastRenderedPageBreak/>
              <w:t>формирование звуковой аналитико-синтетической активности как предпосылки обучения грамоте»</w:t>
            </w:r>
          </w:p>
          <w:p w:rsidR="00022F92" w:rsidRPr="00463381" w:rsidRDefault="00022F92" w:rsidP="00022F92">
            <w:pPr>
              <w:spacing w:after="0" w:line="240" w:lineRule="auto"/>
              <w:jc w:val="both"/>
              <w:rPr>
                <w:rFonts w:ascii="Times New Roman" w:eastAsia="Calibri" w:hAnsi="Times New Roman" w:cs="Times New Roman"/>
                <w:sz w:val="24"/>
                <w:szCs w:val="24"/>
                <w:lang w:eastAsia="ru-RU"/>
              </w:rPr>
            </w:pPr>
          </w:p>
          <w:p w:rsidR="00022F92" w:rsidRPr="00463381" w:rsidRDefault="00022F92" w:rsidP="00022F92">
            <w:pPr>
              <w:spacing w:after="0" w:line="240" w:lineRule="auto"/>
              <w:jc w:val="both"/>
              <w:rPr>
                <w:rFonts w:ascii="Times New Roman" w:eastAsia="Calibri" w:hAnsi="Times New Roman" w:cs="Times New Roman"/>
                <w:b/>
                <w:sz w:val="24"/>
                <w:szCs w:val="24"/>
                <w:u w:val="single"/>
                <w:lang w:eastAsia="ru-RU"/>
              </w:rPr>
            </w:pPr>
            <w:r w:rsidRPr="00463381">
              <w:rPr>
                <w:rFonts w:ascii="Times New Roman" w:eastAsia="Calibri" w:hAnsi="Times New Roman" w:cs="Times New Roman"/>
                <w:b/>
                <w:sz w:val="24"/>
                <w:szCs w:val="24"/>
                <w:u w:val="single"/>
                <w:lang w:eastAsia="ru-RU"/>
              </w:rPr>
              <w:t>Развивающая речевая среда.</w:t>
            </w:r>
          </w:p>
          <w:p w:rsidR="00022F92" w:rsidRPr="00463381" w:rsidRDefault="00022F92" w:rsidP="00022F92">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w:t>
            </w:r>
          </w:p>
          <w:p w:rsidR="00022F92" w:rsidRPr="00463381" w:rsidRDefault="00022F92" w:rsidP="00022F92">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22F92" w:rsidRPr="00463381" w:rsidRDefault="00022F92" w:rsidP="004B115E">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w:t>
            </w:r>
            <w:r w:rsidRPr="00463381">
              <w:rPr>
                <w:rFonts w:ascii="Times New Roman" w:eastAsia="Calibri" w:hAnsi="Times New Roman" w:cs="Times New Roman"/>
                <w:b/>
                <w:sz w:val="24"/>
                <w:szCs w:val="24"/>
                <w:lang w:eastAsia="ru-RU"/>
              </w:rPr>
              <w:t>Формирование словаря</w:t>
            </w:r>
            <w:r w:rsidRPr="00463381">
              <w:rPr>
                <w:rFonts w:ascii="Times New Roman" w:eastAsia="Calibri" w:hAnsi="Times New Roman" w:cs="Times New Roman"/>
                <w:sz w:val="24"/>
                <w:szCs w:val="24"/>
                <w:lang w:eastAsia="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w:t>
            </w:r>
            <w:r w:rsidRPr="00463381">
              <w:rPr>
                <w:sz w:val="24"/>
                <w:szCs w:val="24"/>
              </w:rPr>
              <w:t xml:space="preserve"> </w:t>
            </w:r>
            <w:r w:rsidRPr="00463381">
              <w:rPr>
                <w:rFonts w:ascii="Times New Roman" w:eastAsia="Calibri" w:hAnsi="Times New Roman" w:cs="Times New Roman"/>
                <w:sz w:val="24"/>
                <w:szCs w:val="24"/>
                <w:lang w:eastAsia="ru-RU"/>
              </w:rPr>
              <w:t xml:space="preserve">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r w:rsidRPr="00463381">
              <w:rPr>
                <w:rFonts w:ascii="Times New Roman" w:eastAsia="Calibri" w:hAnsi="Times New Roman" w:cs="Times New Roman"/>
                <w:b/>
                <w:sz w:val="24"/>
                <w:szCs w:val="24"/>
                <w:lang w:eastAsia="ru-RU"/>
              </w:rPr>
              <w:t xml:space="preserve">Грамматический строй речи. </w:t>
            </w:r>
            <w:r w:rsidRPr="00463381">
              <w:rPr>
                <w:rFonts w:ascii="Times New Roman" w:eastAsia="Calibri" w:hAnsi="Times New Roman" w:cs="Times New Roman"/>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022F92" w:rsidRPr="00463381" w:rsidRDefault="00022F92" w:rsidP="00022F92">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022F92" w:rsidRDefault="00022F92" w:rsidP="00022F92">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b/>
                <w:sz w:val="24"/>
                <w:szCs w:val="24"/>
                <w:lang w:eastAsia="ru-RU"/>
              </w:rPr>
              <w:t>Связная речь</w:t>
            </w:r>
            <w:r w:rsidRPr="00463381">
              <w:rPr>
                <w:rFonts w:ascii="Times New Roman" w:eastAsia="Calibri" w:hAnsi="Times New Roman" w:cs="Times New Roman"/>
                <w:sz w:val="24"/>
                <w:szCs w:val="24"/>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C22122" w:rsidRPr="00463381" w:rsidRDefault="00C22122" w:rsidP="00022F92">
            <w:pPr>
              <w:spacing w:after="0" w:line="240" w:lineRule="auto"/>
              <w:rPr>
                <w:rFonts w:ascii="Times New Roman" w:eastAsia="Calibri" w:hAnsi="Times New Roman" w:cs="Times New Roman"/>
                <w:sz w:val="24"/>
                <w:szCs w:val="24"/>
                <w:lang w:eastAsia="ru-RU"/>
              </w:rPr>
            </w:pPr>
          </w:p>
          <w:p w:rsidR="00022F92" w:rsidRPr="00463381" w:rsidRDefault="000C56F7" w:rsidP="00022F92">
            <w:pPr>
              <w:spacing w:after="0" w:line="240" w:lineRule="auto"/>
              <w:jc w:val="both"/>
              <w:rPr>
                <w:rFonts w:ascii="Times New Roman" w:eastAsia="Calibri" w:hAnsi="Times New Roman" w:cs="Times New Roman"/>
                <w:b/>
                <w:sz w:val="24"/>
                <w:szCs w:val="24"/>
                <w:u w:val="single"/>
                <w:lang w:eastAsia="ru-RU"/>
              </w:rPr>
            </w:pPr>
            <w:r w:rsidRPr="00463381">
              <w:rPr>
                <w:rFonts w:ascii="Times New Roman" w:eastAsia="Calibri" w:hAnsi="Times New Roman" w:cs="Times New Roman"/>
                <w:b/>
                <w:sz w:val="24"/>
                <w:szCs w:val="24"/>
                <w:u w:val="single"/>
                <w:lang w:eastAsia="ru-RU"/>
              </w:rPr>
              <w:lastRenderedPageBreak/>
              <w:t>Приобщение к художественной литературе</w:t>
            </w:r>
          </w:p>
          <w:p w:rsidR="000C56F7" w:rsidRPr="00463381" w:rsidRDefault="000C56F7" w:rsidP="000C56F7">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463381">
              <w:rPr>
                <w:rFonts w:ascii="Times New Roman" w:eastAsia="Calibri" w:hAnsi="Times New Roman" w:cs="Times New Roman"/>
                <w:sz w:val="24"/>
                <w:szCs w:val="24"/>
                <w:lang w:eastAsia="ru-RU"/>
              </w:rPr>
              <w:t>Рачевым</w:t>
            </w:r>
            <w:proofErr w:type="spellEnd"/>
            <w:r w:rsidRPr="00463381">
              <w:rPr>
                <w:rFonts w:ascii="Times New Roman" w:eastAsia="Calibri" w:hAnsi="Times New Roman" w:cs="Times New Roman"/>
                <w:sz w:val="24"/>
                <w:szCs w:val="24"/>
                <w:lang w:eastAsia="ru-RU"/>
              </w:rPr>
              <w:t xml:space="preserve">, Е. </w:t>
            </w:r>
            <w:proofErr w:type="spellStart"/>
            <w:r w:rsidRPr="00463381">
              <w:rPr>
                <w:rFonts w:ascii="Times New Roman" w:eastAsia="Calibri" w:hAnsi="Times New Roman" w:cs="Times New Roman"/>
                <w:sz w:val="24"/>
                <w:szCs w:val="24"/>
                <w:lang w:eastAsia="ru-RU"/>
              </w:rPr>
              <w:t>Чарушиным</w:t>
            </w:r>
            <w:proofErr w:type="spellEnd"/>
            <w:r w:rsidRPr="00463381">
              <w:rPr>
                <w:rFonts w:ascii="Times New Roman" w:eastAsia="Calibri" w:hAnsi="Times New Roman" w:cs="Times New Roman"/>
                <w:sz w:val="24"/>
                <w:szCs w:val="24"/>
                <w:lang w:eastAsia="ru-RU"/>
              </w:rPr>
              <w:t>.</w:t>
            </w:r>
          </w:p>
          <w:p w:rsidR="00960E0E" w:rsidRPr="00463381" w:rsidRDefault="00960E0E" w:rsidP="000C56F7">
            <w:pPr>
              <w:spacing w:after="0" w:line="240" w:lineRule="auto"/>
              <w:rPr>
                <w:rFonts w:ascii="Times New Roman" w:eastAsia="Calibri" w:hAnsi="Times New Roman" w:cs="Times New Roman"/>
                <w:b/>
                <w:sz w:val="24"/>
                <w:szCs w:val="24"/>
                <w:u w:val="single"/>
                <w:lang w:eastAsia="ru-RU"/>
              </w:rPr>
            </w:pPr>
            <w:r w:rsidRPr="00463381">
              <w:rPr>
                <w:rFonts w:ascii="Times New Roman" w:eastAsia="Calibri" w:hAnsi="Times New Roman" w:cs="Times New Roman"/>
                <w:b/>
                <w:sz w:val="24"/>
                <w:szCs w:val="24"/>
                <w:u w:val="single"/>
                <w:lang w:eastAsia="ru-RU"/>
              </w:rPr>
              <w:t>ПЕРЕЧЕНЬ ПРОИЗВЕДЕНИЙ:</w:t>
            </w:r>
          </w:p>
          <w:p w:rsidR="00960E0E" w:rsidRPr="00463381" w:rsidRDefault="00960E0E" w:rsidP="005A24F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A24F4">
              <w:rPr>
                <w:rFonts w:ascii="Times New Roman" w:eastAsia="Times New Roman" w:hAnsi="Times New Roman" w:cs="Times New Roman"/>
                <w:b/>
                <w:sz w:val="24"/>
                <w:szCs w:val="24"/>
                <w:lang w:eastAsia="ru-RU"/>
              </w:rPr>
              <w:t xml:space="preserve">Песенки, </w:t>
            </w:r>
            <w:proofErr w:type="spellStart"/>
            <w:r w:rsidRPr="005A24F4">
              <w:rPr>
                <w:rFonts w:ascii="Times New Roman" w:eastAsia="Times New Roman" w:hAnsi="Times New Roman" w:cs="Times New Roman"/>
                <w:b/>
                <w:sz w:val="24"/>
                <w:szCs w:val="24"/>
                <w:lang w:eastAsia="ru-RU"/>
              </w:rPr>
              <w:t>потешки</w:t>
            </w:r>
            <w:proofErr w:type="spellEnd"/>
            <w:r w:rsidRPr="005A24F4">
              <w:rPr>
                <w:rFonts w:ascii="Times New Roman" w:eastAsia="Times New Roman" w:hAnsi="Times New Roman" w:cs="Times New Roman"/>
                <w:b/>
                <w:sz w:val="24"/>
                <w:szCs w:val="24"/>
                <w:lang w:eastAsia="ru-RU"/>
              </w:rPr>
              <w:t xml:space="preserve">, </w:t>
            </w:r>
            <w:proofErr w:type="spellStart"/>
            <w:r w:rsidRPr="005A24F4">
              <w:rPr>
                <w:rFonts w:ascii="Times New Roman" w:eastAsia="Times New Roman" w:hAnsi="Times New Roman" w:cs="Times New Roman"/>
                <w:b/>
                <w:sz w:val="24"/>
                <w:szCs w:val="24"/>
                <w:lang w:eastAsia="ru-RU"/>
              </w:rPr>
              <w:t>заклички</w:t>
            </w:r>
            <w:proofErr w:type="spellEnd"/>
            <w:r w:rsidRPr="00463381">
              <w:rPr>
                <w:rFonts w:ascii="Times New Roman" w:eastAsia="Times New Roman" w:hAnsi="Times New Roman" w:cs="Times New Roman"/>
                <w:sz w:val="24"/>
                <w:szCs w:val="24"/>
                <w:lang w:eastAsia="ru-RU"/>
              </w:rPr>
              <w:t>. «Наш козел</w:t>
            </w:r>
            <w:proofErr w:type="gramStart"/>
            <w:r w:rsidRPr="00463381">
              <w:rPr>
                <w:rFonts w:ascii="Times New Roman" w:eastAsia="Times New Roman" w:hAnsi="Times New Roman" w:cs="Times New Roman"/>
                <w:sz w:val="24"/>
                <w:szCs w:val="24"/>
                <w:lang w:eastAsia="ru-RU"/>
              </w:rPr>
              <w:t>...»-; «</w:t>
            </w:r>
            <w:proofErr w:type="gramEnd"/>
            <w:r w:rsidRPr="00463381">
              <w:rPr>
                <w:rFonts w:ascii="Times New Roman" w:eastAsia="Times New Roman" w:hAnsi="Times New Roman" w:cs="Times New Roman"/>
                <w:sz w:val="24"/>
                <w:szCs w:val="24"/>
                <w:lang w:eastAsia="ru-RU"/>
              </w:rPr>
              <w:t>Зайчишка-трусишка...»: «Дон! Дон! Дон!</w:t>
            </w:r>
            <w:proofErr w:type="gramStart"/>
            <w:r w:rsidRPr="00463381">
              <w:rPr>
                <w:rFonts w:ascii="Times New Roman" w:eastAsia="Times New Roman" w:hAnsi="Times New Roman" w:cs="Times New Roman"/>
                <w:sz w:val="24"/>
                <w:szCs w:val="24"/>
                <w:lang w:eastAsia="ru-RU"/>
              </w:rPr>
              <w:t>-»</w:t>
            </w:r>
            <w:proofErr w:type="gramEnd"/>
            <w:r w:rsidRPr="00463381">
              <w:rPr>
                <w:rFonts w:ascii="Times New Roman" w:eastAsia="Times New Roman" w:hAnsi="Times New Roman" w:cs="Times New Roman"/>
                <w:sz w:val="24"/>
                <w:szCs w:val="24"/>
                <w:lang w:eastAsia="ru-RU"/>
              </w:rPr>
              <w:t>, «Гуси, вы гуси...»; «Ножки, ножки, где вы были?..». «Сидит, сидит зайка</w:t>
            </w:r>
            <w:proofErr w:type="gramStart"/>
            <w:r w:rsidRPr="00463381">
              <w:rPr>
                <w:rFonts w:ascii="Times New Roman" w:eastAsia="Times New Roman" w:hAnsi="Times New Roman" w:cs="Times New Roman"/>
                <w:sz w:val="24"/>
                <w:szCs w:val="24"/>
                <w:lang w:eastAsia="ru-RU"/>
              </w:rPr>
              <w:t>..&gt;, «</w:t>
            </w:r>
            <w:proofErr w:type="gramEnd"/>
            <w:r w:rsidRPr="00463381">
              <w:rPr>
                <w:rFonts w:ascii="Times New Roman" w:eastAsia="Times New Roman" w:hAnsi="Times New Roman" w:cs="Times New Roman"/>
                <w:sz w:val="24"/>
                <w:szCs w:val="24"/>
                <w:lang w:eastAsia="ru-RU"/>
              </w:rPr>
              <w:t>Кот на печку пошел...», «Сегодня день целый...», «</w:t>
            </w:r>
            <w:proofErr w:type="spellStart"/>
            <w:r w:rsidRPr="00463381">
              <w:rPr>
                <w:rFonts w:ascii="Times New Roman" w:eastAsia="Times New Roman" w:hAnsi="Times New Roman" w:cs="Times New Roman"/>
                <w:sz w:val="24"/>
                <w:szCs w:val="24"/>
                <w:lang w:eastAsia="ru-RU"/>
              </w:rPr>
              <w:t>Барашеньки</w:t>
            </w:r>
            <w:proofErr w:type="spellEnd"/>
            <w:r w:rsidRPr="00463381">
              <w:rPr>
                <w:rFonts w:ascii="Times New Roman" w:eastAsia="Times New Roman" w:hAnsi="Times New Roman" w:cs="Times New Roman"/>
                <w:sz w:val="24"/>
                <w:szCs w:val="24"/>
                <w:lang w:eastAsia="ru-RU"/>
              </w:rPr>
              <w:t>.</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bCs/>
                <w:sz w:val="24"/>
                <w:szCs w:val="24"/>
                <w:lang w:eastAsia="ru-RU"/>
              </w:rPr>
              <w:t xml:space="preserve">Сказки. </w:t>
            </w:r>
            <w:r w:rsidRPr="00463381">
              <w:rPr>
                <w:rFonts w:ascii="Times New Roman" w:eastAsia="Times New Roman" w:hAnsi="Times New Roman" w:cs="Times New Roman"/>
                <w:sz w:val="24"/>
                <w:szCs w:val="24"/>
                <w:lang w:eastAsia="ru-RU"/>
              </w:rPr>
              <w:t>«Про Иванушку-дурачка», обр. М. Горького; «Война грибов с ягодами», обр. В. Даля; «Сестрица Аленушка и братец Иванушка», обр. Л. Н. Толстого; «</w:t>
            </w:r>
            <w:proofErr w:type="spellStart"/>
            <w:r w:rsidRPr="00463381">
              <w:rPr>
                <w:rFonts w:ascii="Times New Roman" w:eastAsia="Times New Roman" w:hAnsi="Times New Roman" w:cs="Times New Roman"/>
                <w:sz w:val="24"/>
                <w:szCs w:val="24"/>
                <w:lang w:eastAsia="ru-RU"/>
              </w:rPr>
              <w:t>Жихарка</w:t>
            </w:r>
            <w:proofErr w:type="spellEnd"/>
            <w:r w:rsidRPr="00463381">
              <w:rPr>
                <w:rFonts w:ascii="Times New Roman" w:eastAsia="Times New Roman" w:hAnsi="Times New Roman" w:cs="Times New Roman"/>
                <w:sz w:val="24"/>
                <w:szCs w:val="24"/>
                <w:lang w:eastAsia="ru-RU"/>
              </w:rPr>
              <w:t>», обр. И. Карнауховой</w:t>
            </w:r>
            <w:proofErr w:type="gramStart"/>
            <w:r w:rsidRPr="00463381">
              <w:rPr>
                <w:rFonts w:ascii="Times New Roman" w:eastAsia="Times New Roman" w:hAnsi="Times New Roman" w:cs="Times New Roman"/>
                <w:sz w:val="24"/>
                <w:szCs w:val="24"/>
                <w:lang w:eastAsia="ru-RU"/>
              </w:rPr>
              <w:t>;«</w:t>
            </w:r>
            <w:proofErr w:type="gramEnd"/>
            <w:r w:rsidRPr="00463381">
              <w:rPr>
                <w:rFonts w:ascii="Times New Roman" w:eastAsia="Times New Roman" w:hAnsi="Times New Roman" w:cs="Times New Roman"/>
                <w:sz w:val="24"/>
                <w:szCs w:val="24"/>
                <w:lang w:eastAsia="ru-RU"/>
              </w:rPr>
              <w:t>Лисичка-сестричка и волк», обр. М. Булатова; «Зимовье», обр. И. Соколова-Микитова.</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iCs/>
                <w:sz w:val="24"/>
                <w:szCs w:val="24"/>
                <w:lang w:eastAsia="ru-RU"/>
              </w:rPr>
            </w:pPr>
            <w:r w:rsidRPr="00463381">
              <w:rPr>
                <w:rFonts w:ascii="Times New Roman" w:eastAsia="Times New Roman" w:hAnsi="Times New Roman" w:cs="Times New Roman"/>
                <w:iCs/>
                <w:sz w:val="24"/>
                <w:szCs w:val="24"/>
                <w:lang w:eastAsia="ru-RU"/>
              </w:rPr>
              <w:t>Фольклор народов мира</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5A24F4">
              <w:rPr>
                <w:rFonts w:ascii="Times New Roman" w:eastAsia="Times New Roman" w:hAnsi="Times New Roman" w:cs="Times New Roman"/>
                <w:b/>
                <w:bCs/>
                <w:sz w:val="24"/>
                <w:szCs w:val="24"/>
                <w:lang w:eastAsia="ru-RU"/>
              </w:rPr>
              <w:t xml:space="preserve">Песенки. </w:t>
            </w:r>
            <w:r w:rsidRPr="00463381">
              <w:rPr>
                <w:rFonts w:ascii="Times New Roman" w:eastAsia="Times New Roman" w:hAnsi="Times New Roman" w:cs="Times New Roman"/>
                <w:sz w:val="24"/>
                <w:szCs w:val="24"/>
                <w:lang w:eastAsia="ru-RU"/>
              </w:rPr>
              <w:t xml:space="preserve">«Рыбки», «Утята», франц., обр. Н. </w:t>
            </w:r>
            <w:proofErr w:type="spellStart"/>
            <w:r w:rsidRPr="00463381">
              <w:rPr>
                <w:rFonts w:ascii="Times New Roman" w:eastAsia="Times New Roman" w:hAnsi="Times New Roman" w:cs="Times New Roman"/>
                <w:sz w:val="24"/>
                <w:szCs w:val="24"/>
                <w:lang w:eastAsia="ru-RU"/>
              </w:rPr>
              <w:t>Гернет</w:t>
            </w:r>
            <w:proofErr w:type="spellEnd"/>
            <w:r w:rsidRPr="00463381">
              <w:rPr>
                <w:rFonts w:ascii="Times New Roman" w:eastAsia="Times New Roman" w:hAnsi="Times New Roman" w:cs="Times New Roman"/>
                <w:sz w:val="24"/>
                <w:szCs w:val="24"/>
                <w:lang w:eastAsia="ru-RU"/>
              </w:rPr>
              <w:t xml:space="preserve"> и С. Гиппиус; «</w:t>
            </w:r>
            <w:proofErr w:type="spellStart"/>
            <w:r w:rsidRPr="00463381">
              <w:rPr>
                <w:rFonts w:ascii="Times New Roman" w:eastAsia="Times New Roman" w:hAnsi="Times New Roman" w:cs="Times New Roman"/>
                <w:sz w:val="24"/>
                <w:szCs w:val="24"/>
                <w:lang w:eastAsia="ru-RU"/>
              </w:rPr>
              <w:t>Чив-чив</w:t>
            </w:r>
            <w:proofErr w:type="spellEnd"/>
            <w:r w:rsidRPr="00463381">
              <w:rPr>
                <w:rFonts w:ascii="Times New Roman" w:eastAsia="Times New Roman" w:hAnsi="Times New Roman" w:cs="Times New Roman"/>
                <w:sz w:val="24"/>
                <w:szCs w:val="24"/>
                <w:lang w:eastAsia="ru-RU"/>
              </w:rPr>
              <w:t xml:space="preserve">, воробей», пер. с </w:t>
            </w:r>
            <w:proofErr w:type="spellStart"/>
            <w:r w:rsidRPr="00463381">
              <w:rPr>
                <w:rFonts w:ascii="Times New Roman" w:eastAsia="Times New Roman" w:hAnsi="Times New Roman" w:cs="Times New Roman"/>
                <w:sz w:val="24"/>
                <w:szCs w:val="24"/>
                <w:lang w:eastAsia="ru-RU"/>
              </w:rPr>
              <w:t>коми-пермяц</w:t>
            </w:r>
            <w:proofErr w:type="spellEnd"/>
            <w:r w:rsidRPr="00463381">
              <w:rPr>
                <w:rFonts w:ascii="Times New Roman" w:eastAsia="Times New Roman" w:hAnsi="Times New Roman" w:cs="Times New Roman"/>
                <w:sz w:val="24"/>
                <w:szCs w:val="24"/>
                <w:lang w:eastAsia="ru-RU"/>
              </w:rPr>
              <w:t xml:space="preserve">. </w:t>
            </w:r>
            <w:proofErr w:type="gramStart"/>
            <w:r w:rsidRPr="00463381">
              <w:rPr>
                <w:rFonts w:ascii="Times New Roman" w:eastAsia="Times New Roman" w:hAnsi="Times New Roman" w:cs="Times New Roman"/>
                <w:sz w:val="24"/>
                <w:szCs w:val="24"/>
                <w:lang w:eastAsia="ru-RU"/>
              </w:rPr>
              <w:t xml:space="preserve">В. Климова; «Пальцы», пер. с нем. Л, </w:t>
            </w:r>
            <w:proofErr w:type="spellStart"/>
            <w:r w:rsidRPr="00463381">
              <w:rPr>
                <w:rFonts w:ascii="Times New Roman" w:eastAsia="Times New Roman" w:hAnsi="Times New Roman" w:cs="Times New Roman"/>
                <w:sz w:val="24"/>
                <w:szCs w:val="24"/>
                <w:lang w:eastAsia="ru-RU"/>
              </w:rPr>
              <w:t>Яхина</w:t>
            </w:r>
            <w:proofErr w:type="spellEnd"/>
            <w:r w:rsidRPr="00463381">
              <w:rPr>
                <w:rFonts w:ascii="Times New Roman" w:eastAsia="Times New Roman" w:hAnsi="Times New Roman" w:cs="Times New Roman"/>
                <w:sz w:val="24"/>
                <w:szCs w:val="24"/>
                <w:lang w:eastAsia="ru-RU"/>
              </w:rPr>
              <w:t xml:space="preserve">; «Мешок», татар., пер. Р. </w:t>
            </w:r>
            <w:proofErr w:type="spellStart"/>
            <w:r w:rsidRPr="00463381">
              <w:rPr>
                <w:rFonts w:ascii="Times New Roman" w:eastAsia="Times New Roman" w:hAnsi="Times New Roman" w:cs="Times New Roman"/>
                <w:sz w:val="24"/>
                <w:szCs w:val="24"/>
                <w:lang w:eastAsia="ru-RU"/>
              </w:rPr>
              <w:t>Ягофарова</w:t>
            </w:r>
            <w:proofErr w:type="spellEnd"/>
            <w:r w:rsidRPr="00463381">
              <w:rPr>
                <w:rFonts w:ascii="Times New Roman" w:eastAsia="Times New Roman" w:hAnsi="Times New Roman" w:cs="Times New Roman"/>
                <w:sz w:val="24"/>
                <w:szCs w:val="24"/>
                <w:lang w:eastAsia="ru-RU"/>
              </w:rPr>
              <w:t>, пересказ Л. Кузьмина.</w:t>
            </w:r>
            <w:proofErr w:type="gramEnd"/>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bCs/>
                <w:sz w:val="24"/>
                <w:szCs w:val="24"/>
                <w:lang w:eastAsia="ru-RU"/>
              </w:rPr>
              <w:t xml:space="preserve">Сказки. «Три </w:t>
            </w:r>
            <w:r w:rsidRPr="00463381">
              <w:rPr>
                <w:rFonts w:ascii="Times New Roman" w:eastAsia="Times New Roman" w:hAnsi="Times New Roman" w:cs="Times New Roman"/>
                <w:sz w:val="24"/>
                <w:szCs w:val="24"/>
                <w:lang w:eastAsia="ru-RU"/>
              </w:rPr>
              <w:t>поросенка», пер. с англ. С. Михалкова; «Заяц и еж», из ска</w:t>
            </w:r>
            <w:r w:rsidRPr="00463381">
              <w:rPr>
                <w:rFonts w:ascii="Times New Roman" w:eastAsia="Times New Roman" w:hAnsi="Times New Roman" w:cs="Times New Roman"/>
                <w:sz w:val="24"/>
                <w:szCs w:val="24"/>
                <w:lang w:eastAsia="ru-RU"/>
              </w:rPr>
              <w:softHyphen/>
              <w:t xml:space="preserve">зок братьев Гримм, пер. с нем. А. Введенского, под ред. С. Маршака; «Красная Шапочка», из сказок </w:t>
            </w:r>
            <w:r w:rsidRPr="00463381">
              <w:rPr>
                <w:rFonts w:ascii="Times New Roman" w:eastAsia="Times New Roman" w:hAnsi="Times New Roman" w:cs="Times New Roman"/>
                <w:bCs/>
                <w:sz w:val="24"/>
                <w:szCs w:val="24"/>
                <w:lang w:eastAsia="ru-RU"/>
              </w:rPr>
              <w:t xml:space="preserve">Ш. </w:t>
            </w:r>
            <w:r w:rsidRPr="00463381">
              <w:rPr>
                <w:rFonts w:ascii="Times New Roman" w:eastAsia="Times New Roman" w:hAnsi="Times New Roman" w:cs="Times New Roman"/>
                <w:sz w:val="24"/>
                <w:szCs w:val="24"/>
                <w:lang w:eastAsia="ru-RU"/>
              </w:rPr>
              <w:t xml:space="preserve">Перро, пер. с франц. Т. </w:t>
            </w:r>
            <w:proofErr w:type="spellStart"/>
            <w:r w:rsidRPr="00463381">
              <w:rPr>
                <w:rFonts w:ascii="Times New Roman" w:eastAsia="Times New Roman" w:hAnsi="Times New Roman" w:cs="Times New Roman"/>
                <w:sz w:val="24"/>
                <w:szCs w:val="24"/>
                <w:lang w:eastAsia="ru-RU"/>
              </w:rPr>
              <w:t>Габбе</w:t>
            </w:r>
            <w:proofErr w:type="spellEnd"/>
            <w:r w:rsidRPr="00463381">
              <w:rPr>
                <w:rFonts w:ascii="Times New Roman" w:eastAsia="Times New Roman" w:hAnsi="Times New Roman" w:cs="Times New Roman"/>
                <w:sz w:val="24"/>
                <w:szCs w:val="24"/>
                <w:lang w:eastAsia="ru-RU"/>
              </w:rPr>
              <w:t>; братья Гримм. "Бременские музыканты», нем., пер. В. Введенского, под ред. С. Маршака.</w:t>
            </w:r>
          </w:p>
          <w:p w:rsidR="00960E0E" w:rsidRPr="00DE5D2A" w:rsidRDefault="00960E0E" w:rsidP="005A24F4">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DE5D2A">
              <w:rPr>
                <w:rFonts w:ascii="Times New Roman" w:eastAsia="Times New Roman" w:hAnsi="Times New Roman" w:cs="Times New Roman"/>
                <w:b/>
                <w:sz w:val="24"/>
                <w:szCs w:val="24"/>
                <w:lang w:eastAsia="ru-RU"/>
              </w:rPr>
              <w:t xml:space="preserve">Произведения </w:t>
            </w:r>
            <w:r w:rsidRPr="00DE5D2A">
              <w:rPr>
                <w:rFonts w:ascii="Times New Roman" w:eastAsia="Times New Roman" w:hAnsi="Times New Roman" w:cs="Times New Roman"/>
                <w:b/>
                <w:iCs/>
                <w:sz w:val="24"/>
                <w:szCs w:val="24"/>
                <w:lang w:eastAsia="ru-RU"/>
              </w:rPr>
              <w:t>поэтов и писателей России</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bCs/>
                <w:sz w:val="24"/>
                <w:szCs w:val="24"/>
                <w:lang w:eastAsia="ru-RU"/>
              </w:rPr>
              <w:t xml:space="preserve">Поэзия. </w:t>
            </w:r>
            <w:r w:rsidRPr="00463381">
              <w:rPr>
                <w:rFonts w:ascii="Times New Roman" w:eastAsia="Times New Roman" w:hAnsi="Times New Roman" w:cs="Times New Roman"/>
                <w:sz w:val="24"/>
                <w:szCs w:val="24"/>
                <w:lang w:eastAsia="ru-RU"/>
              </w:rPr>
              <w:t>И. Бунин. «Листопад» (отрывок); А. Майков. «Осенние листья по</w:t>
            </w:r>
            <w:r w:rsidRPr="00463381">
              <w:rPr>
                <w:rFonts w:ascii="Times New Roman" w:eastAsia="Times New Roman" w:hAnsi="Times New Roman" w:cs="Times New Roman"/>
                <w:iCs/>
                <w:sz w:val="24"/>
                <w:szCs w:val="24"/>
                <w:lang w:eastAsia="ru-RU"/>
              </w:rPr>
              <w:t xml:space="preserve"> </w:t>
            </w:r>
            <w:r w:rsidRPr="00463381">
              <w:rPr>
                <w:rFonts w:ascii="Times New Roman" w:eastAsia="Times New Roman" w:hAnsi="Times New Roman" w:cs="Times New Roman"/>
                <w:sz w:val="24"/>
                <w:szCs w:val="24"/>
                <w:lang w:eastAsia="ru-RU"/>
              </w:rPr>
              <w:t xml:space="preserve">ветру кружат...»; А. Пушкин. «Уж небо осенью дышало...» (из романа «Евгений Онегин»); А. Фет. «Мама! Глянь-ка из окошка...»; Я. Аким. «Первый снег»; А. </w:t>
            </w:r>
            <w:proofErr w:type="spellStart"/>
            <w:r w:rsidRPr="00463381">
              <w:rPr>
                <w:rFonts w:ascii="Times New Roman" w:eastAsia="Times New Roman" w:hAnsi="Times New Roman" w:cs="Times New Roman"/>
                <w:sz w:val="24"/>
                <w:szCs w:val="24"/>
                <w:lang w:eastAsia="ru-RU"/>
              </w:rPr>
              <w:t>Барто</w:t>
            </w:r>
            <w:proofErr w:type="spellEnd"/>
            <w:r w:rsidRPr="00463381">
              <w:rPr>
                <w:rFonts w:ascii="Times New Roman" w:eastAsia="Times New Roman" w:hAnsi="Times New Roman" w:cs="Times New Roman"/>
                <w:sz w:val="24"/>
                <w:szCs w:val="24"/>
                <w:lang w:eastAsia="ru-RU"/>
              </w:rPr>
              <w:t xml:space="preserve">. «Уехали»; С. </w:t>
            </w:r>
            <w:proofErr w:type="spellStart"/>
            <w:r w:rsidRPr="00463381">
              <w:rPr>
                <w:rFonts w:ascii="Times New Roman" w:eastAsia="Times New Roman" w:hAnsi="Times New Roman" w:cs="Times New Roman"/>
                <w:sz w:val="24"/>
                <w:szCs w:val="24"/>
                <w:lang w:eastAsia="ru-RU"/>
              </w:rPr>
              <w:t>Дрожжия</w:t>
            </w:r>
            <w:proofErr w:type="spellEnd"/>
            <w:r w:rsidRPr="00463381">
              <w:rPr>
                <w:rFonts w:ascii="Times New Roman" w:eastAsia="Times New Roman" w:hAnsi="Times New Roman" w:cs="Times New Roman"/>
                <w:sz w:val="24"/>
                <w:szCs w:val="24"/>
                <w:lang w:eastAsia="ru-RU"/>
              </w:rPr>
              <w:t xml:space="preserve">. «Улицей гуляет...» (из </w:t>
            </w:r>
            <w:proofErr w:type="spellStart"/>
            <w:r w:rsidRPr="00463381">
              <w:rPr>
                <w:rFonts w:ascii="Times New Roman" w:eastAsia="Times New Roman" w:hAnsi="Times New Roman" w:cs="Times New Roman"/>
                <w:sz w:val="24"/>
                <w:szCs w:val="24"/>
                <w:lang w:eastAsia="ru-RU"/>
              </w:rPr>
              <w:t>лихотворения</w:t>
            </w:r>
            <w:proofErr w:type="spellEnd"/>
            <w:r w:rsidRPr="00463381">
              <w:rPr>
                <w:rFonts w:ascii="Times New Roman" w:eastAsia="Times New Roman" w:hAnsi="Times New Roman" w:cs="Times New Roman"/>
                <w:sz w:val="24"/>
                <w:szCs w:val="24"/>
                <w:lang w:eastAsia="ru-RU"/>
              </w:rPr>
              <w:t xml:space="preserve"> </w:t>
            </w:r>
            <w:r w:rsidRPr="00463381">
              <w:rPr>
                <w:rFonts w:ascii="Times New Roman" w:eastAsia="Times New Roman" w:hAnsi="Times New Roman" w:cs="Times New Roman"/>
                <w:bCs/>
                <w:sz w:val="24"/>
                <w:szCs w:val="24"/>
                <w:lang w:eastAsia="ru-RU"/>
              </w:rPr>
              <w:t xml:space="preserve">«В </w:t>
            </w:r>
            <w:r w:rsidRPr="00463381">
              <w:rPr>
                <w:rFonts w:ascii="Times New Roman" w:eastAsia="Times New Roman" w:hAnsi="Times New Roman" w:cs="Times New Roman"/>
                <w:sz w:val="24"/>
                <w:szCs w:val="24"/>
                <w:lang w:eastAsia="ru-RU"/>
              </w:rPr>
              <w:t xml:space="preserve">крестьянской семье»); С. Есенин. «Поет зима — аукает...»; Н. Некрасов. «Не ветер бушует над бором...» </w:t>
            </w:r>
            <w:r w:rsidRPr="00463381">
              <w:rPr>
                <w:rFonts w:ascii="Times New Roman" w:eastAsia="Times New Roman" w:hAnsi="Times New Roman" w:cs="Times New Roman"/>
                <w:bCs/>
                <w:sz w:val="24"/>
                <w:szCs w:val="24"/>
                <w:lang w:eastAsia="ru-RU"/>
              </w:rPr>
              <w:t xml:space="preserve">(из </w:t>
            </w:r>
            <w:r w:rsidRPr="00463381">
              <w:rPr>
                <w:rFonts w:ascii="Times New Roman" w:eastAsia="Times New Roman" w:hAnsi="Times New Roman" w:cs="Times New Roman"/>
                <w:sz w:val="24"/>
                <w:szCs w:val="24"/>
                <w:lang w:eastAsia="ru-RU"/>
              </w:rPr>
              <w:t>поэмы «Мороз, Красный нос»); И. Суриков. «Зима»; С. Маршак. «Багаж</w:t>
            </w:r>
            <w:proofErr w:type="gramStart"/>
            <w:r w:rsidRPr="00463381">
              <w:rPr>
                <w:rFonts w:ascii="Times New Roman" w:eastAsia="Times New Roman" w:hAnsi="Times New Roman" w:cs="Times New Roman"/>
                <w:sz w:val="24"/>
                <w:szCs w:val="24"/>
                <w:lang w:eastAsia="ru-RU"/>
              </w:rPr>
              <w:t>»,.</w:t>
            </w:r>
            <w:proofErr w:type="gramEnd"/>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bCs/>
                <w:sz w:val="24"/>
                <w:szCs w:val="24"/>
                <w:lang w:eastAsia="ru-RU"/>
              </w:rPr>
              <w:t xml:space="preserve">Проза. </w:t>
            </w:r>
            <w:r w:rsidRPr="00463381">
              <w:rPr>
                <w:rFonts w:ascii="Times New Roman" w:eastAsia="Times New Roman" w:hAnsi="Times New Roman" w:cs="Times New Roman"/>
                <w:sz w:val="24"/>
                <w:szCs w:val="24"/>
                <w:lang w:eastAsia="ru-RU"/>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w:t>
            </w:r>
          </w:p>
          <w:p w:rsidR="00960E0E" w:rsidRPr="00DE5D2A" w:rsidRDefault="00960E0E" w:rsidP="005A24F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E5D2A">
              <w:rPr>
                <w:rFonts w:ascii="Times New Roman" w:eastAsia="Times New Roman" w:hAnsi="Times New Roman" w:cs="Times New Roman"/>
                <w:b/>
                <w:bCs/>
                <w:sz w:val="24"/>
                <w:szCs w:val="24"/>
                <w:lang w:eastAsia="ru-RU"/>
              </w:rPr>
              <w:t xml:space="preserve">Литературные сказки. </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М. Горький. «</w:t>
            </w:r>
            <w:proofErr w:type="spellStart"/>
            <w:r w:rsidRPr="00463381">
              <w:rPr>
                <w:rFonts w:ascii="Times New Roman" w:eastAsia="Times New Roman" w:hAnsi="Times New Roman" w:cs="Times New Roman"/>
                <w:sz w:val="24"/>
                <w:szCs w:val="24"/>
                <w:lang w:eastAsia="ru-RU"/>
              </w:rPr>
              <w:t>Воробьишко</w:t>
            </w:r>
            <w:proofErr w:type="spellEnd"/>
            <w:r w:rsidRPr="00463381">
              <w:rPr>
                <w:rFonts w:ascii="Times New Roman" w:eastAsia="Times New Roman" w:hAnsi="Times New Roman" w:cs="Times New Roman"/>
                <w:sz w:val="24"/>
                <w:szCs w:val="24"/>
                <w:lang w:eastAsia="ru-RU"/>
              </w:rPr>
              <w:t xml:space="preserve">»; В. Осеева. «Волшебная иголочка»; Р. </w:t>
            </w:r>
            <w:proofErr w:type="spellStart"/>
            <w:r w:rsidRPr="00463381">
              <w:rPr>
                <w:rFonts w:ascii="Times New Roman" w:eastAsia="Times New Roman" w:hAnsi="Times New Roman" w:cs="Times New Roman"/>
                <w:sz w:val="24"/>
                <w:szCs w:val="24"/>
                <w:lang w:eastAsia="ru-RU"/>
              </w:rPr>
              <w:t>Сеф</w:t>
            </w:r>
            <w:proofErr w:type="spellEnd"/>
            <w:r w:rsidRPr="00463381">
              <w:rPr>
                <w:rFonts w:ascii="Times New Roman" w:eastAsia="Times New Roman" w:hAnsi="Times New Roman" w:cs="Times New Roman"/>
                <w:sz w:val="24"/>
                <w:szCs w:val="24"/>
                <w:lang w:eastAsia="ru-RU"/>
              </w:rPr>
              <w:t xml:space="preserve">. «Сказка о кругленьких и длинненьких человечках»; </w:t>
            </w:r>
            <w:r w:rsidRPr="00463381">
              <w:rPr>
                <w:rFonts w:ascii="Times New Roman" w:eastAsia="Times New Roman" w:hAnsi="Times New Roman" w:cs="Times New Roman"/>
                <w:bCs/>
                <w:sz w:val="24"/>
                <w:szCs w:val="24"/>
                <w:lang w:eastAsia="ru-RU"/>
              </w:rPr>
              <w:t xml:space="preserve">К. </w:t>
            </w:r>
            <w:r w:rsidRPr="00463381">
              <w:rPr>
                <w:rFonts w:ascii="Times New Roman" w:eastAsia="Times New Roman" w:hAnsi="Times New Roman" w:cs="Times New Roman"/>
                <w:sz w:val="24"/>
                <w:szCs w:val="24"/>
                <w:lang w:eastAsia="ru-RU"/>
              </w:rPr>
              <w:t>Чуковский. «Телефон», «</w:t>
            </w:r>
            <w:proofErr w:type="spellStart"/>
            <w:r w:rsidRPr="00463381">
              <w:rPr>
                <w:rFonts w:ascii="Times New Roman" w:eastAsia="Times New Roman" w:hAnsi="Times New Roman" w:cs="Times New Roman"/>
                <w:sz w:val="24"/>
                <w:szCs w:val="24"/>
                <w:lang w:eastAsia="ru-RU"/>
              </w:rPr>
              <w:t>Тараканище</w:t>
            </w:r>
            <w:proofErr w:type="spellEnd"/>
            <w:r w:rsidRPr="00463381">
              <w:rPr>
                <w:rFonts w:ascii="Times New Roman" w:eastAsia="Times New Roman" w:hAnsi="Times New Roman" w:cs="Times New Roman"/>
                <w:sz w:val="24"/>
                <w:szCs w:val="24"/>
                <w:lang w:eastAsia="ru-RU"/>
              </w:rPr>
              <w:t>», «</w:t>
            </w:r>
            <w:proofErr w:type="spellStart"/>
            <w:r w:rsidRPr="00463381">
              <w:rPr>
                <w:rFonts w:ascii="Times New Roman" w:eastAsia="Times New Roman" w:hAnsi="Times New Roman" w:cs="Times New Roman"/>
                <w:sz w:val="24"/>
                <w:szCs w:val="24"/>
                <w:lang w:eastAsia="ru-RU"/>
              </w:rPr>
              <w:t>Федорино</w:t>
            </w:r>
            <w:proofErr w:type="spellEnd"/>
            <w:r w:rsidRPr="00463381">
              <w:rPr>
                <w:rFonts w:ascii="Times New Roman" w:eastAsia="Times New Roman" w:hAnsi="Times New Roman" w:cs="Times New Roman"/>
                <w:sz w:val="24"/>
                <w:szCs w:val="24"/>
                <w:lang w:eastAsia="ru-RU"/>
              </w:rPr>
              <w:t xml:space="preserve"> горе»; Носов. «Приключения Незнайки и его друзей» (главы из книги); </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Басни. </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Л. Толстой. «Отец приказал сыновьям...», «Мальчик стерег овец...», «Хотела галка пить...».</w:t>
            </w:r>
          </w:p>
          <w:p w:rsidR="00960E0E" w:rsidRPr="005A24F4" w:rsidRDefault="00960E0E" w:rsidP="005A24F4">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5A24F4">
              <w:rPr>
                <w:rFonts w:ascii="Times New Roman" w:eastAsia="Times New Roman" w:hAnsi="Times New Roman" w:cs="Times New Roman"/>
                <w:b/>
                <w:iCs/>
                <w:sz w:val="24"/>
                <w:szCs w:val="24"/>
                <w:lang w:eastAsia="ru-RU"/>
              </w:rPr>
              <w:t xml:space="preserve">Произведения поэтов </w:t>
            </w:r>
            <w:r w:rsidRPr="005A24F4">
              <w:rPr>
                <w:rFonts w:ascii="Times New Roman" w:eastAsia="Times New Roman" w:hAnsi="Times New Roman" w:cs="Times New Roman"/>
                <w:b/>
                <w:sz w:val="24"/>
                <w:szCs w:val="24"/>
                <w:lang w:eastAsia="ru-RU"/>
              </w:rPr>
              <w:t xml:space="preserve">и </w:t>
            </w:r>
            <w:r w:rsidRPr="005A24F4">
              <w:rPr>
                <w:rFonts w:ascii="Times New Roman" w:eastAsia="Times New Roman" w:hAnsi="Times New Roman" w:cs="Times New Roman"/>
                <w:b/>
                <w:iCs/>
                <w:sz w:val="24"/>
                <w:szCs w:val="24"/>
                <w:lang w:eastAsia="ru-RU"/>
              </w:rPr>
              <w:t>писателей разных стран</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DE5D2A">
              <w:rPr>
                <w:rFonts w:ascii="Times New Roman" w:eastAsia="Times New Roman" w:hAnsi="Times New Roman" w:cs="Times New Roman"/>
                <w:b/>
                <w:sz w:val="24"/>
                <w:szCs w:val="24"/>
                <w:lang w:eastAsia="ru-RU"/>
              </w:rPr>
              <w:t>Поэзия</w:t>
            </w:r>
            <w:r w:rsidRPr="00463381">
              <w:rPr>
                <w:rFonts w:ascii="Times New Roman" w:eastAsia="Times New Roman" w:hAnsi="Times New Roman" w:cs="Times New Roman"/>
                <w:sz w:val="24"/>
                <w:szCs w:val="24"/>
                <w:lang w:eastAsia="ru-RU"/>
              </w:rPr>
              <w:t xml:space="preserve">. В. Витка. «Считалочка», пер. с белорус. И. </w:t>
            </w:r>
            <w:proofErr w:type="spellStart"/>
            <w:r w:rsidRPr="00463381">
              <w:rPr>
                <w:rFonts w:ascii="Times New Roman" w:eastAsia="Times New Roman" w:hAnsi="Times New Roman" w:cs="Times New Roman"/>
                <w:sz w:val="24"/>
                <w:szCs w:val="24"/>
                <w:lang w:eastAsia="ru-RU"/>
              </w:rPr>
              <w:t>Токмаковой</w:t>
            </w:r>
            <w:proofErr w:type="spellEnd"/>
            <w:r w:rsidRPr="00463381">
              <w:rPr>
                <w:rFonts w:ascii="Times New Roman" w:eastAsia="Times New Roman" w:hAnsi="Times New Roman" w:cs="Times New Roman"/>
                <w:sz w:val="24"/>
                <w:szCs w:val="24"/>
                <w:lang w:eastAsia="ru-RU"/>
              </w:rPr>
              <w:t xml:space="preserve">; Ю. </w:t>
            </w:r>
            <w:proofErr w:type="spellStart"/>
            <w:r w:rsidRPr="00463381">
              <w:rPr>
                <w:rFonts w:ascii="Times New Roman" w:eastAsia="Times New Roman" w:hAnsi="Times New Roman" w:cs="Times New Roman"/>
                <w:sz w:val="24"/>
                <w:szCs w:val="24"/>
                <w:lang w:eastAsia="ru-RU"/>
              </w:rPr>
              <w:t>Тувим</w:t>
            </w:r>
            <w:proofErr w:type="spellEnd"/>
            <w:r w:rsidRPr="00463381">
              <w:rPr>
                <w:rFonts w:ascii="Times New Roman" w:eastAsia="Times New Roman" w:hAnsi="Times New Roman" w:cs="Times New Roman"/>
                <w:sz w:val="24"/>
                <w:szCs w:val="24"/>
                <w:lang w:eastAsia="ru-RU"/>
              </w:rPr>
              <w:t xml:space="preserve">. «Чудеса», пер. с польск. В. Приходько; «Про пана </w:t>
            </w:r>
            <w:proofErr w:type="spellStart"/>
            <w:r w:rsidRPr="00463381">
              <w:rPr>
                <w:rFonts w:ascii="Times New Roman" w:eastAsia="Times New Roman" w:hAnsi="Times New Roman" w:cs="Times New Roman"/>
                <w:sz w:val="24"/>
                <w:szCs w:val="24"/>
                <w:lang w:eastAsia="ru-RU"/>
              </w:rPr>
              <w:t>Трулялинского</w:t>
            </w:r>
            <w:proofErr w:type="spellEnd"/>
            <w:r w:rsidRPr="00463381">
              <w:rPr>
                <w:rFonts w:ascii="Times New Roman" w:eastAsia="Times New Roman" w:hAnsi="Times New Roman" w:cs="Times New Roman"/>
                <w:sz w:val="24"/>
                <w:szCs w:val="24"/>
                <w:lang w:eastAsia="ru-RU"/>
              </w:rPr>
              <w:t xml:space="preserve">», пересказ с </w:t>
            </w:r>
            <w:r w:rsidRPr="00463381">
              <w:rPr>
                <w:rFonts w:ascii="Times New Roman" w:eastAsia="Times New Roman" w:hAnsi="Times New Roman" w:cs="Times New Roman"/>
                <w:sz w:val="24"/>
                <w:szCs w:val="24"/>
                <w:lang w:eastAsia="ru-RU"/>
              </w:rPr>
              <w:lastRenderedPageBreak/>
              <w:t xml:space="preserve">польск. Б. </w:t>
            </w:r>
            <w:proofErr w:type="spellStart"/>
            <w:r w:rsidRPr="00463381">
              <w:rPr>
                <w:rFonts w:ascii="Times New Roman" w:eastAsia="Times New Roman" w:hAnsi="Times New Roman" w:cs="Times New Roman"/>
                <w:sz w:val="24"/>
                <w:szCs w:val="24"/>
                <w:lang w:eastAsia="ru-RU"/>
              </w:rPr>
              <w:t>Заходера</w:t>
            </w:r>
            <w:proofErr w:type="spellEnd"/>
            <w:r w:rsidRPr="00463381">
              <w:rPr>
                <w:rFonts w:ascii="Times New Roman" w:eastAsia="Times New Roman" w:hAnsi="Times New Roman" w:cs="Times New Roman"/>
                <w:sz w:val="24"/>
                <w:szCs w:val="24"/>
                <w:lang w:eastAsia="ru-RU"/>
              </w:rPr>
              <w:t xml:space="preserve">; Ф. </w:t>
            </w:r>
            <w:proofErr w:type="spellStart"/>
            <w:r w:rsidRPr="00463381">
              <w:rPr>
                <w:rFonts w:ascii="Times New Roman" w:eastAsia="Times New Roman" w:hAnsi="Times New Roman" w:cs="Times New Roman"/>
                <w:sz w:val="24"/>
                <w:szCs w:val="24"/>
                <w:lang w:eastAsia="ru-RU"/>
              </w:rPr>
              <w:t>Грубин</w:t>
            </w:r>
            <w:proofErr w:type="spellEnd"/>
            <w:r w:rsidRPr="00463381">
              <w:rPr>
                <w:rFonts w:ascii="Times New Roman" w:eastAsia="Times New Roman" w:hAnsi="Times New Roman" w:cs="Times New Roman"/>
                <w:sz w:val="24"/>
                <w:szCs w:val="24"/>
                <w:lang w:eastAsia="ru-RU"/>
              </w:rPr>
              <w:t xml:space="preserve">. «Слезы», пер. с </w:t>
            </w:r>
            <w:proofErr w:type="spellStart"/>
            <w:r w:rsidRPr="00463381">
              <w:rPr>
                <w:rFonts w:ascii="Times New Roman" w:eastAsia="Times New Roman" w:hAnsi="Times New Roman" w:cs="Times New Roman"/>
                <w:sz w:val="24"/>
                <w:szCs w:val="24"/>
                <w:lang w:eastAsia="ru-RU"/>
              </w:rPr>
              <w:t>чеш</w:t>
            </w:r>
            <w:proofErr w:type="spellEnd"/>
            <w:r w:rsidRPr="00463381">
              <w:rPr>
                <w:rFonts w:ascii="Times New Roman" w:eastAsia="Times New Roman" w:hAnsi="Times New Roman" w:cs="Times New Roman"/>
                <w:sz w:val="24"/>
                <w:szCs w:val="24"/>
                <w:lang w:eastAsia="ru-RU"/>
              </w:rPr>
              <w:t xml:space="preserve">. Е. </w:t>
            </w:r>
            <w:proofErr w:type="spellStart"/>
            <w:r w:rsidRPr="00463381">
              <w:rPr>
                <w:rFonts w:ascii="Times New Roman" w:eastAsia="Times New Roman" w:hAnsi="Times New Roman" w:cs="Times New Roman"/>
                <w:sz w:val="24"/>
                <w:szCs w:val="24"/>
                <w:lang w:eastAsia="ru-RU"/>
              </w:rPr>
              <w:t>Солоновича</w:t>
            </w:r>
            <w:proofErr w:type="spellEnd"/>
            <w:r w:rsidRPr="00463381">
              <w:rPr>
                <w:rFonts w:ascii="Times New Roman" w:eastAsia="Times New Roman" w:hAnsi="Times New Roman" w:cs="Times New Roman"/>
                <w:sz w:val="24"/>
                <w:szCs w:val="24"/>
                <w:lang w:eastAsia="ru-RU"/>
              </w:rPr>
              <w:t xml:space="preserve">; С. </w:t>
            </w:r>
            <w:proofErr w:type="spellStart"/>
            <w:r w:rsidRPr="00463381">
              <w:rPr>
                <w:rFonts w:ascii="Times New Roman" w:eastAsia="Times New Roman" w:hAnsi="Times New Roman" w:cs="Times New Roman"/>
                <w:sz w:val="24"/>
                <w:szCs w:val="24"/>
                <w:lang w:eastAsia="ru-RU"/>
              </w:rPr>
              <w:t>Вангели</w:t>
            </w:r>
            <w:proofErr w:type="spellEnd"/>
            <w:r w:rsidRPr="00463381">
              <w:rPr>
                <w:rFonts w:ascii="Times New Roman" w:eastAsia="Times New Roman" w:hAnsi="Times New Roman" w:cs="Times New Roman"/>
                <w:sz w:val="24"/>
                <w:szCs w:val="24"/>
                <w:lang w:eastAsia="ru-RU"/>
              </w:rPr>
              <w:t>. «Подснежники» (главы из книги «</w:t>
            </w:r>
            <w:proofErr w:type="spellStart"/>
            <w:r w:rsidRPr="00463381">
              <w:rPr>
                <w:rFonts w:ascii="Times New Roman" w:eastAsia="Times New Roman" w:hAnsi="Times New Roman" w:cs="Times New Roman"/>
                <w:sz w:val="24"/>
                <w:szCs w:val="24"/>
                <w:lang w:eastAsia="ru-RU"/>
              </w:rPr>
              <w:t>Гугуцэ</w:t>
            </w:r>
            <w:proofErr w:type="spellEnd"/>
            <w:r w:rsidRPr="00463381">
              <w:rPr>
                <w:rFonts w:ascii="Times New Roman" w:eastAsia="Times New Roman" w:hAnsi="Times New Roman" w:cs="Times New Roman"/>
                <w:sz w:val="24"/>
                <w:szCs w:val="24"/>
                <w:lang w:eastAsia="ru-RU"/>
              </w:rPr>
              <w:t xml:space="preserve"> — капитан корабля»), пер. с </w:t>
            </w:r>
            <w:proofErr w:type="spellStart"/>
            <w:r w:rsidRPr="00463381">
              <w:rPr>
                <w:rFonts w:ascii="Times New Roman" w:eastAsia="Times New Roman" w:hAnsi="Times New Roman" w:cs="Times New Roman"/>
                <w:sz w:val="24"/>
                <w:szCs w:val="24"/>
                <w:lang w:eastAsia="ru-RU"/>
              </w:rPr>
              <w:t>молд</w:t>
            </w:r>
            <w:proofErr w:type="spellEnd"/>
            <w:r w:rsidRPr="00463381">
              <w:rPr>
                <w:rFonts w:ascii="Times New Roman" w:eastAsia="Times New Roman" w:hAnsi="Times New Roman" w:cs="Times New Roman"/>
                <w:sz w:val="24"/>
                <w:szCs w:val="24"/>
                <w:lang w:eastAsia="ru-RU"/>
              </w:rPr>
              <w:t xml:space="preserve">. В. </w:t>
            </w:r>
            <w:proofErr w:type="spellStart"/>
            <w:r w:rsidRPr="00463381">
              <w:rPr>
                <w:rFonts w:ascii="Times New Roman" w:eastAsia="Times New Roman" w:hAnsi="Times New Roman" w:cs="Times New Roman"/>
                <w:sz w:val="24"/>
                <w:szCs w:val="24"/>
                <w:lang w:eastAsia="ru-RU"/>
              </w:rPr>
              <w:t>Берестова</w:t>
            </w:r>
            <w:proofErr w:type="spellEnd"/>
            <w:r w:rsidRPr="00463381">
              <w:rPr>
                <w:rFonts w:ascii="Times New Roman" w:eastAsia="Times New Roman" w:hAnsi="Times New Roman" w:cs="Times New Roman"/>
                <w:sz w:val="24"/>
                <w:szCs w:val="24"/>
                <w:lang w:eastAsia="ru-RU"/>
              </w:rPr>
              <w:t>.</w:t>
            </w:r>
          </w:p>
          <w:p w:rsidR="00960E0E" w:rsidRPr="005A24F4" w:rsidRDefault="00960E0E" w:rsidP="005A24F4">
            <w:pPr>
              <w:autoSpaceDE w:val="0"/>
              <w:autoSpaceDN w:val="0"/>
              <w:adjustRightInd w:val="0"/>
              <w:spacing w:after="0" w:line="240" w:lineRule="auto"/>
              <w:rPr>
                <w:rFonts w:ascii="Times New Roman" w:eastAsia="Times New Roman" w:hAnsi="Times New Roman" w:cs="Times New Roman"/>
                <w:b/>
                <w:sz w:val="24"/>
                <w:szCs w:val="24"/>
                <w:lang w:eastAsia="ru-RU"/>
              </w:rPr>
            </w:pPr>
            <w:r w:rsidRPr="005A24F4">
              <w:rPr>
                <w:rFonts w:ascii="Times New Roman" w:eastAsia="Times New Roman" w:hAnsi="Times New Roman" w:cs="Times New Roman"/>
                <w:b/>
                <w:sz w:val="24"/>
                <w:szCs w:val="24"/>
                <w:lang w:eastAsia="ru-RU"/>
              </w:rPr>
              <w:t>Литературные сказки.</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 А. </w:t>
            </w:r>
            <w:proofErr w:type="spellStart"/>
            <w:r w:rsidRPr="00463381">
              <w:rPr>
                <w:rFonts w:ascii="Times New Roman" w:eastAsia="Times New Roman" w:hAnsi="Times New Roman" w:cs="Times New Roman"/>
                <w:sz w:val="24"/>
                <w:szCs w:val="24"/>
                <w:lang w:eastAsia="ru-RU"/>
              </w:rPr>
              <w:t>Милн</w:t>
            </w:r>
            <w:proofErr w:type="spellEnd"/>
            <w:r w:rsidRPr="00463381">
              <w:rPr>
                <w:rFonts w:ascii="Times New Roman" w:eastAsia="Times New Roman" w:hAnsi="Times New Roman" w:cs="Times New Roman"/>
                <w:sz w:val="24"/>
                <w:szCs w:val="24"/>
                <w:lang w:eastAsia="ru-RU"/>
              </w:rPr>
              <w:t xml:space="preserve">. «Винни-Пух и все-все-все» (главы из книги), пер. с англ. Б. </w:t>
            </w:r>
            <w:proofErr w:type="spellStart"/>
            <w:r w:rsidRPr="00463381">
              <w:rPr>
                <w:rFonts w:ascii="Times New Roman" w:eastAsia="Times New Roman" w:hAnsi="Times New Roman" w:cs="Times New Roman"/>
                <w:sz w:val="24"/>
                <w:szCs w:val="24"/>
                <w:lang w:eastAsia="ru-RU"/>
              </w:rPr>
              <w:t>Заходера</w:t>
            </w:r>
            <w:proofErr w:type="spellEnd"/>
            <w:r w:rsidRPr="00463381">
              <w:rPr>
                <w:rFonts w:ascii="Times New Roman" w:eastAsia="Times New Roman" w:hAnsi="Times New Roman" w:cs="Times New Roman"/>
                <w:sz w:val="24"/>
                <w:szCs w:val="24"/>
                <w:lang w:eastAsia="ru-RU"/>
              </w:rPr>
              <w:t xml:space="preserve">; Э. </w:t>
            </w:r>
            <w:proofErr w:type="spellStart"/>
            <w:r w:rsidRPr="00463381">
              <w:rPr>
                <w:rFonts w:ascii="Times New Roman" w:eastAsia="Times New Roman" w:hAnsi="Times New Roman" w:cs="Times New Roman"/>
                <w:sz w:val="24"/>
                <w:szCs w:val="24"/>
                <w:lang w:eastAsia="ru-RU"/>
              </w:rPr>
              <w:t>Блайтон</w:t>
            </w:r>
            <w:proofErr w:type="spellEnd"/>
            <w:r w:rsidRPr="00463381">
              <w:rPr>
                <w:rFonts w:ascii="Times New Roman" w:eastAsia="Times New Roman" w:hAnsi="Times New Roman" w:cs="Times New Roman"/>
                <w:sz w:val="24"/>
                <w:szCs w:val="24"/>
                <w:lang w:eastAsia="ru-RU"/>
              </w:rPr>
              <w:t xml:space="preserve">. «Знаменитый утенок Тим» (главы из книги), пер. с англ. Э. Паперной; Т. </w:t>
            </w:r>
            <w:proofErr w:type="spellStart"/>
            <w:r w:rsidRPr="00463381">
              <w:rPr>
                <w:rFonts w:ascii="Times New Roman" w:eastAsia="Times New Roman" w:hAnsi="Times New Roman" w:cs="Times New Roman"/>
                <w:sz w:val="24"/>
                <w:szCs w:val="24"/>
                <w:lang w:eastAsia="ru-RU"/>
              </w:rPr>
              <w:t>Эгнер</w:t>
            </w:r>
            <w:proofErr w:type="spellEnd"/>
            <w:r w:rsidRPr="00463381">
              <w:rPr>
                <w:rFonts w:ascii="Times New Roman" w:eastAsia="Times New Roman" w:hAnsi="Times New Roman" w:cs="Times New Roman"/>
                <w:sz w:val="24"/>
                <w:szCs w:val="24"/>
                <w:lang w:eastAsia="ru-RU"/>
              </w:rPr>
              <w:t>. «Приключения в лесу Елки-на-Горке» (главы из книги), пер. с норв. Л. Брауде.</w:t>
            </w:r>
          </w:p>
          <w:p w:rsidR="00960E0E" w:rsidRPr="005A24F4" w:rsidRDefault="00960E0E" w:rsidP="005A24F4">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5A24F4">
              <w:rPr>
                <w:rFonts w:ascii="Times New Roman" w:eastAsia="Times New Roman" w:hAnsi="Times New Roman" w:cs="Times New Roman"/>
                <w:b/>
                <w:iCs/>
                <w:sz w:val="24"/>
                <w:szCs w:val="24"/>
                <w:lang w:eastAsia="ru-RU"/>
              </w:rPr>
              <w:t>Для заучивания наизусть</w:t>
            </w:r>
          </w:p>
          <w:p w:rsidR="00960E0E" w:rsidRPr="00463381" w:rsidRDefault="00960E0E" w:rsidP="005A24F4">
            <w:pPr>
              <w:autoSpaceDE w:val="0"/>
              <w:autoSpaceDN w:val="0"/>
              <w:adjustRightInd w:val="0"/>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«Дед хотел уху сварить...», «Ножки, ножки, где вы были?» — рус. нар. песенки; А. Пушкин. «Ветер, ветер! Ты могуч...» (из «Сказки о мертвой ца</w:t>
            </w:r>
            <w:r w:rsidRPr="00463381">
              <w:rPr>
                <w:rFonts w:ascii="Times New Roman" w:eastAsia="Times New Roman" w:hAnsi="Times New Roman" w:cs="Times New Roman"/>
                <w:sz w:val="24"/>
                <w:szCs w:val="24"/>
                <w:lang w:eastAsia="ru-RU"/>
              </w:rPr>
              <w:softHyphen/>
              <w:t xml:space="preserve">ревне и о семи богатырях»); 3. Александрова. «Елочка»; А. </w:t>
            </w:r>
            <w:proofErr w:type="spellStart"/>
            <w:r w:rsidRPr="00463381">
              <w:rPr>
                <w:rFonts w:ascii="Times New Roman" w:eastAsia="Times New Roman" w:hAnsi="Times New Roman" w:cs="Times New Roman"/>
                <w:sz w:val="24"/>
                <w:szCs w:val="24"/>
                <w:lang w:eastAsia="ru-RU"/>
              </w:rPr>
              <w:t>Барто</w:t>
            </w:r>
            <w:proofErr w:type="spellEnd"/>
            <w:r w:rsidRPr="00463381">
              <w:rPr>
                <w:rFonts w:ascii="Times New Roman" w:eastAsia="Times New Roman" w:hAnsi="Times New Roman" w:cs="Times New Roman"/>
                <w:sz w:val="24"/>
                <w:szCs w:val="24"/>
                <w:lang w:eastAsia="ru-RU"/>
              </w:rPr>
              <w:t>. «Я знаю, что надо придумать»; Л. Николаенко. «Кто рассыпал колокольчики...»; В. Орлов. «С базара».</w:t>
            </w:r>
          </w:p>
          <w:p w:rsidR="00960E0E" w:rsidRPr="00B129EE" w:rsidRDefault="00960E0E" w:rsidP="005A24F4">
            <w:pPr>
              <w:spacing w:after="0" w:line="240" w:lineRule="auto"/>
              <w:rPr>
                <w:rFonts w:ascii="Times New Roman" w:eastAsia="Times New Roman" w:hAnsi="Times New Roman" w:cs="Times New Roman"/>
                <w:b/>
                <w:iCs/>
                <w:sz w:val="24"/>
                <w:szCs w:val="24"/>
                <w:lang w:eastAsia="ru-RU"/>
              </w:rPr>
            </w:pPr>
            <w:r w:rsidRPr="005A24F4">
              <w:rPr>
                <w:rFonts w:ascii="Times New Roman" w:eastAsia="Times New Roman" w:hAnsi="Times New Roman" w:cs="Times New Roman"/>
                <w:b/>
                <w:iCs/>
                <w:sz w:val="24"/>
                <w:szCs w:val="24"/>
                <w:lang w:eastAsia="ru-RU"/>
              </w:rPr>
              <w:t>Художественное слово</w:t>
            </w:r>
            <w:r w:rsidRPr="00B129EE">
              <w:rPr>
                <w:rFonts w:ascii="Times New Roman" w:eastAsia="Times New Roman" w:hAnsi="Times New Roman" w:cs="Times New Roman"/>
                <w:b/>
                <w:iCs/>
                <w:sz w:val="24"/>
                <w:szCs w:val="24"/>
                <w:lang w:eastAsia="ru-RU"/>
              </w:rPr>
              <w:t xml:space="preserve">: (народное творчество, фольклор) – «Засыпай, моя </w:t>
            </w:r>
            <w:proofErr w:type="spellStart"/>
            <w:r w:rsidRPr="00B129EE">
              <w:rPr>
                <w:rFonts w:ascii="Times New Roman" w:eastAsia="Times New Roman" w:hAnsi="Times New Roman" w:cs="Times New Roman"/>
                <w:b/>
                <w:iCs/>
                <w:sz w:val="24"/>
                <w:szCs w:val="24"/>
                <w:lang w:eastAsia="ru-RU"/>
              </w:rPr>
              <w:t>Гульназ</w:t>
            </w:r>
            <w:proofErr w:type="spellEnd"/>
            <w:r w:rsidRPr="00B129EE">
              <w:rPr>
                <w:rFonts w:ascii="Times New Roman" w:eastAsia="Times New Roman" w:hAnsi="Times New Roman" w:cs="Times New Roman"/>
                <w:b/>
                <w:iCs/>
                <w:sz w:val="24"/>
                <w:szCs w:val="24"/>
                <w:lang w:eastAsia="ru-RU"/>
              </w:rPr>
              <w:t xml:space="preserve">» табасаранская, «Люлечка, качайся» даргинская, «Я спою над колыбелью» азербайджанская, «Как водичка вниз течет» </w:t>
            </w:r>
            <w:proofErr w:type="spellStart"/>
            <w:r w:rsidRPr="00B129EE">
              <w:rPr>
                <w:rFonts w:ascii="Times New Roman" w:eastAsia="Times New Roman" w:hAnsi="Times New Roman" w:cs="Times New Roman"/>
                <w:b/>
                <w:iCs/>
                <w:sz w:val="24"/>
                <w:szCs w:val="24"/>
                <w:lang w:eastAsia="ru-RU"/>
              </w:rPr>
              <w:t>лакская</w:t>
            </w:r>
            <w:proofErr w:type="spellEnd"/>
            <w:r w:rsidRPr="00B129EE">
              <w:rPr>
                <w:rFonts w:ascii="Times New Roman" w:eastAsia="Times New Roman" w:hAnsi="Times New Roman" w:cs="Times New Roman"/>
                <w:b/>
                <w:iCs/>
                <w:sz w:val="24"/>
                <w:szCs w:val="24"/>
                <w:lang w:eastAsia="ru-RU"/>
              </w:rPr>
              <w:t xml:space="preserve">, «Спи, дитя, сыночек мой» аварская, «Солнышко, солнце» кумыкская, «Кис-кис-кис» лезгинская, «Дождик» народная, «Узоры» лезгинская, «Считалки» аварская, «Дорога» </w:t>
            </w:r>
            <w:proofErr w:type="spellStart"/>
            <w:r w:rsidRPr="00B129EE">
              <w:rPr>
                <w:rFonts w:ascii="Times New Roman" w:eastAsia="Times New Roman" w:hAnsi="Times New Roman" w:cs="Times New Roman"/>
                <w:b/>
                <w:iCs/>
                <w:sz w:val="24"/>
                <w:szCs w:val="24"/>
                <w:lang w:eastAsia="ru-RU"/>
              </w:rPr>
              <w:t>лакская</w:t>
            </w:r>
            <w:proofErr w:type="spellEnd"/>
            <w:r w:rsidRPr="00B129EE">
              <w:rPr>
                <w:rFonts w:ascii="Times New Roman" w:eastAsia="Times New Roman" w:hAnsi="Times New Roman" w:cs="Times New Roman"/>
                <w:b/>
                <w:iCs/>
                <w:sz w:val="24"/>
                <w:szCs w:val="24"/>
                <w:lang w:eastAsia="ru-RU"/>
              </w:rPr>
              <w:t>, «</w:t>
            </w:r>
            <w:proofErr w:type="spellStart"/>
            <w:r w:rsidRPr="00B129EE">
              <w:rPr>
                <w:rFonts w:ascii="Times New Roman" w:eastAsia="Times New Roman" w:hAnsi="Times New Roman" w:cs="Times New Roman"/>
                <w:b/>
                <w:iCs/>
                <w:sz w:val="24"/>
                <w:szCs w:val="24"/>
                <w:lang w:eastAsia="ru-RU"/>
              </w:rPr>
              <w:t>Досочка</w:t>
            </w:r>
            <w:proofErr w:type="spellEnd"/>
            <w:r w:rsidRPr="00B129EE">
              <w:rPr>
                <w:rFonts w:ascii="Times New Roman" w:eastAsia="Times New Roman" w:hAnsi="Times New Roman" w:cs="Times New Roman"/>
                <w:b/>
                <w:iCs/>
                <w:sz w:val="24"/>
                <w:szCs w:val="24"/>
                <w:lang w:eastAsia="ru-RU"/>
              </w:rPr>
              <w:t xml:space="preserve">, </w:t>
            </w:r>
            <w:proofErr w:type="spellStart"/>
            <w:r w:rsidRPr="00B129EE">
              <w:rPr>
                <w:rFonts w:ascii="Times New Roman" w:eastAsia="Times New Roman" w:hAnsi="Times New Roman" w:cs="Times New Roman"/>
                <w:b/>
                <w:iCs/>
                <w:sz w:val="24"/>
                <w:szCs w:val="24"/>
                <w:lang w:eastAsia="ru-RU"/>
              </w:rPr>
              <w:t>Встанька</w:t>
            </w:r>
            <w:proofErr w:type="spellEnd"/>
            <w:r w:rsidRPr="00B129EE">
              <w:rPr>
                <w:rFonts w:ascii="Times New Roman" w:eastAsia="Times New Roman" w:hAnsi="Times New Roman" w:cs="Times New Roman"/>
                <w:b/>
                <w:iCs/>
                <w:sz w:val="24"/>
                <w:szCs w:val="24"/>
                <w:lang w:eastAsia="ru-RU"/>
              </w:rPr>
              <w:t xml:space="preserve"> и Незнайка» даргинская сказка, «Храбрый мальчик» даргинская сказка, «Лиса и куропатка» табасаранская. «серый волк и три сереньких козлика» </w:t>
            </w:r>
            <w:proofErr w:type="spellStart"/>
            <w:r w:rsidRPr="00B129EE">
              <w:rPr>
                <w:rFonts w:ascii="Times New Roman" w:eastAsia="Times New Roman" w:hAnsi="Times New Roman" w:cs="Times New Roman"/>
                <w:b/>
                <w:iCs/>
                <w:sz w:val="24"/>
                <w:szCs w:val="24"/>
                <w:lang w:eastAsia="ru-RU"/>
              </w:rPr>
              <w:t>лакская</w:t>
            </w:r>
            <w:proofErr w:type="spellEnd"/>
            <w:r w:rsidRPr="00B129EE">
              <w:rPr>
                <w:rFonts w:ascii="Times New Roman" w:eastAsia="Times New Roman" w:hAnsi="Times New Roman" w:cs="Times New Roman"/>
                <w:b/>
                <w:iCs/>
                <w:sz w:val="24"/>
                <w:szCs w:val="24"/>
                <w:lang w:eastAsia="ru-RU"/>
              </w:rPr>
              <w:t>.</w:t>
            </w:r>
          </w:p>
          <w:p w:rsidR="00960E0E" w:rsidRPr="00DE5D2A" w:rsidRDefault="00960E0E" w:rsidP="005A24F4">
            <w:pPr>
              <w:spacing w:after="0" w:line="240" w:lineRule="auto"/>
              <w:rPr>
                <w:rFonts w:ascii="Times New Roman" w:eastAsia="Times New Roman" w:hAnsi="Times New Roman" w:cs="Times New Roman"/>
                <w:b/>
                <w:iCs/>
                <w:sz w:val="24"/>
                <w:szCs w:val="24"/>
                <w:lang w:eastAsia="ru-RU"/>
              </w:rPr>
            </w:pPr>
            <w:r w:rsidRPr="00B129EE">
              <w:rPr>
                <w:rFonts w:ascii="Times New Roman" w:eastAsia="Times New Roman" w:hAnsi="Times New Roman" w:cs="Times New Roman"/>
                <w:b/>
                <w:iCs/>
                <w:sz w:val="24"/>
                <w:szCs w:val="24"/>
                <w:lang w:eastAsia="ru-RU"/>
              </w:rPr>
              <w:t>Произведение дагестанских писателей: «</w:t>
            </w:r>
            <w:proofErr w:type="spellStart"/>
            <w:r w:rsidRPr="00B129EE">
              <w:rPr>
                <w:rFonts w:ascii="Times New Roman" w:eastAsia="Times New Roman" w:hAnsi="Times New Roman" w:cs="Times New Roman"/>
                <w:b/>
                <w:iCs/>
                <w:sz w:val="24"/>
                <w:szCs w:val="24"/>
                <w:lang w:eastAsia="ru-RU"/>
              </w:rPr>
              <w:t>Асият</w:t>
            </w:r>
            <w:proofErr w:type="spellEnd"/>
            <w:r w:rsidRPr="00B129EE">
              <w:rPr>
                <w:rFonts w:ascii="Times New Roman" w:eastAsia="Times New Roman" w:hAnsi="Times New Roman" w:cs="Times New Roman"/>
                <w:b/>
                <w:iCs/>
                <w:sz w:val="24"/>
                <w:szCs w:val="24"/>
                <w:lang w:eastAsia="ru-RU"/>
              </w:rPr>
              <w:t xml:space="preserve"> и мороз» Ф.Алиева</w:t>
            </w:r>
            <w:r w:rsidRPr="00DE5D2A">
              <w:rPr>
                <w:rFonts w:ascii="Times New Roman" w:eastAsia="Times New Roman" w:hAnsi="Times New Roman" w:cs="Times New Roman"/>
                <w:b/>
                <w:iCs/>
                <w:sz w:val="24"/>
                <w:szCs w:val="24"/>
                <w:lang w:eastAsia="ru-RU"/>
              </w:rPr>
              <w:t xml:space="preserve">, «Я доктор» </w:t>
            </w:r>
            <w:proofErr w:type="spellStart"/>
            <w:r w:rsidRPr="00DE5D2A">
              <w:rPr>
                <w:rFonts w:ascii="Times New Roman" w:eastAsia="Times New Roman" w:hAnsi="Times New Roman" w:cs="Times New Roman"/>
                <w:b/>
                <w:iCs/>
                <w:sz w:val="24"/>
                <w:szCs w:val="24"/>
                <w:lang w:eastAsia="ru-RU"/>
              </w:rPr>
              <w:t>М.Газиев</w:t>
            </w:r>
            <w:proofErr w:type="spellEnd"/>
            <w:r w:rsidRPr="00DE5D2A">
              <w:rPr>
                <w:rFonts w:ascii="Times New Roman" w:eastAsia="Times New Roman" w:hAnsi="Times New Roman" w:cs="Times New Roman"/>
                <w:b/>
                <w:iCs/>
                <w:sz w:val="24"/>
                <w:szCs w:val="24"/>
                <w:lang w:eastAsia="ru-RU"/>
              </w:rPr>
              <w:t>, «Не шали, котенок мой» А.Меджидов.</w:t>
            </w:r>
          </w:p>
          <w:p w:rsidR="00960E0E" w:rsidRPr="00463381" w:rsidRDefault="00960E0E" w:rsidP="000C56F7">
            <w:pPr>
              <w:spacing w:after="0" w:line="240" w:lineRule="auto"/>
              <w:rPr>
                <w:rFonts w:ascii="Times New Roman" w:eastAsia="Calibri" w:hAnsi="Times New Roman" w:cs="Times New Roman"/>
                <w:sz w:val="24"/>
                <w:szCs w:val="24"/>
                <w:lang w:eastAsia="ru-RU"/>
              </w:rPr>
            </w:pPr>
          </w:p>
          <w:p w:rsidR="00F10BC0" w:rsidRPr="00463381" w:rsidRDefault="00F10BC0" w:rsidP="00022F92">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 Вариативная часть</w:t>
            </w:r>
          </w:p>
          <w:p w:rsidR="00F10BC0" w:rsidRPr="00463381" w:rsidRDefault="00F10BC0" w:rsidP="00F10BC0">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своё отношение к героям.</w:t>
            </w:r>
          </w:p>
          <w:p w:rsidR="00F10BC0" w:rsidRPr="00463381" w:rsidRDefault="00F10BC0" w:rsidP="00F10BC0">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Достаточно хорошо владеет устной речью (родной, русской речью) имеет богатый словарный запас, умеет строить речь в соответствии с ситуацией общения; может  выделять звуки в словах, делить слова на слоги, составлять слова из слогов. У ребёнка складываются предпосылки грамотности.</w:t>
            </w:r>
          </w:p>
          <w:p w:rsidR="00F10BC0" w:rsidRPr="00463381" w:rsidRDefault="00F10BC0" w:rsidP="00F10BC0">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Отражает в своей речи большой спектр эмоций; способен выражать словами свои чувства, мысли, впечатления.</w:t>
            </w:r>
          </w:p>
          <w:p w:rsidR="00F10BC0" w:rsidRPr="00463381" w:rsidRDefault="00F10BC0" w:rsidP="00F10BC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r w:rsidR="00F10BC0" w:rsidRPr="00463381" w:rsidTr="00A5174B">
        <w:tc>
          <w:tcPr>
            <w:tcW w:w="2520" w:type="dxa"/>
          </w:tcPr>
          <w:p w:rsidR="00F10BC0" w:rsidRPr="00463381" w:rsidRDefault="00F10BC0" w:rsidP="00F10BC0">
            <w:pPr>
              <w:spacing w:after="0" w:line="240" w:lineRule="auto"/>
              <w:jc w:val="both"/>
              <w:rPr>
                <w:rFonts w:ascii="Times New Roman" w:eastAsia="Calibri" w:hAnsi="Times New Roman" w:cs="Times New Roman"/>
                <w:b/>
                <w:sz w:val="24"/>
                <w:szCs w:val="24"/>
              </w:rPr>
            </w:pPr>
          </w:p>
        </w:tc>
        <w:tc>
          <w:tcPr>
            <w:tcW w:w="8679" w:type="dxa"/>
          </w:tcPr>
          <w:p w:rsidR="00F10BC0" w:rsidRPr="00463381" w:rsidRDefault="00F10BC0" w:rsidP="00F10BC0">
            <w:pPr>
              <w:autoSpaceDE w:val="0"/>
              <w:autoSpaceDN w:val="0"/>
              <w:adjustRightInd w:val="0"/>
              <w:spacing w:after="0" w:line="240" w:lineRule="auto"/>
              <w:ind w:left="34"/>
              <w:contextualSpacing/>
              <w:jc w:val="both"/>
              <w:rPr>
                <w:rFonts w:ascii="Times New Roman" w:eastAsia="Calibri" w:hAnsi="Times New Roman" w:cs="Times New Roman"/>
                <w:sz w:val="24"/>
                <w:szCs w:val="24"/>
                <w:lang w:eastAsia="ru-RU"/>
              </w:rPr>
            </w:pPr>
            <w:r w:rsidRPr="00463381">
              <w:rPr>
                <w:rFonts w:ascii="Times New Roman" w:eastAsia="Calibri" w:hAnsi="Times New Roman" w:cs="Times New Roman"/>
                <w:b/>
                <w:sz w:val="24"/>
                <w:szCs w:val="24"/>
              </w:rPr>
              <w:t>5. Художественно-эстетическое развитие</w:t>
            </w:r>
          </w:p>
        </w:tc>
      </w:tr>
      <w:tr w:rsidR="00F10BC0" w:rsidRPr="00463381" w:rsidTr="00A5174B">
        <w:tc>
          <w:tcPr>
            <w:tcW w:w="2520" w:type="dxa"/>
          </w:tcPr>
          <w:p w:rsidR="00F10BC0" w:rsidRPr="00463381" w:rsidRDefault="00F10BC0" w:rsidP="00F10BC0">
            <w:pPr>
              <w:spacing w:after="0" w:line="240" w:lineRule="auto"/>
              <w:jc w:val="both"/>
              <w:rPr>
                <w:rFonts w:ascii="Times New Roman" w:eastAsia="Calibri" w:hAnsi="Times New Roman" w:cs="Times New Roman"/>
                <w:b/>
                <w:sz w:val="24"/>
                <w:szCs w:val="24"/>
              </w:rPr>
            </w:pPr>
          </w:p>
        </w:tc>
        <w:tc>
          <w:tcPr>
            <w:tcW w:w="8679" w:type="dxa"/>
          </w:tcPr>
          <w:p w:rsidR="00F10BC0" w:rsidRPr="00463381" w:rsidRDefault="00F10BC0" w:rsidP="000C56F7">
            <w:pPr>
              <w:pStyle w:val="a5"/>
              <w:numPr>
                <w:ilvl w:val="0"/>
                <w:numId w:val="62"/>
              </w:numPr>
              <w:autoSpaceDE w:val="0"/>
              <w:autoSpaceDN w:val="0"/>
              <w:adjustRightInd w:val="0"/>
              <w:jc w:val="both"/>
              <w:rPr>
                <w:rFonts w:eastAsia="Calibri"/>
                <w:b/>
              </w:rPr>
            </w:pPr>
            <w:r w:rsidRPr="00463381">
              <w:rPr>
                <w:rFonts w:eastAsia="Calibri"/>
                <w:b/>
              </w:rPr>
              <w:t>Обязательная часть</w:t>
            </w:r>
          </w:p>
          <w:p w:rsidR="000C56F7" w:rsidRPr="00463381" w:rsidRDefault="000C56F7" w:rsidP="000C56F7">
            <w:pPr>
              <w:autoSpaceDE w:val="0"/>
              <w:autoSpaceDN w:val="0"/>
              <w:adjustRightInd w:val="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C56F7" w:rsidRPr="00463381" w:rsidRDefault="000C56F7" w:rsidP="000C56F7">
            <w:pPr>
              <w:autoSpaceDE w:val="0"/>
              <w:autoSpaceDN w:val="0"/>
              <w:adjustRightInd w:val="0"/>
              <w:jc w:val="both"/>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Приобщение к искусству</w:t>
            </w:r>
          </w:p>
          <w:p w:rsidR="000C56F7" w:rsidRPr="00463381" w:rsidRDefault="000C56F7"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Приобщать детей к восприятию искусства, развивать интерес к нему. Поощрять </w:t>
            </w:r>
            <w:r w:rsidRPr="00463381">
              <w:rPr>
                <w:rFonts w:ascii="Times New Roman" w:eastAsia="Calibri" w:hAnsi="Times New Roman" w:cs="Times New Roman"/>
                <w:sz w:val="24"/>
                <w:szCs w:val="24"/>
              </w:rPr>
              <w:lastRenderedPageBreak/>
              <w:t xml:space="preserve">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463381">
              <w:rPr>
                <w:rFonts w:ascii="Times New Roman" w:eastAsia="Calibri" w:hAnsi="Times New Roman" w:cs="Times New Roman"/>
                <w:sz w:val="24"/>
                <w:szCs w:val="24"/>
              </w:rPr>
              <w:t>соооружение</w:t>
            </w:r>
            <w:proofErr w:type="spellEnd"/>
            <w:r w:rsidRPr="00463381">
              <w:rPr>
                <w:rFonts w:ascii="Times New Roman" w:eastAsia="Calibri" w:hAnsi="Times New Roman" w:cs="Times New Roman"/>
                <w:sz w:val="24"/>
                <w:szCs w:val="24"/>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w:t>
            </w:r>
            <w:proofErr w:type="spellStart"/>
            <w:r w:rsidRPr="00463381">
              <w:rPr>
                <w:rFonts w:ascii="Times New Roman" w:eastAsia="Calibri" w:hAnsi="Times New Roman" w:cs="Times New Roman"/>
                <w:sz w:val="24"/>
                <w:szCs w:val="24"/>
              </w:rPr>
              <w:t>ского</w:t>
            </w:r>
            <w:proofErr w:type="spellEnd"/>
            <w:r w:rsidRPr="00463381">
              <w:rPr>
                <w:rFonts w:ascii="Times New Roman" w:eastAsia="Calibri" w:hAnsi="Times New Roman" w:cs="Times New Roman"/>
                <w:sz w:val="24"/>
                <w:szCs w:val="24"/>
              </w:rPr>
              <w:t xml:space="preserve">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0C56F7" w:rsidRPr="00463381" w:rsidRDefault="000C56F7"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463381">
              <w:rPr>
                <w:rFonts w:ascii="Times New Roman" w:eastAsia="Calibri" w:hAnsi="Times New Roman" w:cs="Times New Roman"/>
                <w:sz w:val="24"/>
                <w:szCs w:val="24"/>
              </w:rPr>
              <w:t>потешки</w:t>
            </w:r>
            <w:proofErr w:type="spellEnd"/>
            <w:r w:rsidRPr="00463381">
              <w:rPr>
                <w:rFonts w:ascii="Times New Roman" w:eastAsia="Calibri" w:hAnsi="Times New Roman" w:cs="Times New Roman"/>
                <w:sz w:val="24"/>
                <w:szCs w:val="24"/>
              </w:rPr>
              <w:t xml:space="preserve">, сказки, загадки, песни, хороводы, </w:t>
            </w:r>
            <w:proofErr w:type="spellStart"/>
            <w:r w:rsidRPr="00463381">
              <w:rPr>
                <w:rFonts w:ascii="Times New Roman" w:eastAsia="Calibri" w:hAnsi="Times New Roman" w:cs="Times New Roman"/>
                <w:sz w:val="24"/>
                <w:szCs w:val="24"/>
              </w:rPr>
              <w:t>заклички</w:t>
            </w:r>
            <w:proofErr w:type="spellEnd"/>
            <w:r w:rsidRPr="00463381">
              <w:rPr>
                <w:rFonts w:ascii="Times New Roman" w:eastAsia="Calibri" w:hAnsi="Times New Roman" w:cs="Times New Roman"/>
                <w:sz w:val="24"/>
                <w:szCs w:val="24"/>
              </w:rPr>
              <w:t>, изделия народного декоративно-прикладного искусства). Воспитывать бережное отношение к произведениям искусства.</w:t>
            </w:r>
          </w:p>
          <w:p w:rsidR="000C56F7" w:rsidRPr="00463381" w:rsidRDefault="000C56F7" w:rsidP="000C56F7">
            <w:pPr>
              <w:autoSpaceDE w:val="0"/>
              <w:autoSpaceDN w:val="0"/>
              <w:adjustRightInd w:val="0"/>
              <w:spacing w:after="0"/>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Изобразительная деятельность</w:t>
            </w:r>
          </w:p>
          <w:p w:rsidR="000C56F7" w:rsidRPr="00463381" w:rsidRDefault="000C56F7"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w:t>
            </w:r>
            <w:r w:rsidRPr="00463381">
              <w:rPr>
                <w:rFonts w:ascii="Times New Roman" w:eastAsia="Calibri" w:hAnsi="Times New Roman" w:cs="Times New Roman"/>
                <w:sz w:val="24"/>
                <w:szCs w:val="24"/>
              </w:rPr>
              <w:lastRenderedPageBreak/>
              <w:t xml:space="preserve">стола. Учить проявлять дружелюбие при оценке работ других детей. </w:t>
            </w:r>
          </w:p>
          <w:p w:rsidR="000C56F7" w:rsidRPr="00463381" w:rsidRDefault="000C56F7"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b/>
                <w:sz w:val="24"/>
                <w:szCs w:val="24"/>
              </w:rPr>
              <w:t>Рисование.</w:t>
            </w:r>
            <w:r w:rsidRPr="00463381">
              <w:rPr>
                <w:rFonts w:ascii="Times New Roman" w:eastAsia="Calibri"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r w:rsidRPr="00463381">
              <w:rPr>
                <w:sz w:val="24"/>
                <w:szCs w:val="24"/>
              </w:rPr>
              <w:t xml:space="preserve"> </w:t>
            </w:r>
            <w:r w:rsidRPr="00463381">
              <w:rPr>
                <w:rFonts w:ascii="Times New Roman" w:eastAsia="Calibri" w:hAnsi="Times New Roman" w:cs="Times New Roman"/>
                <w:sz w:val="24"/>
                <w:szCs w:val="24"/>
              </w:rPr>
              <w:t>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w:t>
            </w:r>
            <w:r w:rsidRPr="00463381">
              <w:rPr>
                <w:sz w:val="24"/>
                <w:szCs w:val="24"/>
              </w:rPr>
              <w:t xml:space="preserve"> </w:t>
            </w:r>
            <w:r w:rsidRPr="00463381">
              <w:rPr>
                <w:rFonts w:ascii="Times New Roman" w:eastAsia="Calibri" w:hAnsi="Times New Roman" w:cs="Times New Roman"/>
                <w:sz w:val="24"/>
                <w:szCs w:val="24"/>
              </w:rPr>
              <w:t xml:space="preserve">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0C56F7" w:rsidRPr="00463381" w:rsidRDefault="000C56F7"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b/>
                <w:sz w:val="24"/>
                <w:szCs w:val="24"/>
              </w:rPr>
              <w:t>Декоративное рисование</w:t>
            </w:r>
            <w:r w:rsidRPr="00463381">
              <w:rPr>
                <w:rFonts w:ascii="Times New Roman" w:eastAsia="Calibri"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463381">
              <w:rPr>
                <w:rFonts w:ascii="Times New Roman" w:eastAsia="Calibri" w:hAnsi="Times New Roman" w:cs="Times New Roman"/>
                <w:sz w:val="24"/>
                <w:szCs w:val="24"/>
              </w:rPr>
              <w:t>филимоновских</w:t>
            </w:r>
            <w:proofErr w:type="spellEnd"/>
            <w:r w:rsidRPr="00463381">
              <w:rPr>
                <w:rFonts w:ascii="Times New Roman" w:eastAsia="Calibri" w:hAnsi="Times New Roman" w:cs="Times New Roman"/>
                <w:sz w:val="24"/>
                <w:szCs w:val="24"/>
              </w:rPr>
              <w:t xml:space="preserve"> узоров. Использовать дымковские и </w:t>
            </w:r>
            <w:proofErr w:type="spellStart"/>
            <w:r w:rsidRPr="00463381">
              <w:rPr>
                <w:rFonts w:ascii="Times New Roman" w:eastAsia="Calibri" w:hAnsi="Times New Roman" w:cs="Times New Roman"/>
                <w:sz w:val="24"/>
                <w:szCs w:val="24"/>
              </w:rPr>
              <w:t>филимоновские</w:t>
            </w:r>
            <w:proofErr w:type="spellEnd"/>
            <w:r w:rsidRPr="00463381">
              <w:rPr>
                <w:rFonts w:ascii="Times New Roman" w:eastAsia="Calibri"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0C56F7" w:rsidRPr="00463381" w:rsidRDefault="000C56F7"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b/>
                <w:sz w:val="24"/>
                <w:szCs w:val="24"/>
              </w:rPr>
              <w:t>Лепка.</w:t>
            </w:r>
            <w:r w:rsidRPr="00463381">
              <w:rPr>
                <w:rFonts w:ascii="Times New Roman" w:eastAsia="Calibri"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463381">
              <w:rPr>
                <w:rFonts w:ascii="Times New Roman" w:eastAsia="Calibri" w:hAnsi="Times New Roman" w:cs="Times New Roman"/>
                <w:sz w:val="24"/>
                <w:szCs w:val="24"/>
              </w:rPr>
              <w:t>прищипыванию</w:t>
            </w:r>
            <w:proofErr w:type="spellEnd"/>
            <w:r w:rsidRPr="00463381">
              <w:rPr>
                <w:rFonts w:ascii="Times New Roman" w:eastAsia="Calibri"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463381">
              <w:rPr>
                <w:rFonts w:ascii="Times New Roman" w:eastAsia="Calibri" w:hAnsi="Times New Roman" w:cs="Times New Roman"/>
                <w:sz w:val="24"/>
                <w:szCs w:val="24"/>
              </w:rPr>
              <w:t>прищипыванию</w:t>
            </w:r>
            <w:proofErr w:type="spellEnd"/>
            <w:r w:rsidRPr="00463381">
              <w:rPr>
                <w:rFonts w:ascii="Times New Roman" w:eastAsia="Calibri"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w:t>
            </w:r>
            <w:r w:rsidRPr="00463381">
              <w:rPr>
                <w:rFonts w:ascii="Times New Roman" w:eastAsia="Calibri" w:hAnsi="Times New Roman" w:cs="Times New Roman"/>
                <w:sz w:val="24"/>
                <w:szCs w:val="24"/>
              </w:rPr>
              <w:lastRenderedPageBreak/>
              <w:t>лепки.</w:t>
            </w:r>
          </w:p>
          <w:p w:rsidR="000C56F7" w:rsidRPr="00463381" w:rsidRDefault="000C56F7"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w:t>
            </w:r>
            <w:r w:rsidRPr="00463381">
              <w:rPr>
                <w:rFonts w:ascii="Times New Roman" w:eastAsia="Calibri" w:hAnsi="Times New Roman" w:cs="Times New Roman"/>
                <w:b/>
                <w:sz w:val="24"/>
                <w:szCs w:val="24"/>
              </w:rPr>
              <w:t>Аппликация.</w:t>
            </w:r>
            <w:r w:rsidRPr="00463381">
              <w:rPr>
                <w:rFonts w:ascii="Times New Roman" w:eastAsia="Calibri"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463381">
              <w:rPr>
                <w:rFonts w:ascii="Times New Roman" w:eastAsia="Calibri" w:hAnsi="Times New Roman" w:cs="Times New Roman"/>
                <w:sz w:val="24"/>
                <w:szCs w:val="24"/>
              </w:rPr>
              <w:t>скругления</w:t>
            </w:r>
            <w:proofErr w:type="spellEnd"/>
            <w:r w:rsidRPr="00463381">
              <w:rPr>
                <w:rFonts w:ascii="Times New Roman" w:eastAsia="Calibri" w:hAnsi="Times New Roman" w:cs="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3F15F0" w:rsidRPr="00463381" w:rsidRDefault="003F15F0" w:rsidP="000C56F7">
            <w:pPr>
              <w:autoSpaceDE w:val="0"/>
              <w:autoSpaceDN w:val="0"/>
              <w:adjustRightInd w:val="0"/>
              <w:spacing w:after="0"/>
              <w:rPr>
                <w:rFonts w:ascii="Times New Roman" w:eastAsia="Calibri" w:hAnsi="Times New Roman" w:cs="Times New Roman"/>
                <w:sz w:val="24"/>
                <w:szCs w:val="24"/>
              </w:rPr>
            </w:pPr>
          </w:p>
          <w:p w:rsidR="000C56F7" w:rsidRPr="00463381" w:rsidRDefault="003F15F0" w:rsidP="000C56F7">
            <w:pPr>
              <w:autoSpaceDE w:val="0"/>
              <w:autoSpaceDN w:val="0"/>
              <w:adjustRightInd w:val="0"/>
              <w:spacing w:after="0"/>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Конструктивно-модельная деятельность</w:t>
            </w:r>
          </w:p>
          <w:p w:rsidR="003F15F0" w:rsidRPr="00463381" w:rsidRDefault="003F15F0"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F15F0" w:rsidRPr="00463381" w:rsidRDefault="003F15F0" w:rsidP="000C56F7">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w:t>
            </w:r>
            <w:r w:rsidRPr="00463381">
              <w:rPr>
                <w:rFonts w:ascii="Times New Roman" w:eastAsia="Calibri" w:hAnsi="Times New Roman" w:cs="Times New Roman"/>
                <w:sz w:val="24"/>
                <w:szCs w:val="24"/>
              </w:rPr>
              <w:lastRenderedPageBreak/>
              <w:t>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D4A60" w:rsidRPr="00463381" w:rsidRDefault="003D4A60" w:rsidP="000C56F7">
            <w:pPr>
              <w:autoSpaceDE w:val="0"/>
              <w:autoSpaceDN w:val="0"/>
              <w:adjustRightInd w:val="0"/>
              <w:spacing w:after="0"/>
              <w:rPr>
                <w:rFonts w:ascii="Times New Roman" w:eastAsia="Calibri" w:hAnsi="Times New Roman" w:cs="Times New Roman"/>
                <w:sz w:val="24"/>
                <w:szCs w:val="24"/>
              </w:rPr>
            </w:pPr>
          </w:p>
          <w:p w:rsidR="003D4A60" w:rsidRPr="00463381" w:rsidRDefault="003D4A60" w:rsidP="000C56F7">
            <w:pPr>
              <w:autoSpaceDE w:val="0"/>
              <w:autoSpaceDN w:val="0"/>
              <w:adjustRightInd w:val="0"/>
              <w:spacing w:after="0"/>
              <w:rPr>
                <w:rFonts w:ascii="Times New Roman" w:eastAsia="Calibri" w:hAnsi="Times New Roman" w:cs="Times New Roman"/>
                <w:b/>
                <w:sz w:val="24"/>
                <w:szCs w:val="24"/>
                <w:u w:val="single"/>
              </w:rPr>
            </w:pPr>
            <w:r w:rsidRPr="00463381">
              <w:rPr>
                <w:rFonts w:ascii="Times New Roman" w:eastAsia="Calibri" w:hAnsi="Times New Roman" w:cs="Times New Roman"/>
                <w:b/>
                <w:sz w:val="24"/>
                <w:szCs w:val="24"/>
                <w:u w:val="single"/>
              </w:rPr>
              <w:t>Музыкальная деятельность</w:t>
            </w:r>
          </w:p>
          <w:p w:rsidR="003D4A60" w:rsidRPr="00463381" w:rsidRDefault="003D4A60" w:rsidP="003D4A60">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D4A60" w:rsidRPr="00463381" w:rsidRDefault="003D4A60" w:rsidP="003D4A60">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Обогащать музыкальные впечатления, способствовать дальнейшему развитию основ музыкальной культуры.</w:t>
            </w:r>
          </w:p>
          <w:p w:rsidR="003D4A60" w:rsidRPr="00463381" w:rsidRDefault="003D4A60" w:rsidP="003D4A60">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w:t>
            </w:r>
            <w:r w:rsidRPr="00463381">
              <w:rPr>
                <w:rFonts w:ascii="Times New Roman" w:eastAsia="Calibri" w:hAnsi="Times New Roman" w:cs="Times New Roman"/>
                <w:b/>
                <w:sz w:val="24"/>
                <w:szCs w:val="24"/>
              </w:rPr>
              <w:t>Слушание.</w:t>
            </w:r>
            <w:r w:rsidRPr="00463381">
              <w:rPr>
                <w:rFonts w:ascii="Times New Roman" w:eastAsia="Calibri"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3D4A60" w:rsidRPr="00463381" w:rsidRDefault="003D4A60" w:rsidP="003D4A60">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b/>
                <w:sz w:val="24"/>
                <w:szCs w:val="24"/>
              </w:rPr>
              <w:t>Пение.</w:t>
            </w:r>
            <w:r w:rsidRPr="00463381">
              <w:rPr>
                <w:rFonts w:ascii="Times New Roman" w:eastAsia="Calibri"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D4A60" w:rsidRPr="00463381" w:rsidRDefault="003D4A60" w:rsidP="003D4A60">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b/>
                <w:sz w:val="24"/>
                <w:szCs w:val="24"/>
              </w:rPr>
              <w:t>Песенное творчество.</w:t>
            </w:r>
            <w:r w:rsidRPr="00463381">
              <w:rPr>
                <w:rFonts w:ascii="Times New Roman" w:eastAsia="Calibri"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3D4A60" w:rsidRPr="00463381" w:rsidRDefault="003D4A60" w:rsidP="003D4A60">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b/>
                <w:sz w:val="24"/>
                <w:szCs w:val="24"/>
              </w:rPr>
              <w:t>Музыкально-ритмические движения</w:t>
            </w:r>
            <w:r w:rsidRPr="00463381">
              <w:rPr>
                <w:rFonts w:ascii="Times New Roman" w:eastAsia="Calibri"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r w:rsidRPr="00463381">
              <w:rPr>
                <w:rFonts w:ascii="Times New Roman" w:eastAsia="Calibri" w:hAnsi="Times New Roman" w:cs="Times New Roman"/>
                <w:b/>
                <w:sz w:val="24"/>
                <w:szCs w:val="24"/>
              </w:rPr>
              <w:t>Развитие танцевально-игрового творчества</w:t>
            </w:r>
            <w:r w:rsidRPr="00463381">
              <w:rPr>
                <w:rFonts w:ascii="Times New Roman" w:eastAsia="Calibri" w:hAnsi="Times New Roman" w:cs="Times New Roman"/>
                <w:sz w:val="24"/>
                <w:szCs w:val="24"/>
              </w:rPr>
              <w:t xml:space="preserve">. Способствовать развитию эмоционально-образного исполнения музыкально-игровых упражнений </w:t>
            </w:r>
            <w:r w:rsidRPr="00463381">
              <w:rPr>
                <w:rFonts w:ascii="Times New Roman" w:eastAsia="Calibri" w:hAnsi="Times New Roman" w:cs="Times New Roman"/>
                <w:sz w:val="24"/>
                <w:szCs w:val="24"/>
              </w:rPr>
              <w:lastRenderedPageBreak/>
              <w:t xml:space="preserve">(кружатся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463381">
              <w:rPr>
                <w:rFonts w:ascii="Times New Roman" w:eastAsia="Calibri" w:hAnsi="Times New Roman" w:cs="Times New Roman"/>
                <w:sz w:val="24"/>
                <w:szCs w:val="24"/>
              </w:rPr>
              <w:t>инсценированию</w:t>
            </w:r>
            <w:proofErr w:type="spellEnd"/>
            <w:r w:rsidRPr="00463381">
              <w:rPr>
                <w:rFonts w:ascii="Times New Roman" w:eastAsia="Calibri" w:hAnsi="Times New Roman" w:cs="Times New Roman"/>
                <w:sz w:val="24"/>
                <w:szCs w:val="24"/>
              </w:rPr>
              <w:t xml:space="preserve"> песен и постановке небольших музыкальных спектаклей. </w:t>
            </w:r>
          </w:p>
          <w:p w:rsidR="003D4A60" w:rsidRPr="00463381" w:rsidRDefault="003D4A60" w:rsidP="003D4A60">
            <w:pPr>
              <w:autoSpaceDE w:val="0"/>
              <w:autoSpaceDN w:val="0"/>
              <w:adjustRightInd w:val="0"/>
              <w:spacing w:after="0"/>
              <w:rPr>
                <w:rFonts w:ascii="Times New Roman" w:eastAsia="Calibri" w:hAnsi="Times New Roman" w:cs="Times New Roman"/>
                <w:sz w:val="24"/>
                <w:szCs w:val="24"/>
              </w:rPr>
            </w:pPr>
            <w:r w:rsidRPr="00463381">
              <w:rPr>
                <w:rFonts w:ascii="Times New Roman" w:eastAsia="Calibri" w:hAnsi="Times New Roman" w:cs="Times New Roman"/>
                <w:b/>
                <w:sz w:val="24"/>
                <w:szCs w:val="24"/>
              </w:rPr>
              <w:t xml:space="preserve">Игра на детских музыкальных инструментах. </w:t>
            </w:r>
            <w:r w:rsidRPr="00463381">
              <w:rPr>
                <w:rFonts w:ascii="Times New Roman" w:eastAsia="Calibri"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F10BC0" w:rsidRPr="00463381" w:rsidRDefault="00F10BC0" w:rsidP="00F10BC0">
            <w:pPr>
              <w:spacing w:after="0" w:line="240" w:lineRule="auto"/>
              <w:jc w:val="both"/>
              <w:rPr>
                <w:rFonts w:ascii="Times New Roman" w:eastAsia="Calibri" w:hAnsi="Times New Roman" w:cs="Times New Roman"/>
                <w:b/>
                <w:sz w:val="24"/>
                <w:szCs w:val="24"/>
                <w:u w:val="single"/>
                <w:lang w:eastAsia="ru-RU"/>
              </w:rPr>
            </w:pPr>
            <w:r w:rsidRPr="00463381">
              <w:rPr>
                <w:rFonts w:ascii="Times New Roman" w:eastAsia="Calibri" w:hAnsi="Times New Roman" w:cs="Times New Roman"/>
                <w:b/>
                <w:sz w:val="24"/>
                <w:szCs w:val="24"/>
                <w:u w:val="single"/>
                <w:lang w:eastAsia="ru-RU"/>
              </w:rPr>
              <w:t>2. Вариативная часть</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Эмоционально реагирует на произведения народного искусства; знает некоторых художников Дагестана; на музыкальные произведения дагестанских композиторов, испытывает радость при слушании их; проявляет интерес к музыке разных народов Дагестана (песням, пьесам, </w:t>
            </w:r>
            <w:proofErr w:type="spellStart"/>
            <w:r w:rsidRPr="00463381">
              <w:rPr>
                <w:rFonts w:ascii="Times New Roman" w:eastAsia="Calibri" w:hAnsi="Times New Roman" w:cs="Times New Roman"/>
                <w:sz w:val="24"/>
                <w:szCs w:val="24"/>
                <w:lang w:eastAsia="ru-RU"/>
              </w:rPr>
              <w:t>попевкам</w:t>
            </w:r>
            <w:proofErr w:type="spellEnd"/>
            <w:r w:rsidRPr="00463381">
              <w:rPr>
                <w:rFonts w:ascii="Times New Roman" w:eastAsia="Calibri" w:hAnsi="Times New Roman" w:cs="Times New Roman"/>
                <w:sz w:val="24"/>
                <w:szCs w:val="24"/>
                <w:lang w:eastAsia="ru-RU"/>
              </w:rPr>
              <w:t>, считалкам, танцевальным мелодиям); поет несложные любимые песни, исполняя их выразительно и музыкально.</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Проявляет интерес к произведениям декоративно-прикладного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w:t>
            </w:r>
            <w:proofErr w:type="spellStart"/>
            <w:r w:rsidRPr="00463381">
              <w:rPr>
                <w:rFonts w:ascii="Times New Roman" w:eastAsia="Calibri" w:hAnsi="Times New Roman" w:cs="Times New Roman"/>
                <w:sz w:val="24"/>
                <w:szCs w:val="24"/>
                <w:lang w:eastAsia="ru-RU"/>
              </w:rPr>
              <w:t>Кубачи</w:t>
            </w:r>
            <w:proofErr w:type="spellEnd"/>
            <w:r w:rsidRPr="00463381">
              <w:rPr>
                <w:rFonts w:ascii="Times New Roman" w:eastAsia="Calibri" w:hAnsi="Times New Roman" w:cs="Times New Roman"/>
                <w:sz w:val="24"/>
                <w:szCs w:val="24"/>
                <w:lang w:eastAsia="ru-RU"/>
              </w:rPr>
              <w:t xml:space="preserve">, </w:t>
            </w:r>
            <w:proofErr w:type="spellStart"/>
            <w:r w:rsidRPr="00463381">
              <w:rPr>
                <w:rFonts w:ascii="Times New Roman" w:eastAsia="Calibri" w:hAnsi="Times New Roman" w:cs="Times New Roman"/>
                <w:sz w:val="24"/>
                <w:szCs w:val="24"/>
                <w:lang w:eastAsia="ru-RU"/>
              </w:rPr>
              <w:t>Балхар</w:t>
            </w:r>
            <w:proofErr w:type="spellEnd"/>
            <w:r w:rsidRPr="00463381">
              <w:rPr>
                <w:rFonts w:ascii="Times New Roman" w:eastAsia="Calibri" w:hAnsi="Times New Roman" w:cs="Times New Roman"/>
                <w:sz w:val="24"/>
                <w:szCs w:val="24"/>
                <w:lang w:eastAsia="ru-RU"/>
              </w:rPr>
              <w:t xml:space="preserve">, Унцукуль, </w:t>
            </w:r>
            <w:proofErr w:type="spellStart"/>
            <w:r w:rsidRPr="00463381">
              <w:rPr>
                <w:rFonts w:ascii="Times New Roman" w:eastAsia="Calibri" w:hAnsi="Times New Roman" w:cs="Times New Roman"/>
                <w:sz w:val="24"/>
                <w:szCs w:val="24"/>
                <w:lang w:eastAsia="ru-RU"/>
              </w:rPr>
              <w:t>Гоцатль</w:t>
            </w:r>
            <w:proofErr w:type="spellEnd"/>
            <w:r w:rsidRPr="00463381">
              <w:rPr>
                <w:rFonts w:ascii="Times New Roman" w:eastAsia="Calibri" w:hAnsi="Times New Roman" w:cs="Times New Roman"/>
                <w:sz w:val="24"/>
                <w:szCs w:val="24"/>
                <w:lang w:eastAsia="ru-RU"/>
              </w:rPr>
              <w:t xml:space="preserve">, Ахты, </w:t>
            </w:r>
            <w:proofErr w:type="spellStart"/>
            <w:r w:rsidRPr="00463381">
              <w:rPr>
                <w:rFonts w:ascii="Times New Roman" w:eastAsia="Calibri" w:hAnsi="Times New Roman" w:cs="Times New Roman"/>
                <w:sz w:val="24"/>
                <w:szCs w:val="24"/>
                <w:lang w:eastAsia="ru-RU"/>
              </w:rPr>
              <w:t>Микрах</w:t>
            </w:r>
            <w:proofErr w:type="spellEnd"/>
            <w:r w:rsidRPr="00463381">
              <w:rPr>
                <w:rFonts w:ascii="Times New Roman" w:eastAsia="Calibri" w:hAnsi="Times New Roman" w:cs="Times New Roman"/>
                <w:sz w:val="24"/>
                <w:szCs w:val="24"/>
                <w:lang w:eastAsia="ru-RU"/>
              </w:rPr>
              <w:t xml:space="preserve">, Хучни, Хив, </w:t>
            </w:r>
            <w:proofErr w:type="spellStart"/>
            <w:r w:rsidRPr="00463381">
              <w:rPr>
                <w:rFonts w:ascii="Times New Roman" w:eastAsia="Calibri" w:hAnsi="Times New Roman" w:cs="Times New Roman"/>
                <w:sz w:val="24"/>
                <w:szCs w:val="24"/>
                <w:lang w:eastAsia="ru-RU"/>
              </w:rPr>
              <w:t>Орта-Стал</w:t>
            </w:r>
            <w:proofErr w:type="spellEnd"/>
            <w:r w:rsidRPr="00463381">
              <w:rPr>
                <w:rFonts w:ascii="Times New Roman" w:eastAsia="Calibri" w:hAnsi="Times New Roman" w:cs="Times New Roman"/>
                <w:sz w:val="24"/>
                <w:szCs w:val="24"/>
                <w:lang w:eastAsia="ru-RU"/>
              </w:rPr>
              <w:t>).</w:t>
            </w:r>
          </w:p>
          <w:p w:rsidR="00F10BC0" w:rsidRPr="00463381" w:rsidRDefault="00F10BC0" w:rsidP="00F10BC0">
            <w:pPr>
              <w:widowControl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Определяет какому народу принадлежит та или иная мелодия, характер, общее настроение и средства выразительности (темп, динамика, тембр) определяет название песни по мелодии, узнаёт композитора, называет 1-2 песни этого композитора; любит слушать дагестанскую музыку, узнаёт звучащие национальные музыкальные инструменты, называет их (</w:t>
            </w:r>
            <w:proofErr w:type="spellStart"/>
            <w:r w:rsidRPr="00463381">
              <w:rPr>
                <w:rFonts w:ascii="Times New Roman" w:eastAsia="Calibri" w:hAnsi="Times New Roman" w:cs="Times New Roman"/>
                <w:sz w:val="24"/>
                <w:szCs w:val="24"/>
                <w:lang w:eastAsia="ru-RU"/>
              </w:rPr>
              <w:t>пандур</w:t>
            </w:r>
            <w:proofErr w:type="spellEnd"/>
            <w:r w:rsidRPr="00463381">
              <w:rPr>
                <w:rFonts w:ascii="Times New Roman" w:eastAsia="Calibri" w:hAnsi="Times New Roman" w:cs="Times New Roman"/>
                <w:sz w:val="24"/>
                <w:szCs w:val="24"/>
                <w:lang w:eastAsia="ru-RU"/>
              </w:rPr>
              <w:t xml:space="preserve">, </w:t>
            </w:r>
            <w:proofErr w:type="spellStart"/>
            <w:r w:rsidRPr="00463381">
              <w:rPr>
                <w:rFonts w:ascii="Times New Roman" w:eastAsia="Calibri" w:hAnsi="Times New Roman" w:cs="Times New Roman"/>
                <w:sz w:val="24"/>
                <w:szCs w:val="24"/>
                <w:lang w:eastAsia="ru-RU"/>
              </w:rPr>
              <w:t>кумуз</w:t>
            </w:r>
            <w:proofErr w:type="spellEnd"/>
            <w:r w:rsidRPr="00463381">
              <w:rPr>
                <w:rFonts w:ascii="Times New Roman" w:eastAsia="Calibri" w:hAnsi="Times New Roman" w:cs="Times New Roman"/>
                <w:sz w:val="24"/>
                <w:szCs w:val="24"/>
                <w:lang w:eastAsia="ru-RU"/>
              </w:rPr>
              <w:t xml:space="preserve">, барабан, бубен, </w:t>
            </w:r>
            <w:proofErr w:type="spellStart"/>
            <w:r w:rsidRPr="00463381">
              <w:rPr>
                <w:rFonts w:ascii="Times New Roman" w:eastAsia="Calibri" w:hAnsi="Times New Roman" w:cs="Times New Roman"/>
                <w:sz w:val="24"/>
                <w:szCs w:val="24"/>
                <w:lang w:eastAsia="ru-RU"/>
              </w:rPr>
              <w:t>кеманча</w:t>
            </w:r>
            <w:proofErr w:type="spellEnd"/>
            <w:r w:rsidRPr="00463381">
              <w:rPr>
                <w:rFonts w:ascii="Times New Roman" w:eastAsia="Calibri" w:hAnsi="Times New Roman" w:cs="Times New Roman"/>
                <w:sz w:val="24"/>
                <w:szCs w:val="24"/>
                <w:lang w:eastAsia="ru-RU"/>
              </w:rPr>
              <w:t xml:space="preserve">, зурна, гармонь, тар, </w:t>
            </w:r>
            <w:proofErr w:type="spellStart"/>
            <w:r w:rsidRPr="00463381">
              <w:rPr>
                <w:rFonts w:ascii="Times New Roman" w:eastAsia="Calibri" w:hAnsi="Times New Roman" w:cs="Times New Roman"/>
                <w:sz w:val="24"/>
                <w:szCs w:val="24"/>
                <w:lang w:eastAsia="ru-RU"/>
              </w:rPr>
              <w:t>чунгур</w:t>
            </w:r>
            <w:proofErr w:type="spellEnd"/>
            <w:r w:rsidRPr="00463381">
              <w:rPr>
                <w:rFonts w:ascii="Times New Roman" w:eastAsia="Calibri" w:hAnsi="Times New Roman" w:cs="Times New Roman"/>
                <w:sz w:val="24"/>
                <w:szCs w:val="24"/>
                <w:lang w:eastAsia="ru-RU"/>
              </w:rPr>
              <w:t xml:space="preserve">);  </w:t>
            </w:r>
          </w:p>
          <w:p w:rsidR="00F10BC0" w:rsidRPr="00463381" w:rsidRDefault="00F10BC0" w:rsidP="00F10BC0">
            <w:pPr>
              <w:widowControl w:val="0"/>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Знает и выразительно воспроизводит некоторые танцевальные элементы дагестанских народных танцев («</w:t>
            </w:r>
            <w:proofErr w:type="spellStart"/>
            <w:r w:rsidRPr="00463381">
              <w:rPr>
                <w:rFonts w:ascii="Times New Roman" w:eastAsia="Calibri" w:hAnsi="Times New Roman" w:cs="Times New Roman"/>
                <w:sz w:val="24"/>
                <w:szCs w:val="24"/>
                <w:lang w:eastAsia="ru-RU"/>
              </w:rPr>
              <w:t>ковырялочка</w:t>
            </w:r>
            <w:proofErr w:type="spellEnd"/>
            <w:r w:rsidRPr="00463381">
              <w:rPr>
                <w:rFonts w:ascii="Times New Roman" w:eastAsia="Calibri" w:hAnsi="Times New Roman" w:cs="Times New Roman"/>
                <w:sz w:val="24"/>
                <w:szCs w:val="24"/>
                <w:lang w:eastAsia="ru-RU"/>
              </w:rPr>
              <w:t>», «дагестанский двойной шаг», «</w:t>
            </w:r>
            <w:proofErr w:type="spellStart"/>
            <w:r w:rsidRPr="00463381">
              <w:rPr>
                <w:rFonts w:ascii="Times New Roman" w:eastAsia="Calibri" w:hAnsi="Times New Roman" w:cs="Times New Roman"/>
                <w:sz w:val="24"/>
                <w:szCs w:val="24"/>
                <w:lang w:eastAsia="ru-RU"/>
              </w:rPr>
              <w:t>балхарский</w:t>
            </w:r>
            <w:proofErr w:type="spellEnd"/>
            <w:r w:rsidRPr="00463381">
              <w:rPr>
                <w:rFonts w:ascii="Times New Roman" w:eastAsia="Calibri" w:hAnsi="Times New Roman" w:cs="Times New Roman"/>
                <w:sz w:val="24"/>
                <w:szCs w:val="24"/>
                <w:lang w:eastAsia="ru-RU"/>
              </w:rPr>
              <w:t xml:space="preserve"> ход», «</w:t>
            </w:r>
            <w:proofErr w:type="spellStart"/>
            <w:r w:rsidRPr="00463381">
              <w:rPr>
                <w:rFonts w:ascii="Times New Roman" w:eastAsia="Calibri" w:hAnsi="Times New Roman" w:cs="Times New Roman"/>
                <w:sz w:val="24"/>
                <w:szCs w:val="24"/>
                <w:lang w:eastAsia="ru-RU"/>
              </w:rPr>
              <w:t>акушинский</w:t>
            </w:r>
            <w:proofErr w:type="spellEnd"/>
            <w:r w:rsidRPr="00463381">
              <w:rPr>
                <w:rFonts w:ascii="Times New Roman" w:eastAsia="Calibri" w:hAnsi="Times New Roman" w:cs="Times New Roman"/>
                <w:sz w:val="24"/>
                <w:szCs w:val="24"/>
                <w:lang w:eastAsia="ru-RU"/>
              </w:rPr>
              <w:t>» и др.).</w:t>
            </w:r>
          </w:p>
          <w:p w:rsidR="00F10BC0" w:rsidRPr="00463381" w:rsidRDefault="00F10BC0" w:rsidP="00F10BC0">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bl>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B129EE" w:rsidRPr="00463381" w:rsidRDefault="00B129EE"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tabs>
          <w:tab w:val="left" w:pos="3679"/>
        </w:tabs>
        <w:spacing w:after="0" w:line="240" w:lineRule="auto"/>
        <w:jc w:val="both"/>
        <w:rPr>
          <w:rFonts w:ascii="Times New Roman" w:eastAsia="Calibri" w:hAnsi="Times New Roman" w:cs="Times New Roman"/>
          <w:b/>
          <w:sz w:val="24"/>
          <w:szCs w:val="24"/>
          <w:lang w:eastAsia="ru-RU"/>
        </w:rPr>
      </w:pPr>
    </w:p>
    <w:p w:rsidR="00F10BC0" w:rsidRPr="00B129EE" w:rsidRDefault="00F10BC0" w:rsidP="00F10BC0">
      <w:pPr>
        <w:tabs>
          <w:tab w:val="left" w:pos="3679"/>
        </w:tabs>
        <w:spacing w:after="0" w:line="240" w:lineRule="auto"/>
        <w:jc w:val="center"/>
        <w:rPr>
          <w:rFonts w:ascii="Times New Roman" w:eastAsia="Calibri" w:hAnsi="Times New Roman" w:cs="Times New Roman"/>
          <w:b/>
          <w:sz w:val="56"/>
          <w:szCs w:val="56"/>
          <w:lang w:eastAsia="ru-RU"/>
        </w:rPr>
      </w:pPr>
      <w:r w:rsidRPr="00B129EE">
        <w:rPr>
          <w:rFonts w:ascii="Times New Roman" w:eastAsia="Calibri" w:hAnsi="Times New Roman" w:cs="Times New Roman"/>
          <w:b/>
          <w:sz w:val="56"/>
          <w:szCs w:val="56"/>
          <w:lang w:val="en-US" w:eastAsia="ru-RU"/>
        </w:rPr>
        <w:t>II</w:t>
      </w:r>
      <w:r w:rsidRPr="00B129EE">
        <w:rPr>
          <w:rFonts w:ascii="Times New Roman" w:eastAsia="Calibri" w:hAnsi="Times New Roman" w:cs="Times New Roman"/>
          <w:b/>
          <w:sz w:val="56"/>
          <w:szCs w:val="56"/>
          <w:lang w:eastAsia="ru-RU"/>
        </w:rPr>
        <w:t>. СОДЕРЖАТЕЛЬНЫЙ РАЗДЕЛ</w:t>
      </w:r>
    </w:p>
    <w:p w:rsidR="00F10BC0" w:rsidRPr="00B129EE" w:rsidRDefault="00F10BC0" w:rsidP="00F10BC0">
      <w:pPr>
        <w:tabs>
          <w:tab w:val="left" w:pos="3679"/>
        </w:tabs>
        <w:spacing w:after="0" w:line="240" w:lineRule="auto"/>
        <w:jc w:val="both"/>
        <w:rPr>
          <w:rFonts w:ascii="Times New Roman" w:eastAsia="Calibri" w:hAnsi="Times New Roman" w:cs="Times New Roman"/>
          <w:sz w:val="56"/>
          <w:szCs w:val="56"/>
          <w:lang w:eastAsia="ru-RU"/>
        </w:rPr>
      </w:pPr>
    </w:p>
    <w:p w:rsidR="00F10BC0" w:rsidRPr="00463381" w:rsidRDefault="00F10BC0" w:rsidP="00F10BC0">
      <w:pPr>
        <w:tabs>
          <w:tab w:val="left" w:pos="3812"/>
        </w:tabs>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ab/>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Default="00F10BC0"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Default="00B129EE" w:rsidP="00F10BC0">
      <w:pPr>
        <w:spacing w:after="0" w:line="240" w:lineRule="auto"/>
        <w:jc w:val="both"/>
        <w:rPr>
          <w:rFonts w:ascii="Times New Roman" w:eastAsia="Calibri" w:hAnsi="Times New Roman" w:cs="Times New Roman"/>
          <w:b/>
          <w:sz w:val="24"/>
          <w:szCs w:val="24"/>
          <w:lang w:eastAsia="ru-RU"/>
        </w:rPr>
      </w:pPr>
    </w:p>
    <w:p w:rsidR="00B129EE" w:rsidRPr="00463381" w:rsidRDefault="00B129EE"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lastRenderedPageBreak/>
        <w:t>2.1. СОДЕРЖАНИЕ ОБРАЗОВАТЕЛЬНОЙ ДЕЯТЕЛЬНОСТИ ПО ОСВОЕНИЮ ДЕТЬМИ ОБРАЗОВАТЕЛЬНЫХ ОБЛАСТЕЙ</w:t>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Социально-коммуникативное развитие</w:t>
      </w:r>
      <w:r w:rsidRPr="00463381">
        <w:rPr>
          <w:rFonts w:ascii="Times New Roman" w:eastAsia="Calibri" w:hAnsi="Times New Roman" w:cs="Times New Roman"/>
          <w:sz w:val="24"/>
          <w:szCs w:val="24"/>
        </w:rPr>
        <w:t xml:space="preserve"> направлено на:</w:t>
      </w:r>
    </w:p>
    <w:p w:rsidR="00F10BC0" w:rsidRPr="00463381" w:rsidRDefault="00F10BC0" w:rsidP="00960E0E">
      <w:pPr>
        <w:numPr>
          <w:ilvl w:val="0"/>
          <w:numId w:val="29"/>
        </w:numPr>
        <w:shd w:val="clear" w:color="auto" w:fill="FFFFFF"/>
        <w:spacing w:after="0" w:line="240" w:lineRule="auto"/>
        <w:ind w:left="-126" w:hanging="44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усвоение норм и ценностей, принятых в обществе, включая моральные и нравственные ценности; </w:t>
      </w:r>
    </w:p>
    <w:p w:rsidR="00F10BC0" w:rsidRPr="00463381" w:rsidRDefault="00F10BC0" w:rsidP="00960E0E">
      <w:pPr>
        <w:numPr>
          <w:ilvl w:val="0"/>
          <w:numId w:val="29"/>
        </w:numPr>
        <w:shd w:val="clear" w:color="auto" w:fill="FFFFFF"/>
        <w:spacing w:after="0" w:line="240" w:lineRule="auto"/>
        <w:ind w:left="-126" w:hanging="44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общения и взаимодействия ребенка со взрослыми и сверстниками; </w:t>
      </w:r>
    </w:p>
    <w:p w:rsidR="00F10BC0" w:rsidRPr="00463381" w:rsidRDefault="00F10BC0" w:rsidP="00960E0E">
      <w:pPr>
        <w:numPr>
          <w:ilvl w:val="0"/>
          <w:numId w:val="29"/>
        </w:numPr>
        <w:shd w:val="clear" w:color="auto" w:fill="FFFFFF"/>
        <w:spacing w:after="0" w:line="240" w:lineRule="auto"/>
        <w:ind w:left="-126" w:hanging="44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становление самостоятельности, целенаправленности и </w:t>
      </w:r>
      <w:proofErr w:type="spellStart"/>
      <w:r w:rsidRPr="00463381">
        <w:rPr>
          <w:rFonts w:ascii="Times New Roman" w:eastAsia="Calibri" w:hAnsi="Times New Roman" w:cs="Times New Roman"/>
          <w:sz w:val="24"/>
          <w:szCs w:val="24"/>
        </w:rPr>
        <w:t>саморегуляции</w:t>
      </w:r>
      <w:proofErr w:type="spellEnd"/>
      <w:r w:rsidRPr="00463381">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F10BC0" w:rsidRPr="00463381" w:rsidRDefault="00F10BC0" w:rsidP="00960E0E">
      <w:pPr>
        <w:numPr>
          <w:ilvl w:val="0"/>
          <w:numId w:val="29"/>
        </w:numPr>
        <w:shd w:val="clear" w:color="auto" w:fill="FFFFFF"/>
        <w:spacing w:after="0" w:line="240" w:lineRule="auto"/>
        <w:ind w:left="-126" w:hanging="44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формирование позитивных установок к различным видам труда и творчества; </w:t>
      </w:r>
    </w:p>
    <w:p w:rsidR="00F10BC0" w:rsidRPr="00463381" w:rsidRDefault="00F10BC0" w:rsidP="00960E0E">
      <w:pPr>
        <w:numPr>
          <w:ilvl w:val="0"/>
          <w:numId w:val="29"/>
        </w:numPr>
        <w:shd w:val="clear" w:color="auto" w:fill="FFFFFF"/>
        <w:spacing w:after="0" w:line="240" w:lineRule="auto"/>
        <w:ind w:left="-126" w:hanging="441"/>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основ безопасного поведения в быту, социуме, природе.</w:t>
      </w:r>
    </w:p>
    <w:p w:rsidR="00F10BC0" w:rsidRPr="00463381" w:rsidRDefault="00F10BC0" w:rsidP="00F10BC0">
      <w:pPr>
        <w:shd w:val="clear" w:color="auto" w:fill="FFFFFF"/>
        <w:spacing w:after="0" w:line="240" w:lineRule="auto"/>
        <w:ind w:left="1008"/>
        <w:jc w:val="both"/>
        <w:rPr>
          <w:rFonts w:ascii="Times New Roman" w:eastAsia="Calibri" w:hAnsi="Times New Roman" w:cs="Times New Roman"/>
          <w:sz w:val="24"/>
          <w:szCs w:val="24"/>
        </w:rPr>
      </w:pPr>
    </w:p>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Познавательное развитие</w:t>
      </w:r>
      <w:r w:rsidRPr="00463381">
        <w:rPr>
          <w:rFonts w:ascii="Times New Roman" w:eastAsia="Calibri" w:hAnsi="Times New Roman" w:cs="Times New Roman"/>
          <w:sz w:val="24"/>
          <w:szCs w:val="24"/>
        </w:rPr>
        <w:t xml:space="preserve"> предполагает:</w:t>
      </w:r>
    </w:p>
    <w:p w:rsidR="00F10BC0" w:rsidRPr="00463381" w:rsidRDefault="00F10BC0" w:rsidP="00960E0E">
      <w:pPr>
        <w:numPr>
          <w:ilvl w:val="0"/>
          <w:numId w:val="30"/>
        </w:numPr>
        <w:shd w:val="clear" w:color="auto" w:fill="FFFFFF"/>
        <w:spacing w:after="0" w:line="240" w:lineRule="auto"/>
        <w:ind w:left="-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интересов детей, любознательности и познавательной мотивации; </w:t>
      </w:r>
    </w:p>
    <w:p w:rsidR="00F10BC0" w:rsidRPr="00463381" w:rsidRDefault="00F10BC0" w:rsidP="00960E0E">
      <w:pPr>
        <w:numPr>
          <w:ilvl w:val="0"/>
          <w:numId w:val="30"/>
        </w:numPr>
        <w:shd w:val="clear" w:color="auto" w:fill="FFFFFF"/>
        <w:spacing w:after="0" w:line="240" w:lineRule="auto"/>
        <w:ind w:left="-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формирование познавательных действий, становление сознания; </w:t>
      </w:r>
    </w:p>
    <w:p w:rsidR="00F10BC0" w:rsidRPr="00463381" w:rsidRDefault="00F10BC0" w:rsidP="00960E0E">
      <w:pPr>
        <w:numPr>
          <w:ilvl w:val="0"/>
          <w:numId w:val="30"/>
        </w:numPr>
        <w:shd w:val="clear" w:color="auto" w:fill="FFFFFF"/>
        <w:spacing w:after="0" w:line="240" w:lineRule="auto"/>
        <w:ind w:left="-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воображения и творческой активности; </w:t>
      </w:r>
    </w:p>
    <w:p w:rsidR="00F10BC0" w:rsidRPr="00463381" w:rsidRDefault="00F10BC0" w:rsidP="00960E0E">
      <w:pPr>
        <w:numPr>
          <w:ilvl w:val="0"/>
          <w:numId w:val="30"/>
        </w:numPr>
        <w:shd w:val="clear" w:color="auto" w:fill="FFFFFF"/>
        <w:spacing w:after="0" w:line="240" w:lineRule="auto"/>
        <w:ind w:left="-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10BC0" w:rsidRPr="00463381" w:rsidRDefault="00F10BC0" w:rsidP="00960E0E">
      <w:pPr>
        <w:numPr>
          <w:ilvl w:val="0"/>
          <w:numId w:val="30"/>
        </w:numPr>
        <w:shd w:val="clear" w:color="auto" w:fill="FFFFFF"/>
        <w:spacing w:after="0" w:line="240" w:lineRule="auto"/>
        <w:ind w:left="-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u w:val="single"/>
        </w:rPr>
      </w:pPr>
    </w:p>
    <w:p w:rsidR="00F10BC0" w:rsidRPr="00463381" w:rsidRDefault="00F10BC0" w:rsidP="00F10BC0">
      <w:pPr>
        <w:shd w:val="clear" w:color="auto" w:fill="FFFFFF"/>
        <w:spacing w:after="0" w:line="240" w:lineRule="auto"/>
        <w:ind w:firstLine="288"/>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Речевое развитие</w:t>
      </w:r>
      <w:r w:rsidRPr="00463381">
        <w:rPr>
          <w:rFonts w:ascii="Times New Roman" w:eastAsia="Calibri" w:hAnsi="Times New Roman" w:cs="Times New Roman"/>
          <w:sz w:val="24"/>
          <w:szCs w:val="24"/>
        </w:rPr>
        <w:t xml:space="preserve"> включает </w:t>
      </w:r>
    </w:p>
    <w:p w:rsidR="00F10BC0" w:rsidRPr="00463381" w:rsidRDefault="00F10BC0" w:rsidP="00960E0E">
      <w:pPr>
        <w:numPr>
          <w:ilvl w:val="0"/>
          <w:numId w:val="31"/>
        </w:numPr>
        <w:shd w:val="clear" w:color="auto" w:fill="FFFFFF"/>
        <w:spacing w:after="0" w:line="240" w:lineRule="auto"/>
        <w:ind w:left="0" w:hanging="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владение речью как средством общения и культуры; </w:t>
      </w:r>
    </w:p>
    <w:p w:rsidR="00F10BC0" w:rsidRPr="00463381" w:rsidRDefault="00F10BC0" w:rsidP="00960E0E">
      <w:pPr>
        <w:numPr>
          <w:ilvl w:val="0"/>
          <w:numId w:val="31"/>
        </w:numPr>
        <w:shd w:val="clear" w:color="auto" w:fill="FFFFFF"/>
        <w:spacing w:after="0" w:line="240" w:lineRule="auto"/>
        <w:ind w:left="0" w:hanging="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обогащение активного словаря; </w:t>
      </w:r>
    </w:p>
    <w:p w:rsidR="00F10BC0" w:rsidRPr="00463381" w:rsidRDefault="00F10BC0" w:rsidP="00960E0E">
      <w:pPr>
        <w:numPr>
          <w:ilvl w:val="0"/>
          <w:numId w:val="31"/>
        </w:numPr>
        <w:shd w:val="clear" w:color="auto" w:fill="FFFFFF"/>
        <w:spacing w:after="0" w:line="240" w:lineRule="auto"/>
        <w:ind w:left="0" w:hanging="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связной, грамматически правильной диалогической и монологической речи; </w:t>
      </w:r>
    </w:p>
    <w:p w:rsidR="00F10BC0" w:rsidRPr="00463381" w:rsidRDefault="00F10BC0" w:rsidP="00960E0E">
      <w:pPr>
        <w:numPr>
          <w:ilvl w:val="0"/>
          <w:numId w:val="31"/>
        </w:numPr>
        <w:shd w:val="clear" w:color="auto" w:fill="FFFFFF"/>
        <w:spacing w:after="0" w:line="240" w:lineRule="auto"/>
        <w:ind w:left="0" w:hanging="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речевого творчества; </w:t>
      </w:r>
    </w:p>
    <w:p w:rsidR="00F10BC0" w:rsidRPr="00463381" w:rsidRDefault="00F10BC0" w:rsidP="00960E0E">
      <w:pPr>
        <w:numPr>
          <w:ilvl w:val="0"/>
          <w:numId w:val="31"/>
        </w:numPr>
        <w:shd w:val="clear" w:color="auto" w:fill="FFFFFF"/>
        <w:spacing w:after="0" w:line="240" w:lineRule="auto"/>
        <w:ind w:left="0" w:hanging="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звуковой и интонационной культуры речи, фонематического слуха; </w:t>
      </w:r>
    </w:p>
    <w:p w:rsidR="00F10BC0" w:rsidRPr="00463381" w:rsidRDefault="00F10BC0" w:rsidP="00960E0E">
      <w:pPr>
        <w:numPr>
          <w:ilvl w:val="0"/>
          <w:numId w:val="31"/>
        </w:numPr>
        <w:shd w:val="clear" w:color="auto" w:fill="FFFFFF"/>
        <w:spacing w:after="0" w:line="240" w:lineRule="auto"/>
        <w:ind w:left="0" w:hanging="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F10BC0" w:rsidRPr="00463381" w:rsidRDefault="00F10BC0" w:rsidP="00960E0E">
      <w:pPr>
        <w:numPr>
          <w:ilvl w:val="0"/>
          <w:numId w:val="31"/>
        </w:numPr>
        <w:shd w:val="clear" w:color="auto" w:fill="FFFFFF"/>
        <w:spacing w:after="0" w:line="240" w:lineRule="auto"/>
        <w:ind w:left="0" w:hanging="284"/>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звуковой аналитико-синтетической активности как предпосылки обучения грамоте.</w:t>
      </w:r>
    </w:p>
    <w:p w:rsidR="00F10BC0" w:rsidRPr="00463381" w:rsidRDefault="00F10BC0" w:rsidP="00960E0E">
      <w:pPr>
        <w:shd w:val="clear" w:color="auto" w:fill="FFFFFF"/>
        <w:spacing w:after="0" w:line="240" w:lineRule="auto"/>
        <w:ind w:hanging="284"/>
        <w:jc w:val="both"/>
        <w:rPr>
          <w:rFonts w:ascii="Times New Roman" w:eastAsia="Calibri" w:hAnsi="Times New Roman" w:cs="Times New Roman"/>
          <w:sz w:val="24"/>
          <w:szCs w:val="24"/>
        </w:rPr>
      </w:pPr>
    </w:p>
    <w:p w:rsidR="00F10BC0" w:rsidRPr="00463381" w:rsidRDefault="00F10BC0" w:rsidP="00F10BC0">
      <w:pPr>
        <w:shd w:val="clear" w:color="auto" w:fill="FFFFFF"/>
        <w:spacing w:after="0" w:line="240" w:lineRule="auto"/>
        <w:ind w:firstLine="288"/>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Художественно-эстетическое развитие</w:t>
      </w:r>
      <w:r w:rsidRPr="00463381">
        <w:rPr>
          <w:rFonts w:ascii="Times New Roman" w:eastAsia="Calibri" w:hAnsi="Times New Roman" w:cs="Times New Roman"/>
          <w:sz w:val="24"/>
          <w:szCs w:val="24"/>
        </w:rPr>
        <w:t xml:space="preserve"> предполагает </w:t>
      </w:r>
    </w:p>
    <w:p w:rsidR="00F10BC0" w:rsidRPr="00463381" w:rsidRDefault="00F10BC0" w:rsidP="00960E0E">
      <w:pPr>
        <w:numPr>
          <w:ilvl w:val="0"/>
          <w:numId w:val="32"/>
        </w:numPr>
        <w:shd w:val="clear" w:color="auto" w:fill="FFFFFF"/>
        <w:spacing w:after="0" w:line="240" w:lineRule="auto"/>
        <w:ind w:left="284" w:hanging="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10BC0" w:rsidRPr="00463381" w:rsidRDefault="00F10BC0" w:rsidP="00960E0E">
      <w:pPr>
        <w:numPr>
          <w:ilvl w:val="0"/>
          <w:numId w:val="32"/>
        </w:numPr>
        <w:shd w:val="clear" w:color="auto" w:fill="FFFFFF"/>
        <w:spacing w:after="0" w:line="240" w:lineRule="auto"/>
        <w:ind w:left="284" w:hanging="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становление эстетического отношения к окружающему миру; </w:t>
      </w:r>
    </w:p>
    <w:p w:rsidR="00F10BC0" w:rsidRPr="00463381" w:rsidRDefault="00F10BC0" w:rsidP="00960E0E">
      <w:pPr>
        <w:numPr>
          <w:ilvl w:val="0"/>
          <w:numId w:val="32"/>
        </w:numPr>
        <w:shd w:val="clear" w:color="auto" w:fill="FFFFFF"/>
        <w:spacing w:after="0" w:line="240" w:lineRule="auto"/>
        <w:ind w:left="284" w:hanging="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элементарных представлений о видах искусства;</w:t>
      </w:r>
    </w:p>
    <w:p w:rsidR="00F10BC0" w:rsidRPr="00463381" w:rsidRDefault="00F10BC0" w:rsidP="00960E0E">
      <w:pPr>
        <w:numPr>
          <w:ilvl w:val="0"/>
          <w:numId w:val="32"/>
        </w:numPr>
        <w:shd w:val="clear" w:color="auto" w:fill="FFFFFF"/>
        <w:spacing w:after="0" w:line="240" w:lineRule="auto"/>
        <w:ind w:left="284" w:hanging="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восприятие музыки, художественной литературы, фольклора; </w:t>
      </w:r>
    </w:p>
    <w:p w:rsidR="00F10BC0" w:rsidRPr="00463381" w:rsidRDefault="00F10BC0" w:rsidP="00960E0E">
      <w:pPr>
        <w:numPr>
          <w:ilvl w:val="0"/>
          <w:numId w:val="32"/>
        </w:numPr>
        <w:shd w:val="clear" w:color="auto" w:fill="FFFFFF"/>
        <w:spacing w:after="0" w:line="240" w:lineRule="auto"/>
        <w:ind w:left="284" w:hanging="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стимулирование сопереживания персонажам художественных произведений;</w:t>
      </w:r>
    </w:p>
    <w:p w:rsidR="00F10BC0" w:rsidRPr="00463381" w:rsidRDefault="00F10BC0" w:rsidP="00960E0E">
      <w:pPr>
        <w:numPr>
          <w:ilvl w:val="0"/>
          <w:numId w:val="32"/>
        </w:numPr>
        <w:shd w:val="clear" w:color="auto" w:fill="FFFFFF"/>
        <w:spacing w:after="0" w:line="240" w:lineRule="auto"/>
        <w:ind w:left="284" w:hanging="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F10BC0" w:rsidRDefault="00F10BC0" w:rsidP="00F10BC0">
      <w:pPr>
        <w:shd w:val="clear" w:color="auto" w:fill="FFFFFF"/>
        <w:spacing w:after="0" w:line="240" w:lineRule="auto"/>
        <w:jc w:val="both"/>
        <w:rPr>
          <w:rFonts w:ascii="Times New Roman" w:eastAsia="Calibri" w:hAnsi="Times New Roman" w:cs="Times New Roman"/>
          <w:b/>
          <w:sz w:val="24"/>
          <w:szCs w:val="24"/>
        </w:rPr>
      </w:pPr>
    </w:p>
    <w:p w:rsidR="00C22122" w:rsidRDefault="00C22122" w:rsidP="00F10BC0">
      <w:pPr>
        <w:shd w:val="clear" w:color="auto" w:fill="FFFFFF"/>
        <w:spacing w:after="0" w:line="240" w:lineRule="auto"/>
        <w:jc w:val="both"/>
        <w:rPr>
          <w:rFonts w:ascii="Times New Roman" w:eastAsia="Calibri" w:hAnsi="Times New Roman" w:cs="Times New Roman"/>
          <w:b/>
          <w:sz w:val="24"/>
          <w:szCs w:val="24"/>
        </w:rPr>
      </w:pPr>
    </w:p>
    <w:p w:rsidR="00C22122" w:rsidRDefault="00C22122" w:rsidP="00F10BC0">
      <w:pPr>
        <w:shd w:val="clear" w:color="auto" w:fill="FFFFFF"/>
        <w:spacing w:after="0" w:line="240" w:lineRule="auto"/>
        <w:jc w:val="both"/>
        <w:rPr>
          <w:rFonts w:ascii="Times New Roman" w:eastAsia="Calibri" w:hAnsi="Times New Roman" w:cs="Times New Roman"/>
          <w:b/>
          <w:sz w:val="24"/>
          <w:szCs w:val="24"/>
        </w:rPr>
      </w:pPr>
    </w:p>
    <w:p w:rsidR="00C22122" w:rsidRDefault="00C22122" w:rsidP="00F10BC0">
      <w:pPr>
        <w:shd w:val="clear" w:color="auto" w:fill="FFFFFF"/>
        <w:spacing w:after="0" w:line="240" w:lineRule="auto"/>
        <w:jc w:val="both"/>
        <w:rPr>
          <w:rFonts w:ascii="Times New Roman" w:eastAsia="Calibri" w:hAnsi="Times New Roman" w:cs="Times New Roman"/>
          <w:b/>
          <w:sz w:val="24"/>
          <w:szCs w:val="24"/>
        </w:rPr>
      </w:pPr>
    </w:p>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Физическое развитие</w:t>
      </w:r>
      <w:r w:rsidRPr="00463381">
        <w:rPr>
          <w:rFonts w:ascii="Times New Roman" w:eastAsia="Calibri" w:hAnsi="Times New Roman" w:cs="Times New Roman"/>
          <w:sz w:val="24"/>
          <w:szCs w:val="24"/>
        </w:rPr>
        <w:t xml:space="preserve"> включает </w:t>
      </w:r>
    </w:p>
    <w:p w:rsidR="00F10BC0" w:rsidRPr="00463381" w:rsidRDefault="00F10BC0" w:rsidP="00960E0E">
      <w:pPr>
        <w:numPr>
          <w:ilvl w:val="0"/>
          <w:numId w:val="33"/>
        </w:numPr>
        <w:shd w:val="clear" w:color="auto" w:fill="FFFFFF"/>
        <w:spacing w:after="0" w:line="240" w:lineRule="auto"/>
        <w:ind w:left="426" w:hanging="568"/>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10BC0" w:rsidRPr="00463381" w:rsidRDefault="00F10BC0" w:rsidP="00960E0E">
      <w:pPr>
        <w:numPr>
          <w:ilvl w:val="0"/>
          <w:numId w:val="33"/>
        </w:numPr>
        <w:shd w:val="clear" w:color="auto" w:fill="FFFFFF"/>
        <w:spacing w:after="0" w:line="240" w:lineRule="auto"/>
        <w:ind w:left="426" w:hanging="568"/>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10BC0" w:rsidRPr="00463381" w:rsidRDefault="00F10BC0" w:rsidP="00960E0E">
      <w:pPr>
        <w:numPr>
          <w:ilvl w:val="0"/>
          <w:numId w:val="33"/>
        </w:numPr>
        <w:shd w:val="clear" w:color="auto" w:fill="FFFFFF"/>
        <w:spacing w:after="0" w:line="240" w:lineRule="auto"/>
        <w:ind w:left="426" w:hanging="568"/>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F10BC0" w:rsidRPr="00463381" w:rsidRDefault="00F10BC0" w:rsidP="00960E0E">
      <w:pPr>
        <w:numPr>
          <w:ilvl w:val="0"/>
          <w:numId w:val="33"/>
        </w:numPr>
        <w:shd w:val="clear" w:color="auto" w:fill="FFFFFF"/>
        <w:spacing w:after="0" w:line="240" w:lineRule="auto"/>
        <w:ind w:left="426" w:hanging="568"/>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становление целенаправленности и </w:t>
      </w:r>
      <w:proofErr w:type="spellStart"/>
      <w:r w:rsidRPr="00463381">
        <w:rPr>
          <w:rFonts w:ascii="Times New Roman" w:eastAsia="Calibri" w:hAnsi="Times New Roman" w:cs="Times New Roman"/>
          <w:sz w:val="24"/>
          <w:szCs w:val="24"/>
        </w:rPr>
        <w:t>саморегуляции</w:t>
      </w:r>
      <w:proofErr w:type="spellEnd"/>
      <w:r w:rsidRPr="00463381">
        <w:rPr>
          <w:rFonts w:ascii="Times New Roman" w:eastAsia="Calibri" w:hAnsi="Times New Roman" w:cs="Times New Roman"/>
          <w:sz w:val="24"/>
          <w:szCs w:val="24"/>
        </w:rPr>
        <w:t xml:space="preserve"> в двигательной сфере; </w:t>
      </w:r>
    </w:p>
    <w:p w:rsidR="00F10BC0" w:rsidRPr="00463381" w:rsidRDefault="00F10BC0" w:rsidP="00960E0E">
      <w:pPr>
        <w:numPr>
          <w:ilvl w:val="0"/>
          <w:numId w:val="33"/>
        </w:numPr>
        <w:shd w:val="clear" w:color="auto" w:fill="FFFFFF"/>
        <w:spacing w:after="0" w:line="240" w:lineRule="auto"/>
        <w:ind w:left="426" w:hanging="568"/>
        <w:rPr>
          <w:rFonts w:ascii="Times New Roman" w:eastAsia="Calibri" w:hAnsi="Times New Roman" w:cs="Times New Roman"/>
          <w:sz w:val="24"/>
          <w:szCs w:val="24"/>
        </w:rPr>
      </w:pPr>
      <w:r w:rsidRPr="00463381">
        <w:rPr>
          <w:rFonts w:ascii="Times New Roman" w:eastAsia="Calibri"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0BC0" w:rsidRPr="00463381" w:rsidRDefault="00F10BC0" w:rsidP="00F10BC0">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10BC0" w:rsidRPr="00463381" w:rsidRDefault="00960E0E" w:rsidP="00F10BC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Средний </w:t>
      </w:r>
      <w:r w:rsidR="00F10BC0" w:rsidRPr="00463381">
        <w:rPr>
          <w:rFonts w:ascii="Times New Roman" w:eastAsia="Calibri" w:hAnsi="Times New Roman" w:cs="Times New Roman"/>
          <w:b/>
          <w:sz w:val="24"/>
          <w:szCs w:val="24"/>
        </w:rPr>
        <w:t>дошкольный возраст</w:t>
      </w:r>
    </w:p>
    <w:tbl>
      <w:tblPr>
        <w:tblpPr w:leftFromText="180" w:rightFromText="180" w:vertAnchor="text" w:horzAnchor="margin" w:tblpX="-856" w:tblpY="98"/>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686"/>
        <w:gridCol w:w="3232"/>
      </w:tblGrid>
      <w:tr w:rsidR="00F10BC0" w:rsidRPr="00463381" w:rsidTr="00960E0E">
        <w:trPr>
          <w:trHeight w:val="542"/>
        </w:trPr>
        <w:tc>
          <w:tcPr>
            <w:tcW w:w="2539" w:type="dxa"/>
          </w:tcPr>
          <w:p w:rsidR="00F10BC0" w:rsidRPr="00463381" w:rsidRDefault="00F10BC0" w:rsidP="00960E0E">
            <w:pPr>
              <w:widowControl w:val="0"/>
              <w:tabs>
                <w:tab w:val="left" w:pos="488"/>
              </w:tabs>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Образовательная область</w:t>
            </w:r>
          </w:p>
        </w:tc>
        <w:tc>
          <w:tcPr>
            <w:tcW w:w="4686" w:type="dxa"/>
            <w:shd w:val="clear" w:color="auto" w:fill="D6E6F4"/>
          </w:tcPr>
          <w:p w:rsidR="00F10BC0" w:rsidRPr="00463381" w:rsidRDefault="00F10BC0" w:rsidP="00960E0E">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Первая половина дня</w:t>
            </w:r>
          </w:p>
        </w:tc>
        <w:tc>
          <w:tcPr>
            <w:tcW w:w="3232" w:type="dxa"/>
          </w:tcPr>
          <w:p w:rsidR="00F10BC0" w:rsidRPr="00463381" w:rsidRDefault="00F10BC0" w:rsidP="00960E0E">
            <w:pPr>
              <w:widowControl w:val="0"/>
              <w:tabs>
                <w:tab w:val="center" w:pos="2008"/>
                <w:tab w:val="right" w:pos="4017"/>
              </w:tabs>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ab/>
              <w:t>Вторая половина дня</w:t>
            </w:r>
            <w:r w:rsidRPr="00463381">
              <w:rPr>
                <w:rFonts w:ascii="Times New Roman" w:eastAsia="Calibri" w:hAnsi="Times New Roman" w:cs="Times New Roman"/>
                <w:b/>
                <w:bCs/>
                <w:sz w:val="24"/>
                <w:szCs w:val="24"/>
              </w:rPr>
              <w:tab/>
            </w:r>
          </w:p>
        </w:tc>
      </w:tr>
      <w:tr w:rsidR="00F10BC0" w:rsidRPr="00463381" w:rsidTr="00960E0E">
        <w:trPr>
          <w:trHeight w:val="1130"/>
        </w:trPr>
        <w:tc>
          <w:tcPr>
            <w:tcW w:w="2539" w:type="dxa"/>
            <w:shd w:val="clear" w:color="auto" w:fill="D6E6F4"/>
          </w:tcPr>
          <w:p w:rsidR="00F10BC0" w:rsidRPr="00463381" w:rsidRDefault="00F10BC0" w:rsidP="00960E0E">
            <w:pPr>
              <w:widowControl w:val="0"/>
              <w:tabs>
                <w:tab w:val="left" w:pos="983"/>
              </w:tabs>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Социально – коммуникативное</w:t>
            </w:r>
          </w:p>
          <w:p w:rsidR="00F10BC0" w:rsidRPr="00463381" w:rsidRDefault="00F10BC0" w:rsidP="00960E0E">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развитие</w:t>
            </w:r>
          </w:p>
        </w:tc>
        <w:tc>
          <w:tcPr>
            <w:tcW w:w="4686" w:type="dxa"/>
            <w:shd w:val="clear" w:color="auto" w:fill="D6E6F4"/>
          </w:tcPr>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Утренний прием детей, индивидуальные и подгрупповые беседы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Оценка эмоционального настроение группы с последующей коррекцией плана работы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навыков культуры еды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Этика быта, трудовые поручения</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навыков культуры общения</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Театрализованные игры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Сюжетно-ролевые игры</w:t>
            </w:r>
          </w:p>
        </w:tc>
        <w:tc>
          <w:tcPr>
            <w:tcW w:w="3232" w:type="dxa"/>
            <w:shd w:val="clear" w:color="auto" w:fill="D6E6F4"/>
          </w:tcPr>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Индивидуальная работа</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Эстетика быта</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Трудовые поручения</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 xml:space="preserve">Игры с </w:t>
            </w:r>
            <w:proofErr w:type="spellStart"/>
            <w:r w:rsidRPr="00463381">
              <w:rPr>
                <w:rFonts w:ascii="Times New Roman" w:eastAsia="Calibri" w:hAnsi="Times New Roman" w:cs="Times New Roman"/>
                <w:bCs/>
                <w:sz w:val="24"/>
                <w:szCs w:val="24"/>
              </w:rPr>
              <w:t>ряжением</w:t>
            </w:r>
            <w:proofErr w:type="spellEnd"/>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Работа в книжном уголке</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Общение младших и старших детей</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Сюжетно – ролевые игры</w:t>
            </w:r>
          </w:p>
        </w:tc>
      </w:tr>
      <w:tr w:rsidR="00F10BC0" w:rsidRPr="00463381" w:rsidTr="00960E0E">
        <w:trPr>
          <w:trHeight w:val="1911"/>
        </w:trPr>
        <w:tc>
          <w:tcPr>
            <w:tcW w:w="2539" w:type="dxa"/>
          </w:tcPr>
          <w:p w:rsidR="00F10BC0" w:rsidRPr="00463381" w:rsidRDefault="00F10BC0" w:rsidP="00960E0E">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Познавательное</w:t>
            </w:r>
          </w:p>
          <w:p w:rsidR="00F10BC0" w:rsidRPr="00463381" w:rsidRDefault="00F10BC0" w:rsidP="00960E0E">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развитие</w:t>
            </w:r>
          </w:p>
        </w:tc>
        <w:tc>
          <w:tcPr>
            <w:tcW w:w="4686" w:type="dxa"/>
            <w:shd w:val="clear" w:color="auto" w:fill="D6E6F4"/>
          </w:tcPr>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Игры-занятия</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Дидактические игры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Наблюдения</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Беседы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Экскурсии по участку</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Исследовательская работа, опыты и экспериментирование.</w:t>
            </w:r>
          </w:p>
        </w:tc>
        <w:tc>
          <w:tcPr>
            <w:tcW w:w="3232" w:type="dxa"/>
          </w:tcPr>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Игры</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Досуги</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Индивидуальная работа</w:t>
            </w:r>
          </w:p>
        </w:tc>
      </w:tr>
      <w:tr w:rsidR="00F10BC0" w:rsidRPr="00463381" w:rsidTr="00960E0E">
        <w:trPr>
          <w:trHeight w:val="1370"/>
        </w:trPr>
        <w:tc>
          <w:tcPr>
            <w:tcW w:w="2539" w:type="dxa"/>
            <w:shd w:val="clear" w:color="auto" w:fill="D6E6F4"/>
          </w:tcPr>
          <w:p w:rsidR="00F10BC0" w:rsidRPr="00463381" w:rsidRDefault="00F10BC0" w:rsidP="00960E0E">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Речевое развитие</w:t>
            </w:r>
          </w:p>
        </w:tc>
        <w:tc>
          <w:tcPr>
            <w:tcW w:w="4686" w:type="dxa"/>
            <w:shd w:val="clear" w:color="auto" w:fill="D6E6F4"/>
          </w:tcPr>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Игры- занятия</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Чтение</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Дидактические игры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Беседы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Ситуации общения</w:t>
            </w:r>
          </w:p>
        </w:tc>
        <w:tc>
          <w:tcPr>
            <w:tcW w:w="3232" w:type="dxa"/>
            <w:shd w:val="clear" w:color="auto" w:fill="D6E6F4"/>
          </w:tcPr>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Игры</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Чтение</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Беседы</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proofErr w:type="spellStart"/>
            <w:r w:rsidRPr="00463381">
              <w:rPr>
                <w:rFonts w:ascii="Times New Roman" w:eastAsia="Calibri" w:hAnsi="Times New Roman" w:cs="Times New Roman"/>
                <w:bCs/>
                <w:sz w:val="24"/>
                <w:szCs w:val="24"/>
              </w:rPr>
              <w:t>Инсценирование</w:t>
            </w:r>
            <w:proofErr w:type="spellEnd"/>
          </w:p>
        </w:tc>
      </w:tr>
      <w:tr w:rsidR="00F10BC0" w:rsidRPr="00463381" w:rsidTr="00960E0E">
        <w:trPr>
          <w:trHeight w:val="1083"/>
        </w:trPr>
        <w:tc>
          <w:tcPr>
            <w:tcW w:w="2539" w:type="dxa"/>
          </w:tcPr>
          <w:p w:rsidR="00F10BC0" w:rsidRPr="00463381" w:rsidRDefault="00F10BC0" w:rsidP="00960E0E">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Художественно-эстетическое развитие</w:t>
            </w:r>
          </w:p>
        </w:tc>
        <w:tc>
          <w:tcPr>
            <w:tcW w:w="4686" w:type="dxa"/>
            <w:shd w:val="clear" w:color="auto" w:fill="D6E6F4"/>
          </w:tcPr>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НОД по музыкальному воспитанию и изобразительной деятельности</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Эстетика быта</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Экскурсии в природу (на участке)</w:t>
            </w:r>
          </w:p>
        </w:tc>
        <w:tc>
          <w:tcPr>
            <w:tcW w:w="3232" w:type="dxa"/>
          </w:tcPr>
          <w:p w:rsidR="00F10BC0" w:rsidRPr="00463381" w:rsidRDefault="00F10BC0" w:rsidP="00960E0E">
            <w:pPr>
              <w:widowControl w:val="0"/>
              <w:numPr>
                <w:ilvl w:val="0"/>
                <w:numId w:val="36"/>
              </w:numPr>
              <w:tabs>
                <w:tab w:val="num" w:pos="252"/>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Музыкально-художественные досуги</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Индивидуальная работа</w:t>
            </w:r>
          </w:p>
        </w:tc>
      </w:tr>
      <w:tr w:rsidR="00F10BC0" w:rsidRPr="00463381" w:rsidTr="00960E0E">
        <w:trPr>
          <w:trHeight w:val="3251"/>
        </w:trPr>
        <w:tc>
          <w:tcPr>
            <w:tcW w:w="2539" w:type="dxa"/>
          </w:tcPr>
          <w:p w:rsidR="00F10BC0" w:rsidRPr="00463381" w:rsidRDefault="00F10BC0" w:rsidP="00960E0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lastRenderedPageBreak/>
              <w:t>Физическое развитие</w:t>
            </w:r>
          </w:p>
        </w:tc>
        <w:tc>
          <w:tcPr>
            <w:tcW w:w="4686" w:type="dxa"/>
            <w:shd w:val="clear" w:color="auto" w:fill="D6E6F4"/>
          </w:tcPr>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Прием детей в детский сад на воздухе в теплое время года</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Утренняя гимнастика (подвижные игры, игровые сюжеты)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Гигиенические процедуры (обширное умывание, полоскание рта)</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Физкультминутки на занятиях</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НОД по физкультуре</w:t>
            </w:r>
          </w:p>
          <w:p w:rsidR="00F10BC0" w:rsidRPr="00463381" w:rsidRDefault="00F10BC0" w:rsidP="00960E0E">
            <w:pPr>
              <w:widowControl w:val="0"/>
              <w:numPr>
                <w:ilvl w:val="0"/>
                <w:numId w:val="36"/>
              </w:numPr>
              <w:tabs>
                <w:tab w:val="num" w:pos="221"/>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Прогулка в двигательной активности</w:t>
            </w:r>
          </w:p>
        </w:tc>
        <w:tc>
          <w:tcPr>
            <w:tcW w:w="3232" w:type="dxa"/>
          </w:tcPr>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Гимнастика после сна</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Закаливание (воздушные ванны, ходьба босиком в спальне)</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Физкультурные досуги, игры и развлечения</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Самостоятельная двигательная деятельность</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Ритмическая гимнастика</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Хореография</w:t>
            </w:r>
          </w:p>
          <w:p w:rsidR="00F10BC0" w:rsidRPr="00463381" w:rsidRDefault="00F10BC0" w:rsidP="00960E0E">
            <w:pPr>
              <w:widowControl w:val="0"/>
              <w:numPr>
                <w:ilvl w:val="0"/>
                <w:numId w:val="36"/>
              </w:numPr>
              <w:tabs>
                <w:tab w:val="num" w:pos="218"/>
              </w:tabs>
              <w:autoSpaceDE w:val="0"/>
              <w:autoSpaceDN w:val="0"/>
              <w:adjustRightInd w:val="0"/>
              <w:spacing w:after="0" w:line="240" w:lineRule="auto"/>
              <w:ind w:left="221" w:hanging="240"/>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Прогулка (индивидуальная работа по развитию движений)</w:t>
            </w:r>
          </w:p>
        </w:tc>
      </w:tr>
    </w:tbl>
    <w:p w:rsidR="00F10BC0" w:rsidRPr="00463381" w:rsidRDefault="00F10BC0" w:rsidP="00F10BC0">
      <w:pPr>
        <w:shd w:val="clear" w:color="auto" w:fill="FFFFFF"/>
        <w:spacing w:after="0" w:line="240" w:lineRule="auto"/>
        <w:jc w:val="center"/>
        <w:rPr>
          <w:rFonts w:ascii="Times New Roman" w:eastAsia="Calibri" w:hAnsi="Times New Roman" w:cs="Times New Roman"/>
          <w:sz w:val="24"/>
          <w:szCs w:val="24"/>
        </w:rPr>
      </w:pPr>
    </w:p>
    <w:p w:rsidR="00F10BC0" w:rsidRPr="00463381" w:rsidRDefault="00F10BC0" w:rsidP="00F10BC0">
      <w:pPr>
        <w:shd w:val="clear" w:color="auto" w:fill="FFFFFF"/>
        <w:spacing w:after="0" w:line="240" w:lineRule="auto"/>
        <w:ind w:right="21"/>
        <w:jc w:val="center"/>
        <w:rPr>
          <w:rFonts w:ascii="Times New Roman" w:eastAsia="Calibri" w:hAnsi="Times New Roman" w:cs="Times New Roman"/>
          <w:b/>
          <w:spacing w:val="-2"/>
          <w:sz w:val="24"/>
          <w:szCs w:val="24"/>
        </w:rPr>
      </w:pPr>
      <w:r w:rsidRPr="00463381">
        <w:rPr>
          <w:rFonts w:ascii="Times New Roman" w:eastAsia="Calibri" w:hAnsi="Times New Roman" w:cs="Times New Roman"/>
          <w:b/>
          <w:spacing w:val="-2"/>
          <w:sz w:val="24"/>
          <w:szCs w:val="24"/>
        </w:rPr>
        <w:t xml:space="preserve">2.2. ФОРМЫ, СПОСОБЫ, МЕТОДЫ И СРЕДСТВА РЕАЛИЗАЦИИ ПРОГРАММЫ </w:t>
      </w:r>
    </w:p>
    <w:p w:rsidR="00E23588" w:rsidRPr="00463381" w:rsidRDefault="00E23588" w:rsidP="00960E0E">
      <w:pPr>
        <w:spacing w:after="0" w:line="240" w:lineRule="auto"/>
        <w:ind w:left="-426" w:right="1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Содержание образовательных областей реализуется в различных видах образовательной деятельности (общении, игре, познавательно-исследовательской деятельности - как сквозных механизмах развития ребенка).</w:t>
      </w:r>
    </w:p>
    <w:p w:rsidR="00E23588" w:rsidRPr="00463381" w:rsidRDefault="00E23588" w:rsidP="00960E0E">
      <w:pPr>
        <w:spacing w:after="0" w:line="240" w:lineRule="auto"/>
        <w:ind w:left="-426" w:right="1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Для детей дошкольного возраста (3 года - 8 лет) - ряд видов деятельности, таких как игровая, включая сюжетно- 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экспериментирование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 ритмические движения, игры на детских музыкальных инструментах) и двигательная (овладение основными движениями) формы активности ребенка.</w:t>
      </w:r>
    </w:p>
    <w:p w:rsidR="00E23588" w:rsidRPr="00463381" w:rsidRDefault="00E23588" w:rsidP="00960E0E">
      <w:pPr>
        <w:keepNext/>
        <w:keepLines/>
        <w:spacing w:after="0" w:line="240" w:lineRule="auto"/>
        <w:ind w:left="-426"/>
        <w:outlineLvl w:val="3"/>
        <w:rPr>
          <w:rFonts w:ascii="Times New Roman" w:eastAsia="Times New Roman" w:hAnsi="Times New Roman" w:cs="Times New Roman"/>
          <w:b/>
          <w:bCs/>
          <w:color w:val="000000"/>
          <w:sz w:val="24"/>
          <w:szCs w:val="24"/>
          <w:lang w:eastAsia="ru-RU"/>
        </w:rPr>
      </w:pPr>
      <w:bookmarkStart w:id="0" w:name="bookmark19"/>
      <w:proofErr w:type="spellStart"/>
      <w:r w:rsidRPr="00463381">
        <w:rPr>
          <w:rFonts w:ascii="Times New Roman" w:eastAsia="Times New Roman" w:hAnsi="Times New Roman" w:cs="Times New Roman"/>
          <w:b/>
          <w:bCs/>
          <w:color w:val="000000"/>
          <w:sz w:val="24"/>
          <w:szCs w:val="24"/>
          <w:lang w:eastAsia="ru-RU"/>
        </w:rPr>
        <w:t>Психолого</w:t>
      </w:r>
      <w:proofErr w:type="spellEnd"/>
      <w:r w:rsidRPr="00463381">
        <w:rPr>
          <w:rFonts w:ascii="Times New Roman" w:eastAsia="Times New Roman" w:hAnsi="Times New Roman" w:cs="Times New Roman"/>
          <w:b/>
          <w:bCs/>
          <w:color w:val="000000"/>
          <w:sz w:val="24"/>
          <w:szCs w:val="24"/>
          <w:lang w:eastAsia="ru-RU"/>
        </w:rPr>
        <w:t xml:space="preserve"> - педагогические условия реализации Программы:</w:t>
      </w:r>
      <w:bookmarkEnd w:id="0"/>
    </w:p>
    <w:p w:rsidR="00E23588" w:rsidRPr="00463381" w:rsidRDefault="00E23588" w:rsidP="00960E0E">
      <w:pPr>
        <w:numPr>
          <w:ilvl w:val="0"/>
          <w:numId w:val="61"/>
        </w:numPr>
        <w:tabs>
          <w:tab w:val="left" w:pos="304"/>
        </w:tabs>
        <w:spacing w:after="0" w:line="240" w:lineRule="auto"/>
        <w:ind w:left="-426" w:right="2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23588" w:rsidRPr="00463381" w:rsidRDefault="00E23588" w:rsidP="00960E0E">
      <w:pPr>
        <w:numPr>
          <w:ilvl w:val="0"/>
          <w:numId w:val="61"/>
        </w:numPr>
        <w:tabs>
          <w:tab w:val="left" w:pos="299"/>
        </w:tabs>
        <w:spacing w:after="0" w:line="240" w:lineRule="auto"/>
        <w:ind w:left="-426" w:right="2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23588" w:rsidRPr="00463381" w:rsidRDefault="00E23588" w:rsidP="00960E0E">
      <w:pPr>
        <w:numPr>
          <w:ilvl w:val="0"/>
          <w:numId w:val="61"/>
        </w:numPr>
        <w:tabs>
          <w:tab w:val="left" w:pos="366"/>
        </w:tabs>
        <w:spacing w:after="0" w:line="240" w:lineRule="auto"/>
        <w:ind w:left="-426" w:right="2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23588" w:rsidRPr="00463381" w:rsidRDefault="00E23588" w:rsidP="00960E0E">
      <w:pPr>
        <w:numPr>
          <w:ilvl w:val="0"/>
          <w:numId w:val="61"/>
        </w:numPr>
        <w:tabs>
          <w:tab w:val="left" w:pos="318"/>
        </w:tabs>
        <w:spacing w:after="0" w:line="240" w:lineRule="auto"/>
        <w:ind w:left="-426" w:right="2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23588" w:rsidRPr="00463381" w:rsidRDefault="00E23588" w:rsidP="00960E0E">
      <w:pPr>
        <w:numPr>
          <w:ilvl w:val="0"/>
          <w:numId w:val="61"/>
        </w:numPr>
        <w:tabs>
          <w:tab w:val="left" w:pos="194"/>
        </w:tabs>
        <w:spacing w:after="0" w:line="240" w:lineRule="auto"/>
        <w:ind w:left="-426"/>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поддержка инициативы и самостоятельности детей в специфических для них видах деятельности;</w:t>
      </w:r>
    </w:p>
    <w:p w:rsidR="00E23588" w:rsidRPr="00463381" w:rsidRDefault="00E23588" w:rsidP="00960E0E">
      <w:pPr>
        <w:numPr>
          <w:ilvl w:val="0"/>
          <w:numId w:val="61"/>
        </w:numPr>
        <w:tabs>
          <w:tab w:val="left" w:pos="194"/>
        </w:tabs>
        <w:spacing w:after="0" w:line="240" w:lineRule="auto"/>
        <w:ind w:left="-426"/>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возможность выбора детьми материалов, видов активности, участников совместной деятельности и общении;</w:t>
      </w:r>
    </w:p>
    <w:p w:rsidR="00E23588" w:rsidRPr="00463381" w:rsidRDefault="00E23588" w:rsidP="00960E0E">
      <w:pPr>
        <w:numPr>
          <w:ilvl w:val="0"/>
          <w:numId w:val="61"/>
        </w:numPr>
        <w:tabs>
          <w:tab w:val="left" w:pos="194"/>
        </w:tabs>
        <w:spacing w:after="0" w:line="240" w:lineRule="auto"/>
        <w:ind w:left="-426"/>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защита детей от всех форм физического и психического насилия;</w:t>
      </w:r>
    </w:p>
    <w:p w:rsidR="00E23588" w:rsidRPr="00463381" w:rsidRDefault="00E23588" w:rsidP="00960E0E">
      <w:pPr>
        <w:numPr>
          <w:ilvl w:val="0"/>
          <w:numId w:val="61"/>
        </w:numPr>
        <w:tabs>
          <w:tab w:val="left" w:pos="294"/>
        </w:tabs>
        <w:spacing w:after="0" w:line="240" w:lineRule="auto"/>
        <w:ind w:left="-426" w:right="2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23588" w:rsidRPr="00463381" w:rsidRDefault="00E23588" w:rsidP="00960E0E">
      <w:pPr>
        <w:numPr>
          <w:ilvl w:val="0"/>
          <w:numId w:val="61"/>
        </w:numPr>
        <w:tabs>
          <w:tab w:val="left" w:pos="242"/>
        </w:tabs>
        <w:spacing w:after="0" w:line="240" w:lineRule="auto"/>
        <w:ind w:left="-426" w:right="20"/>
        <w:jc w:val="both"/>
        <w:rPr>
          <w:rFonts w:ascii="Times New Roman" w:eastAsia="Times New Roman" w:hAnsi="Times New Roman" w:cs="Times New Roman"/>
          <w:iCs/>
          <w:color w:val="000000"/>
          <w:sz w:val="24"/>
          <w:szCs w:val="24"/>
          <w:lang w:eastAsia="ru-RU"/>
        </w:rPr>
      </w:pPr>
      <w:r w:rsidRPr="00463381">
        <w:rPr>
          <w:rFonts w:ascii="Times New Roman" w:eastAsia="Times New Roman" w:hAnsi="Times New Roman" w:cs="Times New Roman"/>
          <w:iCs/>
          <w:color w:val="000000"/>
          <w:sz w:val="24"/>
          <w:szCs w:val="24"/>
          <w:lang w:eastAsia="ru-RU"/>
        </w:rPr>
        <w:t>постоянное и систематическое взаимодействие детей с живой природой, экологически правильные организация и оборудование зоны природы;</w:t>
      </w:r>
    </w:p>
    <w:p w:rsidR="00E23588" w:rsidRPr="00463381" w:rsidRDefault="00E23588" w:rsidP="00960E0E">
      <w:pPr>
        <w:shd w:val="clear" w:color="auto" w:fill="FFFFFF"/>
        <w:spacing w:after="0" w:line="240" w:lineRule="auto"/>
        <w:ind w:left="-426" w:right="21"/>
        <w:jc w:val="both"/>
        <w:rPr>
          <w:rFonts w:ascii="Times New Roman" w:eastAsia="Tahoma" w:hAnsi="Times New Roman" w:cs="Times New Roman"/>
          <w:color w:val="000000"/>
          <w:sz w:val="24"/>
          <w:szCs w:val="24"/>
          <w:lang w:eastAsia="ru-RU"/>
        </w:rPr>
      </w:pPr>
      <w:r w:rsidRPr="00463381">
        <w:rPr>
          <w:rFonts w:ascii="Times New Roman" w:eastAsia="Tahoma" w:hAnsi="Times New Roman" w:cs="Times New Roman"/>
          <w:color w:val="000000"/>
          <w:sz w:val="24"/>
          <w:szCs w:val="24"/>
          <w:lang w:eastAsia="ru-RU"/>
        </w:rPr>
        <w:t>формирование эстетического отношения и художественных способностей в</w:t>
      </w:r>
    </w:p>
    <w:p w:rsidR="00F10BC0" w:rsidRPr="00463381" w:rsidRDefault="00E23588" w:rsidP="00960E0E">
      <w:pPr>
        <w:shd w:val="clear" w:color="auto" w:fill="FFFFFF"/>
        <w:spacing w:after="0" w:line="240" w:lineRule="auto"/>
        <w:ind w:left="-426" w:right="21"/>
        <w:jc w:val="both"/>
        <w:rPr>
          <w:rFonts w:ascii="Times New Roman" w:eastAsia="Calibri" w:hAnsi="Times New Roman" w:cs="Times New Roman"/>
          <w:b/>
          <w:spacing w:val="-2"/>
          <w:sz w:val="24"/>
          <w:szCs w:val="24"/>
        </w:rPr>
      </w:pPr>
      <w:r w:rsidRPr="00463381">
        <w:rPr>
          <w:rFonts w:ascii="Times New Roman" w:eastAsia="Tahoma" w:hAnsi="Times New Roman" w:cs="Times New Roman"/>
          <w:color w:val="000000"/>
          <w:sz w:val="24"/>
          <w:szCs w:val="24"/>
          <w:lang w:eastAsia="ru-RU"/>
        </w:rPr>
        <w:t xml:space="preserve"> активной творческой деятельности детей.</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6520"/>
      </w:tblGrid>
      <w:tr w:rsidR="00F10BC0" w:rsidRPr="00463381" w:rsidTr="00960E0E">
        <w:trPr>
          <w:trHeight w:val="282"/>
        </w:trPr>
        <w:tc>
          <w:tcPr>
            <w:tcW w:w="3970" w:type="dxa"/>
            <w:vMerge w:val="restart"/>
            <w:shd w:val="clear" w:color="auto" w:fill="auto"/>
            <w:hideMark/>
          </w:tcPr>
          <w:p w:rsidR="00F10BC0" w:rsidRPr="00463381" w:rsidRDefault="00F10BC0" w:rsidP="00F10BC0">
            <w:pPr>
              <w:shd w:val="clear" w:color="auto" w:fill="FFFFFF"/>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lastRenderedPageBreak/>
              <w:t>Направления разв</w:t>
            </w:r>
            <w:r w:rsidR="00E23588" w:rsidRPr="00463381">
              <w:rPr>
                <w:rFonts w:ascii="Times New Roman" w:eastAsia="Times New Roman" w:hAnsi="Times New Roman" w:cs="Times New Roman"/>
                <w:b/>
                <w:bCs/>
                <w:sz w:val="24"/>
                <w:szCs w:val="24"/>
              </w:rPr>
              <w:t>ития и образования детей (дале</w:t>
            </w:r>
            <w:proofErr w:type="gramStart"/>
            <w:r w:rsidR="00E23588" w:rsidRPr="00463381">
              <w:rPr>
                <w:rFonts w:ascii="Times New Roman" w:eastAsia="Times New Roman" w:hAnsi="Times New Roman" w:cs="Times New Roman"/>
                <w:b/>
                <w:bCs/>
                <w:sz w:val="24"/>
                <w:szCs w:val="24"/>
              </w:rPr>
              <w:t>е</w:t>
            </w:r>
            <w:r w:rsidRPr="00463381">
              <w:rPr>
                <w:rFonts w:ascii="Times New Roman" w:eastAsia="Times New Roman" w:hAnsi="Times New Roman" w:cs="Times New Roman"/>
                <w:b/>
                <w:bCs/>
                <w:sz w:val="24"/>
                <w:szCs w:val="24"/>
              </w:rPr>
              <w:t>-</w:t>
            </w:r>
            <w:proofErr w:type="gramEnd"/>
            <w:r w:rsidRPr="00463381">
              <w:rPr>
                <w:rFonts w:ascii="Times New Roman" w:eastAsia="Times New Roman" w:hAnsi="Times New Roman" w:cs="Times New Roman"/>
                <w:b/>
                <w:bCs/>
                <w:sz w:val="24"/>
                <w:szCs w:val="24"/>
              </w:rPr>
              <w:t xml:space="preserve"> образовательные области):</w:t>
            </w:r>
          </w:p>
        </w:tc>
        <w:tc>
          <w:tcPr>
            <w:tcW w:w="6520"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pacing w:val="-7"/>
                <w:sz w:val="24"/>
                <w:szCs w:val="24"/>
              </w:rPr>
            </w:pPr>
            <w:r w:rsidRPr="00463381">
              <w:rPr>
                <w:rFonts w:ascii="Times New Roman" w:eastAsia="Times New Roman" w:hAnsi="Times New Roman" w:cs="Times New Roman"/>
                <w:b/>
                <w:bCs/>
                <w:spacing w:val="-7"/>
                <w:sz w:val="24"/>
                <w:szCs w:val="24"/>
              </w:rPr>
              <w:t>Формы работы</w:t>
            </w:r>
            <w:r w:rsidRPr="00463381">
              <w:rPr>
                <w:rFonts w:ascii="Times New Roman" w:eastAsia="Calibri" w:hAnsi="Times New Roman" w:cs="Times New Roman"/>
                <w:b/>
                <w:spacing w:val="-2"/>
                <w:sz w:val="24"/>
                <w:szCs w:val="24"/>
              </w:rPr>
              <w:t xml:space="preserve"> по образовательным областям</w:t>
            </w:r>
          </w:p>
        </w:tc>
      </w:tr>
      <w:tr w:rsidR="00F10BC0" w:rsidRPr="00463381" w:rsidTr="00960E0E">
        <w:trPr>
          <w:trHeight w:val="143"/>
        </w:trPr>
        <w:tc>
          <w:tcPr>
            <w:tcW w:w="3970" w:type="dxa"/>
            <w:vMerge/>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6520" w:type="dxa"/>
            <w:shd w:val="clear" w:color="auto" w:fill="D3DFEE"/>
            <w:hideMark/>
          </w:tcPr>
          <w:p w:rsidR="00F10BC0" w:rsidRPr="00463381" w:rsidRDefault="00960E0E" w:rsidP="00960E0E">
            <w:pPr>
              <w:spacing w:after="0" w:line="240" w:lineRule="auto"/>
              <w:jc w:val="both"/>
              <w:rPr>
                <w:rFonts w:ascii="Times New Roman" w:eastAsia="Calibri" w:hAnsi="Times New Roman" w:cs="Times New Roman"/>
                <w:bCs/>
                <w:spacing w:val="-7"/>
                <w:sz w:val="24"/>
                <w:szCs w:val="24"/>
              </w:rPr>
            </w:pPr>
            <w:r w:rsidRPr="00463381">
              <w:rPr>
                <w:rFonts w:ascii="Times New Roman" w:eastAsia="Calibri" w:hAnsi="Times New Roman" w:cs="Times New Roman"/>
                <w:bCs/>
                <w:spacing w:val="-7"/>
                <w:sz w:val="24"/>
                <w:szCs w:val="24"/>
              </w:rPr>
              <w:t xml:space="preserve">Средний </w:t>
            </w:r>
            <w:r w:rsidR="00F10BC0" w:rsidRPr="00463381">
              <w:rPr>
                <w:rFonts w:ascii="Times New Roman" w:eastAsia="Calibri" w:hAnsi="Times New Roman" w:cs="Times New Roman"/>
                <w:bCs/>
                <w:spacing w:val="-7"/>
                <w:sz w:val="24"/>
                <w:szCs w:val="24"/>
              </w:rPr>
              <w:t xml:space="preserve"> дошкольный возраст</w:t>
            </w:r>
          </w:p>
        </w:tc>
      </w:tr>
      <w:tr w:rsidR="00F10BC0" w:rsidRPr="00463381" w:rsidTr="00960E0E">
        <w:trPr>
          <w:trHeight w:val="282"/>
        </w:trPr>
        <w:tc>
          <w:tcPr>
            <w:tcW w:w="3970"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Физическое развитие</w:t>
            </w:r>
          </w:p>
        </w:tc>
        <w:tc>
          <w:tcPr>
            <w:tcW w:w="6520" w:type="dxa"/>
            <w:shd w:val="clear" w:color="auto" w:fill="auto"/>
          </w:tcPr>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Игровая беседа с элементами</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движений</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Игра</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Утренняя гимнастика</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Интегративная деятельность</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Упражнения</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Экспериментирование</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Ситуативный разговор</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Беседа</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Рассказ</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Чтение</w:t>
            </w:r>
          </w:p>
          <w:p w:rsidR="00F10BC0" w:rsidRPr="00463381" w:rsidRDefault="00F10BC0" w:rsidP="00F10BC0">
            <w:pPr>
              <w:numPr>
                <w:ilvl w:val="0"/>
                <w:numId w:val="52"/>
              </w:numPr>
              <w:tabs>
                <w:tab w:val="num" w:pos="285"/>
              </w:tabs>
              <w:spacing w:after="0" w:line="240" w:lineRule="auto"/>
              <w:ind w:hanging="61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Проблемная ситуация</w:t>
            </w:r>
          </w:p>
        </w:tc>
      </w:tr>
      <w:tr w:rsidR="00F10BC0" w:rsidRPr="00463381" w:rsidTr="00C22122">
        <w:trPr>
          <w:trHeight w:val="5125"/>
        </w:trPr>
        <w:tc>
          <w:tcPr>
            <w:tcW w:w="3970"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Социально-коммуникативное</w:t>
            </w:r>
          </w:p>
        </w:tc>
        <w:tc>
          <w:tcPr>
            <w:tcW w:w="6520" w:type="dxa"/>
            <w:shd w:val="clear" w:color="auto" w:fill="D3DFEE"/>
            <w:hideMark/>
          </w:tcPr>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Игровое упражнение</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Индивидуальная игра</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Совместная с воспитателем игра</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Совместная со сверстниками игра (парная, в малой группе)</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Игра</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Чтение</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Беседа</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Наблюдение</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Рассматривание</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Чтение</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Педагогическая ситуация</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Праздник</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Экскурсия</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Ситуация морального выбора</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Поручение</w:t>
            </w:r>
          </w:p>
          <w:p w:rsidR="00F10BC0" w:rsidRPr="00463381" w:rsidRDefault="00F10BC0" w:rsidP="00F10BC0">
            <w:pPr>
              <w:numPr>
                <w:ilvl w:val="0"/>
                <w:numId w:val="53"/>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Дежурство.</w:t>
            </w:r>
          </w:p>
        </w:tc>
      </w:tr>
      <w:tr w:rsidR="00F10BC0" w:rsidRPr="00463381" w:rsidTr="00960E0E">
        <w:trPr>
          <w:trHeight w:val="282"/>
        </w:trPr>
        <w:tc>
          <w:tcPr>
            <w:tcW w:w="3970"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Речевое развитие</w:t>
            </w: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6520" w:type="dxa"/>
            <w:shd w:val="clear" w:color="auto" w:fill="auto"/>
          </w:tcPr>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Рассматривание</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Игровая ситуация</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Дидактическая  игра</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Ситуация общения.</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Беседа (в том числе в процессе наблюдения за объектами природы, трудом взрослых). </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Интегративная деятельность</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Хороводная игра с пением</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Игра-драматизация</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Чтение</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Обсуждение</w:t>
            </w:r>
          </w:p>
          <w:p w:rsidR="00F10BC0" w:rsidRPr="00463381"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Рассказ</w:t>
            </w:r>
          </w:p>
          <w:p w:rsidR="00F10BC0" w:rsidRPr="00C22122" w:rsidRDefault="00F10BC0" w:rsidP="00F10BC0">
            <w:pPr>
              <w:numPr>
                <w:ilvl w:val="0"/>
                <w:numId w:val="54"/>
              </w:numPr>
              <w:tabs>
                <w:tab w:val="num" w:pos="285"/>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Игра</w:t>
            </w:r>
          </w:p>
        </w:tc>
      </w:tr>
      <w:tr w:rsidR="00F10BC0" w:rsidRPr="00463381" w:rsidTr="00960E0E">
        <w:trPr>
          <w:trHeight w:val="297"/>
        </w:trPr>
        <w:tc>
          <w:tcPr>
            <w:tcW w:w="3970"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Познавательное развитие</w:t>
            </w:r>
          </w:p>
        </w:tc>
        <w:tc>
          <w:tcPr>
            <w:tcW w:w="6520" w:type="dxa"/>
            <w:shd w:val="clear" w:color="auto" w:fill="D3DFEE"/>
            <w:hideMark/>
          </w:tcPr>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Рассматривание</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Наблюдение</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Игра-экспериментирование.</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lastRenderedPageBreak/>
              <w:t>Исследовательская</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деятельность</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Конструирование.</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Развивающая игра</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Экскурсия</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Ситуативный разговор</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Рассказ</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Интегративная деятельность</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Беседа</w:t>
            </w:r>
          </w:p>
          <w:p w:rsidR="00F10BC0" w:rsidRPr="00463381" w:rsidRDefault="00F10BC0" w:rsidP="00F10BC0">
            <w:pPr>
              <w:numPr>
                <w:ilvl w:val="0"/>
                <w:numId w:val="55"/>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Проблемная ситуация</w:t>
            </w:r>
          </w:p>
        </w:tc>
      </w:tr>
      <w:tr w:rsidR="00F10BC0" w:rsidRPr="00463381" w:rsidTr="00960E0E">
        <w:trPr>
          <w:trHeight w:val="594"/>
        </w:trPr>
        <w:tc>
          <w:tcPr>
            <w:tcW w:w="3970"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lastRenderedPageBreak/>
              <w:t>Художественное –эстетическое</w:t>
            </w:r>
          </w:p>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развитие</w:t>
            </w:r>
          </w:p>
        </w:tc>
        <w:tc>
          <w:tcPr>
            <w:tcW w:w="6520" w:type="dxa"/>
            <w:shd w:val="clear" w:color="auto" w:fill="auto"/>
          </w:tcPr>
          <w:p w:rsidR="00F10BC0" w:rsidRPr="00463381" w:rsidRDefault="00F10BC0" w:rsidP="00F10BC0">
            <w:pPr>
              <w:numPr>
                <w:ilvl w:val="0"/>
                <w:numId w:val="56"/>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Рассматривание эстетически</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привлекательных предметов </w:t>
            </w:r>
          </w:p>
          <w:p w:rsidR="00F10BC0" w:rsidRPr="00463381" w:rsidRDefault="00F10BC0" w:rsidP="00F10BC0">
            <w:pPr>
              <w:numPr>
                <w:ilvl w:val="0"/>
                <w:numId w:val="56"/>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Игра</w:t>
            </w:r>
          </w:p>
          <w:p w:rsidR="00F10BC0" w:rsidRPr="00463381" w:rsidRDefault="00F10BC0" w:rsidP="00F10BC0">
            <w:pPr>
              <w:numPr>
                <w:ilvl w:val="0"/>
                <w:numId w:val="56"/>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Организация выставок</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Изготовление украшений</w:t>
            </w:r>
          </w:p>
          <w:p w:rsidR="00F10BC0" w:rsidRPr="00463381" w:rsidRDefault="00F10BC0" w:rsidP="00F10BC0">
            <w:pPr>
              <w:numPr>
                <w:ilvl w:val="0"/>
                <w:numId w:val="56"/>
              </w:numPr>
              <w:tabs>
                <w:tab w:val="num"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Слушание соответствующей</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возрасту народной,</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классической, детской музыки</w:t>
            </w:r>
          </w:p>
          <w:p w:rsidR="00F10BC0" w:rsidRPr="00463381" w:rsidRDefault="00F10BC0" w:rsidP="00F10BC0">
            <w:pPr>
              <w:numPr>
                <w:ilvl w:val="0"/>
                <w:numId w:val="56"/>
              </w:numPr>
              <w:tabs>
                <w:tab w:val="num" w:pos="459"/>
              </w:tabs>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Экспериментирование со</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Звуками</w:t>
            </w:r>
          </w:p>
          <w:p w:rsidR="00F10BC0" w:rsidRPr="00463381" w:rsidRDefault="00F10BC0" w:rsidP="00F10BC0">
            <w:pPr>
              <w:numPr>
                <w:ilvl w:val="0"/>
                <w:numId w:val="56"/>
              </w:numPr>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Музыкально-дидактическая игра</w:t>
            </w:r>
          </w:p>
          <w:p w:rsidR="00F10BC0" w:rsidRPr="00463381" w:rsidRDefault="00F10BC0" w:rsidP="00F10BC0">
            <w:pPr>
              <w:numPr>
                <w:ilvl w:val="0"/>
                <w:numId w:val="56"/>
              </w:numPr>
              <w:spacing w:after="0" w:line="240" w:lineRule="auto"/>
              <w:ind w:left="285" w:hanging="28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Разучивание музыкальных игр и танцев</w:t>
            </w:r>
          </w:p>
          <w:p w:rsidR="00F10BC0" w:rsidRPr="00463381" w:rsidRDefault="00F10BC0" w:rsidP="00960E0E">
            <w:pPr>
              <w:numPr>
                <w:ilvl w:val="0"/>
                <w:numId w:val="56"/>
              </w:numPr>
              <w:tabs>
                <w:tab w:val="num" w:pos="0"/>
                <w:tab w:val="left" w:pos="285"/>
              </w:tabs>
              <w:spacing w:after="0" w:line="240" w:lineRule="auto"/>
              <w:ind w:hanging="720"/>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Совместное пение</w:t>
            </w:r>
          </w:p>
          <w:p w:rsidR="00F10BC0" w:rsidRPr="00463381" w:rsidRDefault="00F10BC0" w:rsidP="00F10BC0">
            <w:pPr>
              <w:spacing w:after="0" w:line="240" w:lineRule="auto"/>
              <w:jc w:val="both"/>
              <w:rPr>
                <w:rFonts w:ascii="Times New Roman" w:eastAsia="Calibri" w:hAnsi="Times New Roman" w:cs="Times New Roman"/>
                <w:sz w:val="24"/>
                <w:szCs w:val="24"/>
              </w:rPr>
            </w:pPr>
          </w:p>
        </w:tc>
      </w:tr>
    </w:tbl>
    <w:p w:rsidR="00F10BC0" w:rsidRPr="00463381" w:rsidRDefault="00F10BC0" w:rsidP="00F10BC0">
      <w:pPr>
        <w:shd w:val="clear" w:color="auto" w:fill="FFFFFF"/>
        <w:spacing w:after="0" w:line="240" w:lineRule="auto"/>
        <w:ind w:right="768"/>
        <w:jc w:val="center"/>
        <w:rPr>
          <w:rFonts w:ascii="Times New Roman" w:eastAsia="Calibri" w:hAnsi="Times New Roman" w:cs="Times New Roman"/>
          <w:spacing w:val="-2"/>
          <w:sz w:val="24"/>
          <w:szCs w:val="24"/>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2.3. ОСОБЕННОСТИ ОБРАЗОВАТЕЛЬНОЙ ДЕЯТЕЛЬНОСТИ РАЗНЫХ ВИДОВ И КУЛЬТУРНЫХ ПРАКТИК</w:t>
      </w: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Дополнительное образование – кружки</w:t>
      </w: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            </w:t>
      </w:r>
      <w:proofErr w:type="gramStart"/>
      <w:r w:rsidRPr="00463381">
        <w:rPr>
          <w:rFonts w:ascii="Times New Roman" w:eastAsia="Times New Roman" w:hAnsi="Times New Roman" w:cs="Times New Roman"/>
          <w:sz w:val="24"/>
          <w:szCs w:val="24"/>
          <w:lang w:eastAsia="ru-RU"/>
        </w:rPr>
        <w:t>Во</w:t>
      </w:r>
      <w:proofErr w:type="gramEnd"/>
      <w:r w:rsidRPr="00463381">
        <w:rPr>
          <w:rFonts w:ascii="Times New Roman" w:eastAsia="Times New Roman" w:hAnsi="Times New Roman" w:cs="Times New Roman"/>
          <w:sz w:val="24"/>
          <w:szCs w:val="24"/>
          <w:lang w:eastAsia="ru-RU"/>
        </w:rPr>
        <w:t xml:space="preserve"> </w:t>
      </w:r>
      <w:r w:rsidR="00960E0E" w:rsidRPr="00463381">
        <w:rPr>
          <w:rFonts w:ascii="Times New Roman" w:eastAsia="Times New Roman" w:hAnsi="Times New Roman" w:cs="Times New Roman"/>
          <w:sz w:val="24"/>
          <w:szCs w:val="24"/>
          <w:lang w:eastAsia="ru-RU"/>
        </w:rPr>
        <w:t>средней</w:t>
      </w:r>
      <w:r w:rsidRPr="00463381">
        <w:rPr>
          <w:rFonts w:ascii="Times New Roman" w:eastAsia="Times New Roman" w:hAnsi="Times New Roman" w:cs="Times New Roman"/>
          <w:sz w:val="24"/>
          <w:szCs w:val="24"/>
          <w:lang w:eastAsia="ru-RU"/>
        </w:rPr>
        <w:t xml:space="preserve"> группе</w:t>
      </w:r>
      <w:r w:rsidR="00960E0E" w:rsidRPr="00463381">
        <w:rPr>
          <w:rFonts w:ascii="Times New Roman" w:eastAsia="Times New Roman" w:hAnsi="Times New Roman" w:cs="Times New Roman"/>
          <w:sz w:val="24"/>
          <w:szCs w:val="24"/>
          <w:lang w:eastAsia="ru-RU"/>
        </w:rPr>
        <w:t>- 2</w:t>
      </w:r>
      <w:r w:rsidRPr="00463381">
        <w:rPr>
          <w:rFonts w:ascii="Times New Roman" w:eastAsia="Times New Roman" w:hAnsi="Times New Roman" w:cs="Times New Roman"/>
          <w:sz w:val="24"/>
          <w:szCs w:val="24"/>
          <w:lang w:eastAsia="ru-RU"/>
        </w:rPr>
        <w:t xml:space="preserve"> реализуется программа дополнительного образования –  кружок «</w:t>
      </w:r>
      <w:r w:rsidR="00B129EE">
        <w:rPr>
          <w:rFonts w:ascii="Times New Roman" w:eastAsia="Times New Roman" w:hAnsi="Times New Roman" w:cs="Times New Roman"/>
          <w:sz w:val="24"/>
          <w:szCs w:val="24"/>
          <w:lang w:eastAsia="ru-RU"/>
        </w:rPr>
        <w:t>Разноцветные пальчики</w:t>
      </w:r>
      <w:r w:rsidRPr="00463381">
        <w:rPr>
          <w:rFonts w:ascii="Times New Roman" w:eastAsia="Times New Roman" w:hAnsi="Times New Roman" w:cs="Times New Roman"/>
          <w:sz w:val="24"/>
          <w:szCs w:val="24"/>
          <w:lang w:eastAsia="ru-RU"/>
        </w:rPr>
        <w:t>».</w:t>
      </w:r>
    </w:p>
    <w:p w:rsidR="00F10BC0" w:rsidRPr="00463381" w:rsidRDefault="00F10BC0" w:rsidP="00F10BC0">
      <w:pPr>
        <w:spacing w:after="0" w:line="240" w:lineRule="auto"/>
        <w:jc w:val="both"/>
        <w:rPr>
          <w:rFonts w:ascii="Times New Roman" w:eastAsia="Times New Roman" w:hAnsi="Times New Roman" w:cs="Times New Roman"/>
          <w:bCs/>
          <w:sz w:val="24"/>
          <w:szCs w:val="24"/>
          <w:shd w:val="clear" w:color="auto" w:fill="FFFFFF"/>
          <w:lang w:eastAsia="ru-RU"/>
        </w:rPr>
      </w:pPr>
      <w:r w:rsidRPr="00463381">
        <w:rPr>
          <w:rFonts w:ascii="Times New Roman" w:eastAsia="Times New Roman" w:hAnsi="Times New Roman" w:cs="Times New Roman"/>
          <w:bCs/>
          <w:iCs/>
          <w:sz w:val="24"/>
          <w:szCs w:val="24"/>
          <w:shd w:val="clear" w:color="auto" w:fill="FFFFFF"/>
          <w:lang w:eastAsia="ru-RU"/>
        </w:rPr>
        <w:t xml:space="preserve">           Программа предполагает проведение одного занятия в неделю, во вторую половину дня в рамках работы кружка изобразительной деятельности. Общее количество занятий в год -34., время занятий </w:t>
      </w:r>
      <w:r w:rsidR="00960E0E" w:rsidRPr="00463381">
        <w:rPr>
          <w:rFonts w:ascii="Times New Roman" w:eastAsia="Times New Roman" w:hAnsi="Times New Roman" w:cs="Times New Roman"/>
          <w:bCs/>
          <w:iCs/>
          <w:sz w:val="24"/>
          <w:szCs w:val="24"/>
          <w:shd w:val="clear" w:color="auto" w:fill="FFFFFF"/>
          <w:lang w:eastAsia="ru-RU"/>
        </w:rPr>
        <w:t xml:space="preserve">20-25 </w:t>
      </w:r>
      <w:r w:rsidRPr="00463381">
        <w:rPr>
          <w:rFonts w:ascii="Times New Roman" w:eastAsia="Times New Roman" w:hAnsi="Times New Roman" w:cs="Times New Roman"/>
          <w:bCs/>
          <w:iCs/>
          <w:sz w:val="24"/>
          <w:szCs w:val="24"/>
          <w:shd w:val="clear" w:color="auto" w:fill="FFFFFF"/>
          <w:lang w:eastAsia="ru-RU"/>
        </w:rPr>
        <w:t xml:space="preserve"> мин.</w:t>
      </w:r>
    </w:p>
    <w:p w:rsidR="00F10BC0" w:rsidRPr="00463381" w:rsidRDefault="00F10BC0" w:rsidP="00F10BC0">
      <w:pPr>
        <w:spacing w:after="0" w:line="240" w:lineRule="auto"/>
        <w:jc w:val="both"/>
        <w:rPr>
          <w:rFonts w:ascii="Times New Roman" w:eastAsia="Times New Roman" w:hAnsi="Times New Roman" w:cs="Times New Roman"/>
          <w:bCs/>
          <w:sz w:val="24"/>
          <w:szCs w:val="24"/>
          <w:shd w:val="clear" w:color="auto" w:fill="FFFFFF"/>
          <w:lang w:eastAsia="ru-RU"/>
        </w:rPr>
      </w:pPr>
      <w:r w:rsidRPr="00463381">
        <w:rPr>
          <w:rFonts w:ascii="Times New Roman" w:eastAsia="Times New Roman" w:hAnsi="Times New Roman" w:cs="Times New Roman"/>
          <w:bCs/>
          <w:iCs/>
          <w:sz w:val="24"/>
          <w:szCs w:val="24"/>
          <w:shd w:val="clear" w:color="auto" w:fill="FFFFFF"/>
          <w:lang w:eastAsia="ru-RU"/>
        </w:rPr>
        <w:t xml:space="preserve">           Программа ориентирована на работу с воспитанниками в возрасте </w:t>
      </w:r>
      <w:r w:rsidR="00960E0E" w:rsidRPr="00463381">
        <w:rPr>
          <w:rFonts w:ascii="Times New Roman" w:eastAsia="Times New Roman" w:hAnsi="Times New Roman" w:cs="Times New Roman"/>
          <w:bCs/>
          <w:iCs/>
          <w:sz w:val="24"/>
          <w:szCs w:val="24"/>
          <w:shd w:val="clear" w:color="auto" w:fill="FFFFFF"/>
          <w:lang w:eastAsia="ru-RU"/>
        </w:rPr>
        <w:t>4-5</w:t>
      </w:r>
      <w:r w:rsidRPr="00463381">
        <w:rPr>
          <w:rFonts w:ascii="Times New Roman" w:eastAsia="Times New Roman" w:hAnsi="Times New Roman" w:cs="Times New Roman"/>
          <w:bCs/>
          <w:iCs/>
          <w:sz w:val="24"/>
          <w:szCs w:val="24"/>
          <w:shd w:val="clear" w:color="auto" w:fill="FFFFFF"/>
          <w:lang w:eastAsia="ru-RU"/>
        </w:rPr>
        <w:t xml:space="preserve"> </w:t>
      </w:r>
      <w:r w:rsidR="00960E0E" w:rsidRPr="00463381">
        <w:rPr>
          <w:rFonts w:ascii="Times New Roman" w:eastAsia="Times New Roman" w:hAnsi="Times New Roman" w:cs="Times New Roman"/>
          <w:bCs/>
          <w:iCs/>
          <w:sz w:val="24"/>
          <w:szCs w:val="24"/>
          <w:shd w:val="clear" w:color="auto" w:fill="FFFFFF"/>
          <w:lang w:eastAsia="ru-RU"/>
        </w:rPr>
        <w:t>лет</w:t>
      </w:r>
      <w:r w:rsidRPr="00463381">
        <w:rPr>
          <w:rFonts w:ascii="Times New Roman" w:eastAsia="Times New Roman" w:hAnsi="Times New Roman" w:cs="Times New Roman"/>
          <w:bCs/>
          <w:iCs/>
          <w:sz w:val="24"/>
          <w:szCs w:val="24"/>
          <w:shd w:val="clear" w:color="auto" w:fill="FFFFFF"/>
          <w:lang w:eastAsia="ru-RU"/>
        </w:rPr>
        <w:t xml:space="preserve"> и рассчитана на один год обучения.</w:t>
      </w:r>
    </w:p>
    <w:p w:rsidR="00F10BC0" w:rsidRPr="00463381" w:rsidRDefault="00F10BC0" w:rsidP="00F10BC0">
      <w:pPr>
        <w:spacing w:after="0" w:line="240" w:lineRule="auto"/>
        <w:jc w:val="both"/>
        <w:rPr>
          <w:rFonts w:ascii="Times New Roman" w:eastAsia="Times New Roman" w:hAnsi="Times New Roman" w:cs="Times New Roman"/>
          <w:sz w:val="24"/>
          <w:szCs w:val="24"/>
          <w:shd w:val="clear" w:color="auto" w:fill="FFFFFF"/>
          <w:lang w:eastAsia="ru-RU"/>
        </w:rPr>
      </w:pPr>
      <w:r w:rsidRPr="00463381">
        <w:rPr>
          <w:rFonts w:ascii="Times New Roman" w:eastAsia="Times New Roman" w:hAnsi="Times New Roman" w:cs="Times New Roman"/>
          <w:bCs/>
          <w:iCs/>
          <w:sz w:val="24"/>
          <w:szCs w:val="24"/>
          <w:shd w:val="clear" w:color="auto" w:fill="FFFFFF"/>
          <w:lang w:eastAsia="ru-RU"/>
        </w:rPr>
        <w:t xml:space="preserve">          </w:t>
      </w:r>
    </w:p>
    <w:p w:rsidR="00B129EE" w:rsidRDefault="00F10BC0" w:rsidP="00101AAC">
      <w:pPr>
        <w:tabs>
          <w:tab w:val="left" w:pos="0"/>
        </w:tabs>
        <w:spacing w:after="0" w:line="240" w:lineRule="auto"/>
        <w:ind w:left="-709" w:firstLine="425"/>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         </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b/>
          <w:sz w:val="24"/>
          <w:szCs w:val="24"/>
        </w:rPr>
        <w:t>Цель:</w:t>
      </w:r>
      <w:r w:rsidRPr="00B449C7">
        <w:rPr>
          <w:rFonts w:ascii="Times New Roman" w:eastAsia="Calibri" w:hAnsi="Times New Roman" w:cs="Times New Roman"/>
          <w:sz w:val="24"/>
          <w:szCs w:val="24"/>
        </w:rPr>
        <w:t xml:space="preserve"> </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t>Формировать художественное мышление и нравственные черты личности через различные способы рисования;</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t xml:space="preserve"> Формировать творческое мировоззрение. </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t>Формирование интереса к эстетической стороне окружающего мира, удовлетворение потребности ребенка в самовыражении решаются через задачи.</w:t>
      </w:r>
    </w:p>
    <w:p w:rsidR="00B449C7" w:rsidRPr="00B449C7" w:rsidRDefault="00B449C7" w:rsidP="00B449C7">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B449C7">
        <w:rPr>
          <w:rFonts w:ascii="Times New Roman" w:eastAsia="Times New Roman" w:hAnsi="Times New Roman" w:cs="Times New Roman"/>
          <w:color w:val="000000"/>
          <w:sz w:val="24"/>
          <w:szCs w:val="24"/>
          <w:lang w:eastAsia="ru-RU"/>
        </w:rPr>
        <w:t>Основная цель занятий- развитие у детей творческих способностей, фантазии, воображения средствами нетрадиционного рисования.</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p>
    <w:p w:rsidR="00B449C7" w:rsidRPr="00B449C7" w:rsidRDefault="00B449C7" w:rsidP="00B449C7">
      <w:pPr>
        <w:shd w:val="clear" w:color="auto" w:fill="FFFFFF"/>
        <w:spacing w:after="0" w:line="240" w:lineRule="auto"/>
        <w:ind w:left="-426"/>
        <w:rPr>
          <w:rFonts w:ascii="Times New Roman" w:eastAsia="Calibri" w:hAnsi="Times New Roman" w:cs="Times New Roman"/>
          <w:b/>
          <w:sz w:val="24"/>
          <w:szCs w:val="24"/>
        </w:rPr>
      </w:pPr>
      <w:r w:rsidRPr="00B449C7">
        <w:rPr>
          <w:rFonts w:ascii="Times New Roman" w:eastAsia="Calibri" w:hAnsi="Times New Roman" w:cs="Times New Roman"/>
          <w:b/>
          <w:sz w:val="24"/>
          <w:szCs w:val="24"/>
        </w:rPr>
        <w:t>Задачи:</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t xml:space="preserve"> Создать условия для развития навыков продуктивной деятельности (рисование, лепка); </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t xml:space="preserve">Приобщения детей к изобразительному искусству; </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lastRenderedPageBreak/>
        <w:t xml:space="preserve">Развития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воспитания интереса и любви к искусству; </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t xml:space="preserve"> Развития умений работать различными материалами, используемыми в ИЗО; </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t xml:space="preserve">Развивать творческую активность воображения у детей, моторику рук. </w:t>
      </w:r>
    </w:p>
    <w:p w:rsidR="00B449C7" w:rsidRPr="00B449C7" w:rsidRDefault="00B449C7" w:rsidP="00B449C7">
      <w:pPr>
        <w:shd w:val="clear" w:color="auto" w:fill="FFFFFF"/>
        <w:spacing w:after="0" w:line="240" w:lineRule="auto"/>
        <w:ind w:left="-426"/>
        <w:rPr>
          <w:rFonts w:ascii="Times New Roman" w:eastAsia="Calibri" w:hAnsi="Times New Roman" w:cs="Times New Roman"/>
          <w:sz w:val="24"/>
          <w:szCs w:val="24"/>
        </w:rPr>
      </w:pPr>
      <w:r w:rsidRPr="00B449C7">
        <w:rPr>
          <w:rFonts w:ascii="Times New Roman" w:eastAsia="Calibri" w:hAnsi="Times New Roman" w:cs="Times New Roman"/>
          <w:sz w:val="24"/>
          <w:szCs w:val="24"/>
        </w:rPr>
        <w:t xml:space="preserve"> 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B449C7" w:rsidRDefault="00B449C7" w:rsidP="00B449C7">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B449C7">
        <w:rPr>
          <w:rFonts w:ascii="Times New Roman" w:eastAsia="Times New Roman" w:hAnsi="Times New Roman" w:cs="Times New Roman"/>
          <w:color w:val="000000"/>
          <w:sz w:val="24"/>
          <w:szCs w:val="24"/>
          <w:lang w:eastAsia="ru-RU"/>
        </w:rPr>
        <w:t xml:space="preserve"> Учить детей выбирать материал для нетрадиционного рисования и умело его использовать.</w:t>
      </w:r>
      <w:r w:rsidRPr="00B449C7">
        <w:rPr>
          <w:rFonts w:ascii="Times New Roman" w:eastAsia="Times New Roman" w:hAnsi="Times New Roman" w:cs="Times New Roman"/>
          <w:color w:val="000000"/>
          <w:sz w:val="24"/>
          <w:szCs w:val="24"/>
          <w:lang w:eastAsia="ru-RU"/>
        </w:rPr>
        <w:br/>
        <w:t xml:space="preserve"> Помочь детям овладеть различными техническими навыками при работе нетрадиционными техниками.</w:t>
      </w:r>
      <w:r w:rsidRPr="00B449C7">
        <w:rPr>
          <w:rFonts w:ascii="Times New Roman" w:eastAsia="Times New Roman" w:hAnsi="Times New Roman" w:cs="Times New Roman"/>
          <w:color w:val="000000"/>
          <w:sz w:val="24"/>
          <w:szCs w:val="24"/>
          <w:lang w:eastAsia="ru-RU"/>
        </w:rPr>
        <w:br/>
        <w:t xml:space="preserve"> Прививать интерес к рисованию нетрадиционными техниками.</w:t>
      </w:r>
      <w:r w:rsidRPr="00B449C7">
        <w:rPr>
          <w:rFonts w:ascii="Times New Roman" w:eastAsia="Times New Roman" w:hAnsi="Times New Roman" w:cs="Times New Roman"/>
          <w:color w:val="000000"/>
          <w:sz w:val="24"/>
          <w:szCs w:val="24"/>
          <w:lang w:eastAsia="ru-RU"/>
        </w:rPr>
        <w:br/>
        <w:t xml:space="preserve"> Развивать творчество, фантазию.</w:t>
      </w:r>
      <w:r w:rsidRPr="00B449C7">
        <w:rPr>
          <w:rFonts w:ascii="Times New Roman" w:eastAsia="Times New Roman" w:hAnsi="Times New Roman" w:cs="Times New Roman"/>
          <w:color w:val="000000"/>
          <w:sz w:val="24"/>
          <w:szCs w:val="24"/>
          <w:lang w:eastAsia="ru-RU"/>
        </w:rPr>
        <w:br/>
        <w:t xml:space="preserve"> Активизировать детей при выборе тематики.</w:t>
      </w:r>
      <w:r w:rsidRPr="00B449C7">
        <w:rPr>
          <w:rFonts w:ascii="Times New Roman" w:eastAsia="Times New Roman" w:hAnsi="Times New Roman" w:cs="Times New Roman"/>
          <w:color w:val="000000"/>
          <w:sz w:val="24"/>
          <w:szCs w:val="24"/>
          <w:lang w:eastAsia="ru-RU"/>
        </w:rPr>
        <w:br/>
        <w:t xml:space="preserve"> Развивать чувство коллективизма, товарищества, стремления прийти на помощь друг другу.</w:t>
      </w:r>
      <w:r w:rsidRPr="00B449C7">
        <w:rPr>
          <w:rFonts w:ascii="Times New Roman" w:eastAsia="Times New Roman" w:hAnsi="Times New Roman" w:cs="Times New Roman"/>
          <w:color w:val="000000"/>
          <w:sz w:val="24"/>
          <w:szCs w:val="24"/>
          <w:lang w:eastAsia="ru-RU"/>
        </w:rPr>
        <w:br/>
        <w:t xml:space="preserve"> Учить сопереживать настроению, переданному в рисунке.</w:t>
      </w:r>
    </w:p>
    <w:p w:rsidR="00566142" w:rsidRPr="00B449C7" w:rsidRDefault="00566142" w:rsidP="00B449C7">
      <w:pPr>
        <w:shd w:val="clear" w:color="auto" w:fill="FFFFFF"/>
        <w:spacing w:after="0" w:line="240" w:lineRule="auto"/>
        <w:ind w:left="-426"/>
        <w:rPr>
          <w:rFonts w:ascii="Times New Roman" w:eastAsia="Times New Roman" w:hAnsi="Times New Roman" w:cs="Times New Roman"/>
          <w:color w:val="000000"/>
          <w:sz w:val="24"/>
          <w:szCs w:val="24"/>
          <w:lang w:eastAsia="ru-RU"/>
        </w:rPr>
      </w:pPr>
    </w:p>
    <w:p w:rsidR="00566142" w:rsidRPr="00566142" w:rsidRDefault="00566142" w:rsidP="00566142">
      <w:pPr>
        <w:spacing w:after="0" w:line="240" w:lineRule="auto"/>
        <w:jc w:val="both"/>
        <w:rPr>
          <w:rFonts w:ascii="Times New Roman" w:eastAsia="Times New Roman" w:hAnsi="Times New Roman" w:cs="Times New Roman"/>
          <w:b/>
          <w:sz w:val="24"/>
          <w:szCs w:val="24"/>
          <w:shd w:val="clear" w:color="auto" w:fill="FFFFFF"/>
          <w:lang w:eastAsia="ru-RU"/>
        </w:rPr>
      </w:pPr>
      <w:r w:rsidRPr="00566142">
        <w:rPr>
          <w:rFonts w:ascii="Times New Roman" w:eastAsia="Times New Roman" w:hAnsi="Times New Roman" w:cs="Times New Roman"/>
          <w:b/>
          <w:bCs/>
          <w:iCs/>
          <w:sz w:val="24"/>
          <w:szCs w:val="24"/>
          <w:shd w:val="clear" w:color="auto" w:fill="FFFFFF"/>
          <w:lang w:eastAsia="ru-RU"/>
        </w:rPr>
        <w:t>Форма проведения кружковой работы: теоретические, практические, групповые.</w:t>
      </w:r>
    </w:p>
    <w:p w:rsidR="00C91C96" w:rsidRPr="00463381" w:rsidRDefault="00C91C96" w:rsidP="00C91C96">
      <w:pPr>
        <w:spacing w:after="0" w:line="240" w:lineRule="auto"/>
        <w:jc w:val="center"/>
        <w:rPr>
          <w:rFonts w:ascii="Times New Roman" w:eastAsia="Times New Roman" w:hAnsi="Times New Roman" w:cs="Times New Roman"/>
          <w:b/>
          <w:bCs/>
          <w:iCs/>
          <w:sz w:val="24"/>
          <w:szCs w:val="24"/>
          <w:shd w:val="clear" w:color="auto" w:fill="FFFFFF"/>
          <w:lang w:eastAsia="ru-RU"/>
        </w:rPr>
      </w:pPr>
    </w:p>
    <w:p w:rsidR="00F10BC0" w:rsidRPr="00463381" w:rsidRDefault="00F10BC0" w:rsidP="00C91C9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Модель организации деятельности взрослых и детей в ДОО</w:t>
      </w:r>
    </w:p>
    <w:p w:rsidR="00F10BC0" w:rsidRPr="00463381" w:rsidRDefault="00F10BC0" w:rsidP="00F10BC0">
      <w:pPr>
        <w:widowControl w:val="0"/>
        <w:autoSpaceDE w:val="0"/>
        <w:autoSpaceDN w:val="0"/>
        <w:adjustRightInd w:val="0"/>
        <w:spacing w:after="0" w:line="240" w:lineRule="auto"/>
        <w:jc w:val="both"/>
        <w:rPr>
          <w:rFonts w:ascii="Times New Roman" w:eastAsia="Calibri" w:hAnsi="Times New Roman" w:cs="Times New Roman"/>
          <w:b/>
          <w:sz w:val="24"/>
          <w:szCs w:val="24"/>
        </w:rPr>
      </w:pPr>
    </w:p>
    <w:tbl>
      <w:tblPr>
        <w:tblW w:w="1077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5"/>
        <w:gridCol w:w="3119"/>
        <w:gridCol w:w="1701"/>
      </w:tblGrid>
      <w:tr w:rsidR="00F10BC0" w:rsidRPr="00463381" w:rsidTr="00101AAC">
        <w:tc>
          <w:tcPr>
            <w:tcW w:w="5955" w:type="dxa"/>
          </w:tcPr>
          <w:p w:rsidR="00F10BC0" w:rsidRPr="00463381" w:rsidRDefault="00F10BC0" w:rsidP="00F10BC0">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Совместная деятельность</w:t>
            </w:r>
          </w:p>
          <w:p w:rsidR="00F10BC0" w:rsidRPr="00463381" w:rsidRDefault="00F10BC0" w:rsidP="00F10BC0">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 взрослого и детей </w:t>
            </w:r>
          </w:p>
        </w:tc>
        <w:tc>
          <w:tcPr>
            <w:tcW w:w="3119" w:type="dxa"/>
            <w:shd w:val="clear" w:color="auto" w:fill="D6E6F4"/>
          </w:tcPr>
          <w:p w:rsidR="00F10BC0" w:rsidRPr="00463381" w:rsidRDefault="00F10BC0" w:rsidP="00F10BC0">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Самостоятельная деятельность </w:t>
            </w:r>
          </w:p>
          <w:p w:rsidR="00F10BC0" w:rsidRPr="00463381" w:rsidRDefault="00F10BC0" w:rsidP="00F10BC0">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детей</w:t>
            </w:r>
          </w:p>
        </w:tc>
        <w:tc>
          <w:tcPr>
            <w:tcW w:w="1701" w:type="dxa"/>
          </w:tcPr>
          <w:p w:rsidR="00F10BC0" w:rsidRPr="00463381" w:rsidRDefault="00F10BC0" w:rsidP="00F10BC0">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Взаимодействие </w:t>
            </w:r>
          </w:p>
          <w:p w:rsidR="00F10BC0" w:rsidRPr="00463381" w:rsidRDefault="00F10BC0" w:rsidP="00F10BC0">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 семьями</w:t>
            </w:r>
          </w:p>
        </w:tc>
      </w:tr>
      <w:tr w:rsidR="00F10BC0" w:rsidRPr="00463381" w:rsidTr="00101AAC">
        <w:tc>
          <w:tcPr>
            <w:tcW w:w="5955" w:type="dxa"/>
          </w:tcPr>
          <w:p w:rsidR="00F10BC0" w:rsidRPr="00463381" w:rsidRDefault="00F10BC0" w:rsidP="00101AAC">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Двигательные подвижные дидактические игры, подвижные игры с правилами, игровые упражнения, соревнования.</w:t>
            </w:r>
          </w:p>
          <w:p w:rsidR="00F10BC0" w:rsidRPr="00463381" w:rsidRDefault="00F10BC0" w:rsidP="00101AAC">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Игровая: сюжетные игры, игры с правилами.</w:t>
            </w:r>
          </w:p>
          <w:p w:rsidR="00F10BC0" w:rsidRPr="00463381" w:rsidRDefault="00F10BC0" w:rsidP="00101AAC">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Продуктивная мастерская по изготовлению продуктов детского творчества, реализация проектов</w:t>
            </w:r>
          </w:p>
          <w:p w:rsidR="00F10BC0" w:rsidRPr="00463381" w:rsidRDefault="00F10BC0" w:rsidP="00101AAC">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F10BC0" w:rsidRPr="00463381" w:rsidRDefault="00F10BC0" w:rsidP="00101AAC">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Трудовая: совместные действия, дежурство, поручение, задание, реализация проекта.</w:t>
            </w:r>
          </w:p>
          <w:p w:rsidR="00F10BC0" w:rsidRPr="00463381" w:rsidRDefault="00F10BC0" w:rsidP="00101AAC">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10BC0" w:rsidRPr="00463381" w:rsidRDefault="00F10BC0" w:rsidP="00101AAC">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F10BC0" w:rsidRPr="00463381" w:rsidRDefault="00F10BC0" w:rsidP="00101AAC">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Чтение художественной литературы: чтение, обсуждение, разучивание</w:t>
            </w:r>
          </w:p>
        </w:tc>
        <w:tc>
          <w:tcPr>
            <w:tcW w:w="3119" w:type="dxa"/>
            <w:shd w:val="clear" w:color="auto" w:fill="D6E6F4"/>
          </w:tcPr>
          <w:p w:rsidR="00F10BC0" w:rsidRPr="00463381" w:rsidRDefault="00F10BC0" w:rsidP="00101AAC">
            <w:pPr>
              <w:widowControl w:val="0"/>
              <w:autoSpaceDE w:val="0"/>
              <w:autoSpaceDN w:val="0"/>
              <w:adjustRightInd w:val="0"/>
              <w:spacing w:after="0" w:line="240" w:lineRule="auto"/>
              <w:ind w:left="101"/>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701" w:type="dxa"/>
          </w:tcPr>
          <w:p w:rsidR="00F10BC0" w:rsidRPr="00463381" w:rsidRDefault="00F10BC0" w:rsidP="00101AAC">
            <w:pPr>
              <w:widowControl w:val="0"/>
              <w:autoSpaceDE w:val="0"/>
              <w:autoSpaceDN w:val="0"/>
              <w:adjustRightInd w:val="0"/>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Диагностирование</w:t>
            </w:r>
          </w:p>
          <w:p w:rsidR="00F10BC0" w:rsidRPr="00463381" w:rsidRDefault="00F10BC0" w:rsidP="00101AAC">
            <w:pPr>
              <w:widowControl w:val="0"/>
              <w:autoSpaceDE w:val="0"/>
              <w:autoSpaceDN w:val="0"/>
              <w:adjustRightInd w:val="0"/>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Педагогическое просвещение родителей, обмен опытом.</w:t>
            </w:r>
          </w:p>
          <w:p w:rsidR="00F10BC0" w:rsidRPr="00463381" w:rsidRDefault="00F10BC0" w:rsidP="00101AAC">
            <w:pPr>
              <w:widowControl w:val="0"/>
              <w:autoSpaceDE w:val="0"/>
              <w:autoSpaceDN w:val="0"/>
              <w:adjustRightInd w:val="0"/>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Совместное творчество детей и взрослых.</w:t>
            </w:r>
          </w:p>
        </w:tc>
      </w:tr>
    </w:tbl>
    <w:p w:rsidR="00F10BC0" w:rsidRPr="00463381" w:rsidRDefault="00F10BC0" w:rsidP="00101AAC">
      <w:pPr>
        <w:tabs>
          <w:tab w:val="left" w:pos="518"/>
        </w:tabs>
        <w:autoSpaceDE w:val="0"/>
        <w:autoSpaceDN w:val="0"/>
        <w:adjustRightInd w:val="0"/>
        <w:spacing w:after="0" w:line="240" w:lineRule="auto"/>
        <w:rPr>
          <w:rFonts w:ascii="Times New Roman" w:eastAsia="Calibri" w:hAnsi="Times New Roman" w:cs="Times New Roman"/>
          <w:sz w:val="24"/>
          <w:szCs w:val="24"/>
        </w:rPr>
      </w:pPr>
    </w:p>
    <w:p w:rsidR="00F10BC0" w:rsidRPr="00463381" w:rsidRDefault="00F10BC0" w:rsidP="00101AAC">
      <w:pPr>
        <w:tabs>
          <w:tab w:val="left" w:pos="518"/>
        </w:tabs>
        <w:autoSpaceDE w:val="0"/>
        <w:autoSpaceDN w:val="0"/>
        <w:adjustRightInd w:val="0"/>
        <w:spacing w:after="0" w:line="240" w:lineRule="auto"/>
        <w:rPr>
          <w:rFonts w:ascii="Times New Roman" w:eastAsia="Calibri" w:hAnsi="Times New Roman" w:cs="Times New Roman"/>
          <w:sz w:val="24"/>
          <w:szCs w:val="24"/>
        </w:rPr>
      </w:pPr>
    </w:p>
    <w:p w:rsidR="00101AAC" w:rsidRDefault="00101AAC" w:rsidP="00101AAC">
      <w:pPr>
        <w:tabs>
          <w:tab w:val="left" w:pos="518"/>
        </w:tabs>
        <w:autoSpaceDE w:val="0"/>
        <w:autoSpaceDN w:val="0"/>
        <w:adjustRightInd w:val="0"/>
        <w:spacing w:after="0" w:line="240" w:lineRule="auto"/>
        <w:rPr>
          <w:rFonts w:ascii="Times New Roman" w:eastAsia="Calibri" w:hAnsi="Times New Roman" w:cs="Times New Roman"/>
          <w:sz w:val="24"/>
          <w:szCs w:val="24"/>
        </w:rPr>
      </w:pPr>
    </w:p>
    <w:p w:rsidR="00C22122" w:rsidRDefault="00C22122" w:rsidP="00101AAC">
      <w:pPr>
        <w:tabs>
          <w:tab w:val="left" w:pos="518"/>
        </w:tabs>
        <w:autoSpaceDE w:val="0"/>
        <w:autoSpaceDN w:val="0"/>
        <w:adjustRightInd w:val="0"/>
        <w:spacing w:after="0" w:line="240" w:lineRule="auto"/>
        <w:rPr>
          <w:rFonts w:ascii="Times New Roman" w:eastAsia="Calibri" w:hAnsi="Times New Roman" w:cs="Times New Roman"/>
          <w:sz w:val="24"/>
          <w:szCs w:val="24"/>
        </w:rPr>
      </w:pPr>
    </w:p>
    <w:p w:rsidR="00C22122" w:rsidRPr="00463381" w:rsidRDefault="00C22122" w:rsidP="00101AAC">
      <w:pPr>
        <w:tabs>
          <w:tab w:val="left" w:pos="518"/>
        </w:tabs>
        <w:autoSpaceDE w:val="0"/>
        <w:autoSpaceDN w:val="0"/>
        <w:adjustRightInd w:val="0"/>
        <w:spacing w:after="0" w:line="240" w:lineRule="auto"/>
        <w:rPr>
          <w:rFonts w:ascii="Times New Roman" w:eastAsia="Calibri" w:hAnsi="Times New Roman" w:cs="Times New Roman"/>
          <w:sz w:val="24"/>
          <w:szCs w:val="24"/>
        </w:rPr>
      </w:pPr>
    </w:p>
    <w:p w:rsidR="00F10BC0" w:rsidRPr="00463381" w:rsidRDefault="00F10BC0" w:rsidP="00101AAC">
      <w:pPr>
        <w:spacing w:after="0" w:line="240" w:lineRule="auto"/>
        <w:rPr>
          <w:rFonts w:ascii="Times New Roman" w:eastAsia="Times New Roman" w:hAnsi="Times New Roman" w:cs="Times New Roman"/>
          <w:b/>
          <w:bCs/>
          <w:iCs/>
          <w:sz w:val="24"/>
          <w:szCs w:val="24"/>
          <w:shd w:val="clear" w:color="auto" w:fill="FFFFFF"/>
          <w:lang w:eastAsia="ru-RU"/>
        </w:rPr>
      </w:pPr>
    </w:p>
    <w:p w:rsidR="00F10BC0" w:rsidRPr="00463381" w:rsidRDefault="00F10BC0" w:rsidP="00101AAC">
      <w:pPr>
        <w:spacing w:after="0" w:line="240" w:lineRule="auto"/>
        <w:rPr>
          <w:rFonts w:ascii="Times New Roman" w:eastAsia="Times New Roman" w:hAnsi="Times New Roman" w:cs="Times New Roman"/>
          <w:b/>
          <w:bCs/>
          <w:iCs/>
          <w:sz w:val="24"/>
          <w:szCs w:val="24"/>
          <w:shd w:val="clear" w:color="auto" w:fill="FFFFFF"/>
          <w:lang w:eastAsia="ru-RU"/>
        </w:rPr>
      </w:pPr>
      <w:r w:rsidRPr="00463381">
        <w:rPr>
          <w:rFonts w:ascii="Times New Roman" w:eastAsia="Times New Roman" w:hAnsi="Times New Roman" w:cs="Times New Roman"/>
          <w:b/>
          <w:bCs/>
          <w:iCs/>
          <w:sz w:val="24"/>
          <w:szCs w:val="24"/>
          <w:shd w:val="clear" w:color="auto" w:fill="FFFFFF"/>
          <w:lang w:eastAsia="ru-RU"/>
        </w:rPr>
        <w:lastRenderedPageBreak/>
        <w:t>2.4. СПОСОБЫ И НАПРАВЛЕНИЯ ПОДДЕРЖКИ ДЕТСКОЙ ИНИЦИАТИВЫ</w:t>
      </w:r>
    </w:p>
    <w:p w:rsidR="00525A68" w:rsidRPr="00463381" w:rsidRDefault="00525A68" w:rsidP="00101AAC">
      <w:pPr>
        <w:spacing w:after="0" w:line="240" w:lineRule="auto"/>
        <w:rPr>
          <w:rFonts w:ascii="Times New Roman" w:eastAsia="Times New Roman" w:hAnsi="Times New Roman" w:cs="Times New Roman"/>
          <w:b/>
          <w:bCs/>
          <w:iCs/>
          <w:sz w:val="24"/>
          <w:szCs w:val="24"/>
          <w:shd w:val="clear" w:color="auto" w:fill="FFFFFF"/>
          <w:lang w:eastAsia="ru-RU"/>
        </w:rPr>
      </w:pPr>
    </w:p>
    <w:p w:rsidR="00356D2C" w:rsidRPr="00463381" w:rsidRDefault="00356D2C" w:rsidP="00101AAC">
      <w:pPr>
        <w:spacing w:after="0" w:line="274" w:lineRule="exact"/>
        <w:ind w:left="40" w:right="540" w:firstLine="700"/>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356D2C" w:rsidRPr="00463381" w:rsidRDefault="00356D2C" w:rsidP="00356D2C">
      <w:pPr>
        <w:spacing w:after="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356D2C" w:rsidRPr="00463381" w:rsidRDefault="00E23588" w:rsidP="00356D2C">
      <w:pPr>
        <w:spacing w:after="6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 xml:space="preserve">          </w:t>
      </w:r>
      <w:r w:rsidR="00356D2C" w:rsidRPr="00463381">
        <w:rPr>
          <w:rFonts w:ascii="Times New Roman" w:eastAsia="Times New Roman" w:hAnsi="Times New Roman" w:cs="Times New Roman"/>
          <w:color w:val="000000"/>
          <w:sz w:val="24"/>
          <w:szCs w:val="24"/>
          <w:lang w:eastAsia="ru-RU"/>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356D2C" w:rsidRPr="00463381" w:rsidRDefault="00E23588" w:rsidP="00356D2C">
      <w:pPr>
        <w:spacing w:after="6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 xml:space="preserve">          </w:t>
      </w:r>
      <w:r w:rsidR="00356D2C" w:rsidRPr="00463381">
        <w:rPr>
          <w:rFonts w:ascii="Times New Roman" w:eastAsia="Times New Roman" w:hAnsi="Times New Roman" w:cs="Times New Roman"/>
          <w:color w:val="000000"/>
          <w:sz w:val="24"/>
          <w:szCs w:val="24"/>
          <w:lang w:eastAsia="ru-RU"/>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00356D2C" w:rsidRPr="00463381">
        <w:rPr>
          <w:rFonts w:ascii="Times New Roman" w:eastAsia="Times New Roman" w:hAnsi="Times New Roman" w:cs="Times New Roman"/>
          <w:color w:val="000000"/>
          <w:sz w:val="24"/>
          <w:szCs w:val="24"/>
          <w:lang w:eastAsia="ru-RU"/>
        </w:rPr>
        <w:t>микрогруппы</w:t>
      </w:r>
      <w:proofErr w:type="spellEnd"/>
      <w:r w:rsidR="00356D2C" w:rsidRPr="00463381">
        <w:rPr>
          <w:rFonts w:ascii="Times New Roman" w:eastAsia="Times New Roman" w:hAnsi="Times New Roman" w:cs="Times New Roman"/>
          <w:color w:val="000000"/>
          <w:sz w:val="24"/>
          <w:szCs w:val="24"/>
          <w:lang w:eastAsia="ru-RU"/>
        </w:rPr>
        <w:t xml:space="preserve"> по 3 -4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w:t>
      </w:r>
    </w:p>
    <w:p w:rsidR="00356D2C" w:rsidRPr="00463381" w:rsidRDefault="00356D2C" w:rsidP="00356D2C">
      <w:pPr>
        <w:keepNext/>
        <w:keepLines/>
        <w:spacing w:after="0" w:line="274" w:lineRule="exact"/>
        <w:ind w:left="40"/>
        <w:jc w:val="both"/>
        <w:outlineLvl w:val="3"/>
        <w:rPr>
          <w:rFonts w:ascii="Times New Roman" w:eastAsia="Times New Roman" w:hAnsi="Times New Roman" w:cs="Times New Roman"/>
          <w:b/>
          <w:bCs/>
          <w:color w:val="000000"/>
          <w:sz w:val="24"/>
          <w:szCs w:val="24"/>
          <w:lang w:eastAsia="ru-RU"/>
        </w:rPr>
      </w:pPr>
      <w:bookmarkStart w:id="1" w:name="bookmark399"/>
      <w:r w:rsidRPr="00463381">
        <w:rPr>
          <w:rFonts w:ascii="Times New Roman" w:eastAsia="Times New Roman" w:hAnsi="Times New Roman" w:cs="Times New Roman"/>
          <w:b/>
          <w:bCs/>
          <w:color w:val="000000"/>
          <w:sz w:val="24"/>
          <w:szCs w:val="24"/>
          <w:u w:val="single"/>
          <w:lang w:eastAsia="ru-RU"/>
        </w:rPr>
        <w:t>Направления поддержки детской инициативы.</w:t>
      </w:r>
      <w:bookmarkEnd w:id="1"/>
    </w:p>
    <w:p w:rsidR="00356D2C" w:rsidRPr="00463381" w:rsidRDefault="00356D2C" w:rsidP="00356D2C">
      <w:pPr>
        <w:numPr>
          <w:ilvl w:val="0"/>
          <w:numId w:val="60"/>
        </w:numPr>
        <w:tabs>
          <w:tab w:val="left" w:pos="735"/>
        </w:tabs>
        <w:spacing w:after="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356D2C" w:rsidRPr="00463381" w:rsidRDefault="00356D2C" w:rsidP="00356D2C">
      <w:pPr>
        <w:numPr>
          <w:ilvl w:val="0"/>
          <w:numId w:val="60"/>
        </w:numPr>
        <w:tabs>
          <w:tab w:val="left" w:pos="793"/>
        </w:tabs>
        <w:spacing w:after="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356D2C" w:rsidRPr="00463381" w:rsidRDefault="00356D2C" w:rsidP="00356D2C">
      <w:pPr>
        <w:numPr>
          <w:ilvl w:val="0"/>
          <w:numId w:val="60"/>
        </w:numPr>
        <w:tabs>
          <w:tab w:val="left" w:pos="793"/>
        </w:tabs>
        <w:spacing w:after="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356D2C" w:rsidRPr="00463381" w:rsidRDefault="00356D2C" w:rsidP="00356D2C">
      <w:pPr>
        <w:spacing w:after="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b/>
          <w:bCs/>
          <w:color w:val="000000"/>
          <w:sz w:val="24"/>
          <w:szCs w:val="24"/>
          <w:lang w:eastAsia="ru-RU"/>
        </w:rPr>
        <w:t>Условия,</w:t>
      </w:r>
      <w:r w:rsidRPr="00463381">
        <w:rPr>
          <w:rFonts w:ascii="Times New Roman" w:eastAsia="Times New Roman" w:hAnsi="Times New Roman" w:cs="Times New Roman"/>
          <w:color w:val="000000"/>
          <w:sz w:val="24"/>
          <w:szCs w:val="24"/>
          <w:lang w:eastAsia="ru-RU"/>
        </w:rPr>
        <w:t xml:space="preserve"> необходимые для создания социальной ситуации развития детей, соответствующей специфике дошкольного возраста, предполагают: </w:t>
      </w:r>
    </w:p>
    <w:p w:rsidR="00356D2C" w:rsidRPr="00463381" w:rsidRDefault="00356D2C" w:rsidP="00356D2C">
      <w:pPr>
        <w:spacing w:after="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b/>
          <w:bCs/>
          <w:color w:val="000000"/>
          <w:sz w:val="24"/>
          <w:szCs w:val="24"/>
          <w:u w:val="single"/>
          <w:lang w:eastAsia="ru-RU"/>
        </w:rPr>
        <w:t>Обеспечение эмоционального благополучия через:</w:t>
      </w:r>
    </w:p>
    <w:p w:rsidR="00356D2C" w:rsidRPr="00463381" w:rsidRDefault="00356D2C" w:rsidP="00356D2C">
      <w:pPr>
        <w:numPr>
          <w:ilvl w:val="0"/>
          <w:numId w:val="60"/>
        </w:numPr>
        <w:tabs>
          <w:tab w:val="left" w:pos="735"/>
        </w:tabs>
        <w:spacing w:after="0" w:line="274" w:lineRule="exact"/>
        <w:ind w:left="40" w:firstLine="3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непосредственное общение с каждым ребенком;</w:t>
      </w:r>
    </w:p>
    <w:p w:rsidR="00356D2C" w:rsidRPr="00463381" w:rsidRDefault="00356D2C" w:rsidP="00356D2C">
      <w:pPr>
        <w:numPr>
          <w:ilvl w:val="0"/>
          <w:numId w:val="60"/>
        </w:numPr>
        <w:tabs>
          <w:tab w:val="left" w:pos="698"/>
        </w:tabs>
        <w:spacing w:after="0" w:line="274" w:lineRule="exact"/>
        <w:ind w:left="40" w:right="540" w:firstLine="3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 xml:space="preserve">уважительное отношение к каждому ребенку, к его чувствам и потребностям; </w:t>
      </w:r>
      <w:r w:rsidRPr="00463381">
        <w:rPr>
          <w:rFonts w:ascii="Times New Roman" w:eastAsia="Times New Roman" w:hAnsi="Times New Roman" w:cs="Times New Roman"/>
          <w:b/>
          <w:bCs/>
          <w:color w:val="000000"/>
          <w:sz w:val="24"/>
          <w:szCs w:val="24"/>
          <w:u w:val="single"/>
          <w:lang w:eastAsia="ru-RU"/>
        </w:rPr>
        <w:t>Поддержку индивидуальности и инициативы детей через:</w:t>
      </w:r>
    </w:p>
    <w:p w:rsidR="00356D2C" w:rsidRPr="00463381" w:rsidRDefault="00356D2C" w:rsidP="00356D2C">
      <w:pPr>
        <w:numPr>
          <w:ilvl w:val="0"/>
          <w:numId w:val="60"/>
        </w:numPr>
        <w:tabs>
          <w:tab w:val="left" w:pos="735"/>
        </w:tabs>
        <w:spacing w:after="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356D2C" w:rsidRPr="00463381" w:rsidRDefault="00356D2C" w:rsidP="00356D2C">
      <w:pPr>
        <w:numPr>
          <w:ilvl w:val="0"/>
          <w:numId w:val="60"/>
        </w:numPr>
        <w:tabs>
          <w:tab w:val="left" w:pos="770"/>
        </w:tabs>
        <w:spacing w:after="0" w:line="274" w:lineRule="exact"/>
        <w:ind w:left="40" w:right="540" w:firstLine="3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 xml:space="preserve">создание условий для принятия детьми решений, выражения своих чувств и мыслей; </w:t>
      </w:r>
    </w:p>
    <w:p w:rsidR="00356D2C" w:rsidRPr="00463381" w:rsidRDefault="00356D2C" w:rsidP="00356D2C">
      <w:pPr>
        <w:numPr>
          <w:ilvl w:val="0"/>
          <w:numId w:val="60"/>
        </w:numPr>
        <w:tabs>
          <w:tab w:val="left" w:pos="770"/>
        </w:tabs>
        <w:spacing w:after="0" w:line="274" w:lineRule="exact"/>
        <w:ind w:left="40" w:right="540" w:firstLine="3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b/>
          <w:bCs/>
          <w:color w:val="000000"/>
          <w:sz w:val="24"/>
          <w:szCs w:val="24"/>
          <w:u w:val="single"/>
          <w:lang w:eastAsia="ru-RU"/>
        </w:rPr>
        <w:t>Установление правил взаимодействия в разных ситуациях:</w:t>
      </w:r>
    </w:p>
    <w:p w:rsidR="00356D2C" w:rsidRPr="00463381" w:rsidRDefault="00356D2C" w:rsidP="00356D2C">
      <w:pPr>
        <w:numPr>
          <w:ilvl w:val="0"/>
          <w:numId w:val="60"/>
        </w:numPr>
        <w:tabs>
          <w:tab w:val="left" w:pos="730"/>
        </w:tabs>
        <w:spacing w:after="0" w:line="274" w:lineRule="exact"/>
        <w:ind w:left="40" w:firstLine="3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w:t>
      </w:r>
    </w:p>
    <w:p w:rsidR="00356D2C" w:rsidRPr="00463381" w:rsidRDefault="00356D2C" w:rsidP="00356D2C">
      <w:pPr>
        <w:numPr>
          <w:ilvl w:val="0"/>
          <w:numId w:val="60"/>
        </w:numPr>
        <w:tabs>
          <w:tab w:val="left" w:pos="783"/>
        </w:tabs>
        <w:spacing w:after="0" w:line="274" w:lineRule="exact"/>
        <w:ind w:left="40" w:right="5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356D2C" w:rsidRPr="00463381" w:rsidRDefault="00356D2C" w:rsidP="00356D2C">
      <w:pPr>
        <w:numPr>
          <w:ilvl w:val="0"/>
          <w:numId w:val="60"/>
        </w:numPr>
        <w:tabs>
          <w:tab w:val="left" w:pos="726"/>
        </w:tabs>
        <w:spacing w:after="0" w:line="274" w:lineRule="exact"/>
        <w:ind w:left="40" w:firstLine="340"/>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356D2C" w:rsidRPr="00463381" w:rsidRDefault="00356D2C" w:rsidP="00356D2C">
      <w:pPr>
        <w:spacing w:after="0" w:line="274" w:lineRule="exact"/>
        <w:ind w:left="40" w:right="-1"/>
        <w:jc w:val="both"/>
        <w:rPr>
          <w:rFonts w:ascii="Times New Roman" w:eastAsia="Times New Roman" w:hAnsi="Times New Roman" w:cs="Times New Roman"/>
          <w:color w:val="000000"/>
          <w:sz w:val="24"/>
          <w:szCs w:val="24"/>
          <w:lang w:eastAsia="ru-RU"/>
        </w:rPr>
      </w:pPr>
      <w:r w:rsidRPr="00463381">
        <w:rPr>
          <w:rFonts w:ascii="Times New Roman" w:eastAsia="Times New Roman" w:hAnsi="Times New Roman" w:cs="Times New Roman"/>
          <w:b/>
          <w:bCs/>
          <w:color w:val="000000"/>
          <w:sz w:val="24"/>
          <w:szCs w:val="24"/>
          <w:u w:val="single"/>
          <w:lang w:eastAsia="ru-RU"/>
        </w:rPr>
        <w:t>Построение вариативного развивающего образования,</w:t>
      </w:r>
      <w:r w:rsidRPr="00463381">
        <w:rPr>
          <w:rFonts w:ascii="Times New Roman" w:eastAsia="Times New Roman" w:hAnsi="Times New Roman" w:cs="Times New Roman"/>
          <w:color w:val="000000"/>
          <w:sz w:val="24"/>
          <w:szCs w:val="24"/>
          <w:lang w:eastAsia="ru-RU"/>
        </w:rPr>
        <w:t xml:space="preserve"> ориентированного на уровень развития, проявляющийся у ребенка в совместной деятельности со взрослым и сверстниками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356D2C" w:rsidRPr="00463381" w:rsidRDefault="00356D2C" w:rsidP="00356D2C">
      <w:pPr>
        <w:spacing w:after="0" w:line="240" w:lineRule="auto"/>
        <w:ind w:left="40"/>
        <w:jc w:val="both"/>
        <w:rPr>
          <w:rFonts w:ascii="Times New Roman" w:eastAsia="Calibri" w:hAnsi="Times New Roman" w:cs="Times New Roman"/>
          <w:b/>
          <w:sz w:val="24"/>
          <w:szCs w:val="24"/>
          <w:lang w:eastAsia="ru-RU"/>
        </w:rPr>
      </w:pPr>
      <w:r w:rsidRPr="00463381">
        <w:rPr>
          <w:rFonts w:ascii="Times New Roman" w:eastAsia="Tahoma" w:hAnsi="Times New Roman" w:cs="Times New Roman"/>
          <w:b/>
          <w:bCs/>
          <w:color w:val="000000"/>
          <w:sz w:val="24"/>
          <w:szCs w:val="24"/>
          <w:u w:val="single"/>
          <w:lang w:eastAsia="ru-RU"/>
        </w:rPr>
        <w:lastRenderedPageBreak/>
        <w:t>Взаимодействие с родителями</w:t>
      </w:r>
      <w:r w:rsidRPr="00463381">
        <w:rPr>
          <w:rFonts w:ascii="Times New Roman" w:eastAsia="Tahoma" w:hAnsi="Times New Roman" w:cs="Times New Roman"/>
          <w:color w:val="000000"/>
          <w:sz w:val="24"/>
          <w:szCs w:val="24"/>
          <w:lang w:eastAsia="ru-RU"/>
        </w:rPr>
        <w:t xml:space="preserve"> по вопросам образования ребенка, непосредственного вовлечения их в образовательную деятельность, посредством создания образовательных проектов совместно с семьей.</w:t>
      </w:r>
    </w:p>
    <w:p w:rsidR="00525A68" w:rsidRPr="00463381" w:rsidRDefault="00356D2C" w:rsidP="00F10BC0">
      <w:pPr>
        <w:spacing w:after="0" w:line="240" w:lineRule="auto"/>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     </w:t>
      </w:r>
    </w:p>
    <w:p w:rsidR="00F10BC0" w:rsidRPr="00463381" w:rsidRDefault="00F10BC0" w:rsidP="00F10BC0">
      <w:pPr>
        <w:spacing w:after="0" w:line="240" w:lineRule="auto"/>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рассказывать детям о из реальных, а также возможных в будущем достижениях;</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отмечать и публично поддерживать любые успехи детей;</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всемерно поощрять самостоятельность детей и расширять её сферу;</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помогать ребенку найти способ реализации собственных поставленных целей;</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способствовать стремлению научиться делать что-то и поддерживать радостное ощущение возрастающей умелости;</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в ходе занятий и в повседневной жизни терпимо относится к затруднениям ребенка, позволять действовать ему в своем темпе;</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уважать и ценить каждого ребенка независимо от его достижений, достоинств и недостатков;</w:t>
      </w:r>
    </w:p>
    <w:p w:rsidR="00F10BC0"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C256CA" w:rsidRPr="00463381" w:rsidRDefault="00F10BC0" w:rsidP="00101AAC">
      <w:pPr>
        <w:numPr>
          <w:ilvl w:val="0"/>
          <w:numId w:val="57"/>
        </w:numPr>
        <w:tabs>
          <w:tab w:val="clear" w:pos="720"/>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всегда предоставлять детям возмож</w:t>
      </w:r>
      <w:r w:rsidR="00C256CA" w:rsidRPr="00463381">
        <w:rPr>
          <w:rFonts w:ascii="Times New Roman" w:eastAsia="Times New Roman" w:hAnsi="Times New Roman" w:cs="Times New Roman"/>
          <w:sz w:val="24"/>
          <w:szCs w:val="24"/>
          <w:lang w:eastAsia="ru-RU"/>
        </w:rPr>
        <w:t>ность для реализации замыслов в</w:t>
      </w:r>
    </w:p>
    <w:p w:rsidR="00C256CA" w:rsidRPr="00463381" w:rsidRDefault="00C256CA" w:rsidP="00101AAC">
      <w:pPr>
        <w:tabs>
          <w:tab w:val="num" w:pos="284"/>
        </w:tabs>
        <w:spacing w:after="0" w:line="240" w:lineRule="auto"/>
        <w:ind w:left="284" w:hanging="568"/>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         творческой игровой и продуктивной деятельности.</w:t>
      </w:r>
    </w:p>
    <w:p w:rsidR="00C256CA" w:rsidRPr="00463381" w:rsidRDefault="00C256CA" w:rsidP="00101AAC">
      <w:pPr>
        <w:tabs>
          <w:tab w:val="num" w:pos="284"/>
        </w:tabs>
        <w:spacing w:after="0" w:line="240" w:lineRule="auto"/>
        <w:ind w:left="284" w:hanging="568"/>
        <w:jc w:val="both"/>
        <w:rPr>
          <w:rFonts w:ascii="Times New Roman" w:eastAsia="Times New Roman" w:hAnsi="Times New Roman" w:cs="Times New Roman"/>
          <w:sz w:val="24"/>
          <w:szCs w:val="24"/>
          <w:lang w:eastAsia="ru-RU"/>
        </w:rPr>
      </w:pPr>
    </w:p>
    <w:p w:rsidR="00A31D74" w:rsidRPr="00463381" w:rsidRDefault="00A31D74" w:rsidP="00101AAC">
      <w:pPr>
        <w:tabs>
          <w:tab w:val="num" w:pos="284"/>
        </w:tabs>
        <w:spacing w:after="0" w:line="240" w:lineRule="auto"/>
        <w:ind w:left="284" w:hanging="568"/>
        <w:jc w:val="both"/>
        <w:rPr>
          <w:rFonts w:ascii="Times New Roman" w:eastAsia="Times New Roman" w:hAnsi="Times New Roman" w:cs="Times New Roman"/>
          <w:sz w:val="24"/>
          <w:szCs w:val="24"/>
          <w:lang w:eastAsia="ru-RU"/>
        </w:rPr>
        <w:sectPr w:rsidR="00A31D74" w:rsidRPr="00463381" w:rsidSect="00C91C96">
          <w:pgSz w:w="11906" w:h="16838" w:code="9"/>
          <w:pgMar w:top="1134" w:right="850" w:bottom="1134" w:left="1701" w:header="709" w:footer="454" w:gutter="0"/>
          <w:cols w:space="708"/>
          <w:docGrid w:linePitch="360"/>
        </w:sectPr>
      </w:pPr>
    </w:p>
    <w:p w:rsidR="00A544B0" w:rsidRDefault="00A544B0" w:rsidP="00101AAC">
      <w:pPr>
        <w:spacing w:after="0" w:line="240" w:lineRule="auto"/>
        <w:rPr>
          <w:rFonts w:ascii="Times New Roman" w:eastAsia="Calibri" w:hAnsi="Times New Roman" w:cs="Times New Roman"/>
          <w:b/>
          <w:sz w:val="24"/>
          <w:szCs w:val="24"/>
          <w:lang w:eastAsia="ru-RU"/>
        </w:rPr>
      </w:pPr>
    </w:p>
    <w:p w:rsidR="00A544B0" w:rsidRDefault="00A544B0" w:rsidP="00101AAC">
      <w:pPr>
        <w:spacing w:after="0" w:line="240" w:lineRule="auto"/>
        <w:rPr>
          <w:rFonts w:ascii="Times New Roman" w:eastAsia="Calibri" w:hAnsi="Times New Roman" w:cs="Times New Roman"/>
          <w:b/>
          <w:sz w:val="24"/>
          <w:szCs w:val="24"/>
          <w:lang w:eastAsia="ru-RU"/>
        </w:rPr>
      </w:pP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2.5. ОСОБЕННОСТИ ВЗАИМОДЕЙСТВИЯ ПЕДАГОГИЧЕСКОГО КОЛЛЕКТИВА С СЕМЬЯМИ</w:t>
      </w: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СЕНТЯБРЬ</w:t>
      </w:r>
    </w:p>
    <w:tbl>
      <w:tblPr>
        <w:tblW w:w="16155" w:type="dxa"/>
        <w:tblInd w:w="-601" w:type="dxa"/>
        <w:tblLayout w:type="fixed"/>
        <w:tblLook w:val="00A0"/>
      </w:tblPr>
      <w:tblGrid>
        <w:gridCol w:w="1417"/>
        <w:gridCol w:w="4393"/>
        <w:gridCol w:w="6235"/>
        <w:gridCol w:w="1560"/>
        <w:gridCol w:w="2550"/>
      </w:tblGrid>
      <w:tr w:rsidR="00101AAC" w:rsidRPr="00463381" w:rsidTr="00101AAC">
        <w:trPr>
          <w:trHeight w:val="299"/>
        </w:trPr>
        <w:tc>
          <w:tcPr>
            <w:tcW w:w="1418" w:type="dxa"/>
            <w:vMerge w:val="restart"/>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 работы</w:t>
            </w:r>
          </w:p>
        </w:tc>
        <w:tc>
          <w:tcPr>
            <w:tcW w:w="10631"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60"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проведения</w:t>
            </w:r>
          </w:p>
        </w:tc>
        <w:tc>
          <w:tcPr>
            <w:tcW w:w="2551"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101AAC">
        <w:trPr>
          <w:trHeight w:val="162"/>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4"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6237"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60"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2551"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101AAC">
        <w:trPr>
          <w:trHeight w:val="339"/>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Беседа «Игрушки в жизни ребёнка </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3-4 лет»</w:t>
            </w:r>
          </w:p>
        </w:tc>
        <w:tc>
          <w:tcPr>
            <w:tcW w:w="623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c>
          <w:tcPr>
            <w:tcW w:w="1560"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 – психолог</w:t>
            </w:r>
          </w:p>
        </w:tc>
      </w:tr>
      <w:tr w:rsidR="00101AAC" w:rsidRPr="00463381" w:rsidTr="00101AAC">
        <w:trPr>
          <w:trHeight w:val="446"/>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Консультация «Семья – мой дом родной. Влияние семьи на развитие ребёнка»</w:t>
            </w:r>
          </w:p>
        </w:tc>
        <w:tc>
          <w:tcPr>
            <w:tcW w:w="623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Формировать знания о влиянии семьи на развитие ребёнка.</w:t>
            </w:r>
          </w:p>
        </w:tc>
        <w:tc>
          <w:tcPr>
            <w:tcW w:w="1560"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Медики</w:t>
            </w:r>
          </w:p>
        </w:tc>
      </w:tr>
      <w:tr w:rsidR="00101AAC" w:rsidRPr="00463381" w:rsidTr="00101AAC">
        <w:trPr>
          <w:trHeight w:val="660"/>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Беседа «Безопасность на дороге. Легко ли научить ребёнка правильно вести себя на дороге»</w:t>
            </w:r>
          </w:p>
        </w:tc>
        <w:tc>
          <w:tcPr>
            <w:tcW w:w="623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Реализация единого воспитательного подхода по обучению детей правилам дорожного движения в д\с и дома. </w:t>
            </w:r>
          </w:p>
        </w:tc>
        <w:tc>
          <w:tcPr>
            <w:tcW w:w="1560"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 – психолог</w:t>
            </w:r>
          </w:p>
        </w:tc>
      </w:tr>
      <w:tr w:rsidR="00101AAC" w:rsidRPr="00463381" w:rsidTr="00101AAC">
        <w:trPr>
          <w:trHeight w:val="463"/>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Консультация «Права и обязанности родителей»</w:t>
            </w:r>
          </w:p>
        </w:tc>
        <w:tc>
          <w:tcPr>
            <w:tcW w:w="623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Формирование знаний о правах и обязанностях родителей. </w:t>
            </w:r>
          </w:p>
        </w:tc>
        <w:tc>
          <w:tcPr>
            <w:tcW w:w="1560"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 – психолог</w:t>
            </w:r>
          </w:p>
        </w:tc>
      </w:tr>
      <w:tr w:rsidR="00101AAC" w:rsidRPr="00463381" w:rsidTr="00101AAC">
        <w:trPr>
          <w:trHeight w:val="480"/>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439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Памятки</w:t>
            </w:r>
            <w:proofErr w:type="gramStart"/>
            <w:r w:rsidRPr="00463381">
              <w:rPr>
                <w:rFonts w:ascii="Times New Roman" w:eastAsia="Calibri" w:hAnsi="Times New Roman" w:cs="Times New Roman"/>
                <w:sz w:val="24"/>
                <w:szCs w:val="24"/>
                <w:lang w:eastAsia="ru-RU"/>
              </w:rPr>
              <w:t>:«</w:t>
            </w:r>
            <w:proofErr w:type="gramEnd"/>
            <w:r w:rsidRPr="00463381">
              <w:rPr>
                <w:rFonts w:ascii="Times New Roman" w:eastAsia="Calibri" w:hAnsi="Times New Roman" w:cs="Times New Roman"/>
                <w:sz w:val="24"/>
                <w:szCs w:val="24"/>
                <w:lang w:eastAsia="ru-RU"/>
              </w:rPr>
              <w:t>Психологические особенности детей дошкольного возраста»</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Совершенствование психолого-педагогических знаний родителей.</w:t>
            </w:r>
          </w:p>
        </w:tc>
        <w:tc>
          <w:tcPr>
            <w:tcW w:w="1560"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 - психолог</w:t>
            </w:r>
          </w:p>
        </w:tc>
      </w:tr>
      <w:tr w:rsidR="00101AAC" w:rsidRPr="00463381" w:rsidTr="00101AAC">
        <w:trPr>
          <w:trHeight w:val="48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Фотовыставка «Как мы провели лето!»</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Отразить  в выставке  культурно </w:t>
            </w:r>
            <w:proofErr w:type="gramStart"/>
            <w:r w:rsidRPr="00463381">
              <w:rPr>
                <w:rFonts w:ascii="Times New Roman" w:eastAsia="Calibri" w:hAnsi="Times New Roman" w:cs="Times New Roman"/>
                <w:sz w:val="24"/>
                <w:szCs w:val="24"/>
                <w:lang w:eastAsia="ru-RU"/>
              </w:rPr>
              <w:t>-д</w:t>
            </w:r>
            <w:proofErr w:type="gramEnd"/>
            <w:r w:rsidRPr="00463381">
              <w:rPr>
                <w:rFonts w:ascii="Times New Roman" w:eastAsia="Calibri" w:hAnsi="Times New Roman" w:cs="Times New Roman"/>
                <w:sz w:val="24"/>
                <w:szCs w:val="24"/>
                <w:lang w:eastAsia="ru-RU"/>
              </w:rPr>
              <w:t>осуговую  деятельность детей летом.</w:t>
            </w:r>
          </w:p>
        </w:tc>
        <w:tc>
          <w:tcPr>
            <w:tcW w:w="1560"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I</w:t>
            </w:r>
            <w:r w:rsidRPr="00463381">
              <w:rPr>
                <w:rFonts w:ascii="Times New Roman" w:eastAsia="Calibri" w:hAnsi="Times New Roman" w:cs="Times New Roman"/>
                <w:sz w:val="24"/>
                <w:szCs w:val="24"/>
                <w:lang w:eastAsia="ru-RU"/>
              </w:rPr>
              <w:t>-</w:t>
            </w:r>
            <w:r w:rsidRPr="00463381">
              <w:rPr>
                <w:rFonts w:ascii="Times New Roman" w:eastAsia="Calibri" w:hAnsi="Times New Roman" w:cs="Times New Roman"/>
                <w:sz w:val="24"/>
                <w:szCs w:val="24"/>
                <w:lang w:val="en-US" w:eastAsia="ru-RU"/>
              </w:rPr>
              <w:t xml:space="preserve"> II </w:t>
            </w:r>
            <w:r w:rsidRPr="00463381">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48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.«Советы специалиста»</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Совершенствование психолого-педагогических знаний родителей.</w:t>
            </w:r>
          </w:p>
        </w:tc>
        <w:tc>
          <w:tcPr>
            <w:tcW w:w="1560"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en-US"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 - психолог</w:t>
            </w:r>
          </w:p>
        </w:tc>
      </w:tr>
      <w:tr w:rsidR="00101AAC" w:rsidRPr="00463381" w:rsidTr="00101AAC">
        <w:trPr>
          <w:trHeight w:val="22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Экологическая газета «Осень»</w:t>
            </w:r>
          </w:p>
        </w:tc>
        <w:tc>
          <w:tcPr>
            <w:tcW w:w="623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Воспитывать любовь и бережное отношение к природе.</w:t>
            </w:r>
          </w:p>
        </w:tc>
        <w:tc>
          <w:tcPr>
            <w:tcW w:w="1560"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294"/>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Индивидуальная работа</w:t>
            </w:r>
          </w:p>
        </w:tc>
        <w:tc>
          <w:tcPr>
            <w:tcW w:w="439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Беседа: «Дополнительные занятия в ДОУ»</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Дать рекомендации родителям по кружкам в ДОУ</w:t>
            </w:r>
          </w:p>
        </w:tc>
        <w:tc>
          <w:tcPr>
            <w:tcW w:w="1560"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 - психолог</w:t>
            </w:r>
          </w:p>
        </w:tc>
      </w:tr>
      <w:tr w:rsidR="00101AAC" w:rsidRPr="00463381" w:rsidTr="00101AAC">
        <w:trPr>
          <w:trHeight w:val="51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«Одежда детей в группе». </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Напомнить, что температурный режим в группе благоприятно влияет  на самочувствие детей.</w:t>
            </w:r>
          </w:p>
        </w:tc>
        <w:tc>
          <w:tcPr>
            <w:tcW w:w="1560"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течение</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месяца</w:t>
            </w:r>
          </w:p>
        </w:tc>
        <w:tc>
          <w:tcPr>
            <w:tcW w:w="2551"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Медики</w:t>
            </w:r>
          </w:p>
        </w:tc>
      </w:tr>
      <w:tr w:rsidR="00101AAC" w:rsidRPr="00463381" w:rsidTr="00101AAC">
        <w:trPr>
          <w:trHeight w:val="19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623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60"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 течение </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месяца</w:t>
            </w:r>
          </w:p>
        </w:tc>
        <w:tc>
          <w:tcPr>
            <w:tcW w:w="2551"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255"/>
        </w:trPr>
        <w:tc>
          <w:tcPr>
            <w:tcW w:w="1418"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ind w:left="-108"/>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439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«Главные направления в развитии речи детей младшего дошкольного возраста».</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Дать рекомендации родителям по развитию речи.</w:t>
            </w:r>
          </w:p>
        </w:tc>
        <w:tc>
          <w:tcPr>
            <w:tcW w:w="1560"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Психолог</w:t>
            </w:r>
          </w:p>
        </w:tc>
      </w:tr>
    </w:tbl>
    <w:p w:rsidR="00101AAC" w:rsidRPr="00463381" w:rsidRDefault="00101AAC" w:rsidP="00101AAC">
      <w:pPr>
        <w:spacing w:after="0" w:line="240" w:lineRule="auto"/>
        <w:rPr>
          <w:rFonts w:ascii="Times New Roman" w:eastAsia="Calibri" w:hAnsi="Times New Roman" w:cs="Times New Roman"/>
          <w:b/>
          <w:sz w:val="24"/>
          <w:szCs w:val="24"/>
        </w:rPr>
      </w:pPr>
    </w:p>
    <w:p w:rsidR="00101AAC" w:rsidRDefault="00101AAC"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Pr="00463381" w:rsidRDefault="00A544B0" w:rsidP="00101AAC">
      <w:pPr>
        <w:spacing w:after="0" w:line="240" w:lineRule="auto"/>
        <w:rPr>
          <w:rFonts w:ascii="Times New Roman" w:eastAsia="Calibri" w:hAnsi="Times New Roman" w:cs="Times New Roman"/>
          <w:b/>
          <w:sz w:val="24"/>
          <w:szCs w:val="24"/>
        </w:rPr>
      </w:pP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ОКТЯБРЬ</w:t>
      </w:r>
    </w:p>
    <w:tbl>
      <w:tblPr>
        <w:tblW w:w="15870" w:type="dxa"/>
        <w:tblInd w:w="-601" w:type="dxa"/>
        <w:tblLayout w:type="fixed"/>
        <w:tblLook w:val="00A0"/>
      </w:tblPr>
      <w:tblGrid>
        <w:gridCol w:w="1418"/>
        <w:gridCol w:w="4392"/>
        <w:gridCol w:w="6234"/>
        <w:gridCol w:w="1559"/>
        <w:gridCol w:w="2267"/>
      </w:tblGrid>
      <w:tr w:rsidR="00101AAC" w:rsidRPr="00463381" w:rsidTr="00101AAC">
        <w:trPr>
          <w:trHeight w:val="280"/>
        </w:trPr>
        <w:tc>
          <w:tcPr>
            <w:tcW w:w="1418" w:type="dxa"/>
            <w:vMerge w:val="restart"/>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работы</w:t>
            </w:r>
          </w:p>
        </w:tc>
        <w:tc>
          <w:tcPr>
            <w:tcW w:w="10631"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60"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проведения</w:t>
            </w:r>
          </w:p>
        </w:tc>
        <w:tc>
          <w:tcPr>
            <w:tcW w:w="2268"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101AAC">
        <w:trPr>
          <w:trHeight w:val="283"/>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4"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6237"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60"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2268"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101AAC">
        <w:trPr>
          <w:trHeight w:val="970"/>
        </w:trPr>
        <w:tc>
          <w:tcPr>
            <w:tcW w:w="1418" w:type="dxa"/>
            <w:vMerge w:val="restart"/>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Активные формы </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работы</w:t>
            </w:r>
          </w:p>
        </w:tc>
        <w:tc>
          <w:tcPr>
            <w:tcW w:w="4394" w:type="dxa"/>
            <w:tcBorders>
              <w:top w:val="single" w:sz="6" w:space="0" w:color="auto"/>
              <w:left w:val="single" w:sz="6" w:space="0" w:color="auto"/>
              <w:bottom w:val="nil"/>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Выставка совместных с бабушками поделок из природного материала «Чудесные превращения»                               </w:t>
            </w:r>
          </w:p>
        </w:tc>
        <w:tc>
          <w:tcPr>
            <w:tcW w:w="6237" w:type="dxa"/>
            <w:tcBorders>
              <w:top w:val="single" w:sz="6" w:space="0" w:color="auto"/>
              <w:left w:val="single" w:sz="6" w:space="0" w:color="000000"/>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Отразить  в выставке  культурно </w:t>
            </w:r>
            <w:proofErr w:type="gramStart"/>
            <w:r w:rsidRPr="00463381">
              <w:rPr>
                <w:rFonts w:ascii="Times New Roman" w:eastAsia="Calibri" w:hAnsi="Times New Roman" w:cs="Times New Roman"/>
                <w:sz w:val="24"/>
                <w:szCs w:val="24"/>
                <w:lang w:eastAsia="ru-RU"/>
              </w:rPr>
              <w:t>-д</w:t>
            </w:r>
            <w:proofErr w:type="gramEnd"/>
            <w:r w:rsidRPr="00463381">
              <w:rPr>
                <w:rFonts w:ascii="Times New Roman" w:eastAsia="Calibri" w:hAnsi="Times New Roman" w:cs="Times New Roman"/>
                <w:sz w:val="24"/>
                <w:szCs w:val="24"/>
                <w:lang w:eastAsia="ru-RU"/>
              </w:rPr>
              <w:t>осуговую  деятельность детей с бабушками.</w:t>
            </w:r>
          </w:p>
        </w:tc>
        <w:tc>
          <w:tcPr>
            <w:tcW w:w="1560"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8"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475"/>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Стенгазета «Поздравляем с днем пожилых людей»</w:t>
            </w:r>
          </w:p>
        </w:tc>
        <w:tc>
          <w:tcPr>
            <w:tcW w:w="623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Воспитывать любовь, уважение к старшему поколению, бережное отношение к своей  семье.</w:t>
            </w:r>
          </w:p>
        </w:tc>
        <w:tc>
          <w:tcPr>
            <w:tcW w:w="1560"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475"/>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Проведение праздника для бабушек «Бабушки рядышком!»</w:t>
            </w:r>
          </w:p>
        </w:tc>
        <w:tc>
          <w:tcPr>
            <w:tcW w:w="623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Воспитывать любовь, уважение к старшему поколению, бережное отношение к своей  семье.</w:t>
            </w:r>
          </w:p>
        </w:tc>
        <w:tc>
          <w:tcPr>
            <w:tcW w:w="1560"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475"/>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Родительское собрание «Возрастные особенности детей 3-4 лет. Цели и задачи на новый учебный год»</w:t>
            </w:r>
          </w:p>
        </w:tc>
        <w:tc>
          <w:tcPr>
            <w:tcW w:w="623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Ознакомление родителей с планом на год. Привлечение родителей к участию во всех мероприятиях.</w:t>
            </w:r>
          </w:p>
        </w:tc>
        <w:tc>
          <w:tcPr>
            <w:tcW w:w="1560"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Учитель-логопед</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p w:rsidR="00101AAC" w:rsidRPr="00463381" w:rsidRDefault="00101AAC" w:rsidP="00101AAC">
            <w:pPr>
              <w:spacing w:after="0" w:line="240" w:lineRule="auto"/>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Восп.родного</w:t>
            </w:r>
            <w:proofErr w:type="spellEnd"/>
            <w:r w:rsidRPr="00463381">
              <w:rPr>
                <w:rFonts w:ascii="Times New Roman" w:eastAsia="Calibri" w:hAnsi="Times New Roman" w:cs="Times New Roman"/>
                <w:sz w:val="24"/>
                <w:szCs w:val="24"/>
                <w:lang w:eastAsia="ru-RU"/>
              </w:rPr>
              <w:t xml:space="preserve"> языка </w:t>
            </w:r>
          </w:p>
        </w:tc>
      </w:tr>
      <w:tr w:rsidR="00101AAC" w:rsidRPr="00463381" w:rsidTr="00101AAC">
        <w:trPr>
          <w:trHeight w:val="475"/>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Беседа. « Правила поведения дошкольника. Культурно - гигиенические правила».</w:t>
            </w:r>
          </w:p>
        </w:tc>
        <w:tc>
          <w:tcPr>
            <w:tcW w:w="623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Соблюдать правила поведения в группе, поощрять  тёплые взаимоотношения друг с другом.</w:t>
            </w:r>
          </w:p>
        </w:tc>
        <w:tc>
          <w:tcPr>
            <w:tcW w:w="1560"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475"/>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Осенний праздник  «Золотая осень»</w:t>
            </w:r>
          </w:p>
        </w:tc>
        <w:tc>
          <w:tcPr>
            <w:tcW w:w="623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Вовлекать родителей в совместное с детьми творчество, призывать их развивать творческие способности своих детей.                                            </w:t>
            </w:r>
          </w:p>
        </w:tc>
        <w:tc>
          <w:tcPr>
            <w:tcW w:w="1560"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Музруководитель</w:t>
            </w:r>
            <w:proofErr w:type="spellEnd"/>
          </w:p>
        </w:tc>
      </w:tr>
      <w:tr w:rsidR="00101AAC" w:rsidRPr="00463381" w:rsidTr="00101AAC">
        <w:trPr>
          <w:trHeight w:val="480"/>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439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Папка-передвижка «Развитие речи дошкольника» </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Совершенствование психолого-педагогических знаний родителей.</w:t>
            </w:r>
          </w:p>
        </w:tc>
        <w:tc>
          <w:tcPr>
            <w:tcW w:w="1560"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8"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22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Профилактика ДТП </w:t>
            </w:r>
          </w:p>
        </w:tc>
        <w:tc>
          <w:tcPr>
            <w:tcW w:w="623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Объединение усилий педагогов и родителей по приобщению детей к основам ПДД.</w:t>
            </w:r>
          </w:p>
        </w:tc>
        <w:tc>
          <w:tcPr>
            <w:tcW w:w="1560"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255"/>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439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«ОРЗ. Профилактика».</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Ознакомление родителей с основными факторами, способствующими укреплению и сохранению здоровья детей в домашних условиях и условиях д\с</w:t>
            </w:r>
          </w:p>
        </w:tc>
        <w:tc>
          <w:tcPr>
            <w:tcW w:w="1560"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8"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r w:rsidR="00101AAC" w:rsidRPr="00463381" w:rsidTr="00101AAC">
        <w:trPr>
          <w:trHeight w:val="281"/>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«Речевое развитие детей 3-4 лет».</w:t>
            </w:r>
          </w:p>
        </w:tc>
        <w:tc>
          <w:tcPr>
            <w:tcW w:w="623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Дать родителям  необходимые знания о развитии  речи младших дошкольников</w:t>
            </w:r>
            <w:proofErr w:type="gramStart"/>
            <w:r w:rsidRPr="00463381">
              <w:rPr>
                <w:rFonts w:ascii="Times New Roman" w:eastAsia="Calibri" w:hAnsi="Times New Roman" w:cs="Times New Roman"/>
                <w:sz w:val="24"/>
                <w:szCs w:val="24"/>
                <w:lang w:eastAsia="ru-RU"/>
              </w:rPr>
              <w:t xml:space="preserve"> .</w:t>
            </w:r>
            <w:proofErr w:type="gramEnd"/>
          </w:p>
        </w:tc>
        <w:tc>
          <w:tcPr>
            <w:tcW w:w="1560"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Учитель-логопед</w:t>
            </w:r>
          </w:p>
        </w:tc>
      </w:tr>
      <w:tr w:rsidR="00101AAC" w:rsidRPr="00463381" w:rsidTr="00101AAC">
        <w:trPr>
          <w:trHeight w:val="43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623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60"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течение месяца</w:t>
            </w:r>
          </w:p>
        </w:tc>
        <w:tc>
          <w:tcPr>
            <w:tcW w:w="2268"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bl>
    <w:p w:rsidR="00101AAC" w:rsidRPr="00463381" w:rsidRDefault="00101AAC" w:rsidP="00101AAC">
      <w:pPr>
        <w:spacing w:after="0" w:line="240" w:lineRule="auto"/>
        <w:rPr>
          <w:rFonts w:ascii="Times New Roman" w:eastAsia="Calibri" w:hAnsi="Times New Roman" w:cs="Times New Roman"/>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НОЯБРЬ</w:t>
      </w:r>
    </w:p>
    <w:tbl>
      <w:tblPr>
        <w:tblW w:w="16044" w:type="dxa"/>
        <w:tblInd w:w="-743" w:type="dxa"/>
        <w:tblLayout w:type="fixed"/>
        <w:tblLook w:val="00A0"/>
      </w:tblPr>
      <w:tblGrid>
        <w:gridCol w:w="1417"/>
        <w:gridCol w:w="3854"/>
        <w:gridCol w:w="7259"/>
        <w:gridCol w:w="1559"/>
        <w:gridCol w:w="1955"/>
      </w:tblGrid>
      <w:tr w:rsidR="00101AAC" w:rsidRPr="00463381" w:rsidTr="00A544B0">
        <w:trPr>
          <w:trHeight w:val="280"/>
        </w:trPr>
        <w:tc>
          <w:tcPr>
            <w:tcW w:w="1417" w:type="dxa"/>
            <w:vMerge w:val="restart"/>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работы</w:t>
            </w:r>
          </w:p>
        </w:tc>
        <w:tc>
          <w:tcPr>
            <w:tcW w:w="11113"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проведения</w:t>
            </w:r>
          </w:p>
        </w:tc>
        <w:tc>
          <w:tcPr>
            <w:tcW w:w="1955"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A544B0">
        <w:trPr>
          <w:trHeight w:val="181"/>
        </w:trPr>
        <w:tc>
          <w:tcPr>
            <w:tcW w:w="1417"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3854"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7259"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1955"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A544B0">
        <w:trPr>
          <w:trHeight w:val="981"/>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Активные формы работы</w:t>
            </w:r>
          </w:p>
        </w:tc>
        <w:tc>
          <w:tcPr>
            <w:tcW w:w="3854" w:type="dxa"/>
            <w:tcBorders>
              <w:top w:val="single" w:sz="6" w:space="0" w:color="auto"/>
              <w:left w:val="single" w:sz="6" w:space="0" w:color="auto"/>
              <w:bottom w:val="nil"/>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Фотогазета «Мамочка моя!»</w:t>
            </w:r>
          </w:p>
        </w:tc>
        <w:tc>
          <w:tcPr>
            <w:tcW w:w="7259" w:type="dxa"/>
            <w:tcBorders>
              <w:top w:val="single" w:sz="6" w:space="0" w:color="auto"/>
              <w:left w:val="single" w:sz="6" w:space="0" w:color="000000"/>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Воспитывать любовь, уважение к матери, бережное отношение к своей  семье. </w:t>
            </w:r>
          </w:p>
        </w:tc>
        <w:tc>
          <w:tcPr>
            <w:tcW w:w="1559"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55"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tt-RU" w:eastAsia="ru-RU"/>
              </w:rPr>
              <w:t xml:space="preserve"> </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A544B0">
        <w:trPr>
          <w:trHeight w:val="486"/>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3854" w:type="dxa"/>
            <w:tcBorders>
              <w:top w:val="single" w:sz="4" w:space="0" w:color="auto"/>
              <w:left w:val="single" w:sz="6" w:space="0" w:color="auto"/>
              <w:bottom w:val="single" w:sz="6" w:space="0" w:color="000000"/>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Конкурс – выставка поделок ко дню Мам.</w:t>
            </w:r>
          </w:p>
        </w:tc>
        <w:tc>
          <w:tcPr>
            <w:tcW w:w="7259" w:type="dxa"/>
            <w:tcBorders>
              <w:top w:val="single" w:sz="4" w:space="0" w:color="auto"/>
              <w:left w:val="single" w:sz="6" w:space="0" w:color="000000"/>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Воспитывать любовь, уважение к матери, бережное отношение к своей  семье. </w:t>
            </w:r>
          </w:p>
        </w:tc>
        <w:tc>
          <w:tcPr>
            <w:tcW w:w="1559" w:type="dxa"/>
            <w:tcBorders>
              <w:top w:val="single" w:sz="4"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1955" w:type="dxa"/>
            <w:tcBorders>
              <w:top w:val="single" w:sz="4"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A544B0">
        <w:trPr>
          <w:trHeight w:val="660"/>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385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Праздник «День матери»</w:t>
            </w:r>
          </w:p>
        </w:tc>
        <w:tc>
          <w:tcPr>
            <w:tcW w:w="7259"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Помощь родителей в воспитании любви, уважения к мамам, донести до детей, что дороже мамы никого нет, что мама – самый близкий и лучший друг.</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1955"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Музыкальный руководитель</w:t>
            </w:r>
          </w:p>
        </w:tc>
      </w:tr>
      <w:tr w:rsidR="00101AAC" w:rsidRPr="00463381" w:rsidTr="00A544B0">
        <w:trPr>
          <w:trHeight w:val="480"/>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385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Памятки: «Профилактика ОРЗ»</w:t>
            </w:r>
          </w:p>
        </w:tc>
        <w:tc>
          <w:tcPr>
            <w:tcW w:w="725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Ознакомление родителей  с задачами по сохранению и оздоровлению детей</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55"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A544B0">
        <w:trPr>
          <w:trHeight w:val="22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385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iCs/>
                <w:sz w:val="24"/>
                <w:szCs w:val="24"/>
                <w:lang w:eastAsia="ru-RU"/>
              </w:rPr>
              <w:t>Памятка для родителей</w:t>
            </w:r>
            <w:proofErr w:type="gramStart"/>
            <w:r w:rsidRPr="00463381">
              <w:rPr>
                <w:rFonts w:ascii="Times New Roman" w:eastAsia="Calibri" w:hAnsi="Times New Roman" w:cs="Times New Roman"/>
                <w:iCs/>
                <w:sz w:val="24"/>
                <w:szCs w:val="24"/>
                <w:lang w:eastAsia="ru-RU"/>
              </w:rPr>
              <w:t>:</w:t>
            </w:r>
            <w:r w:rsidRPr="00463381">
              <w:rPr>
                <w:rFonts w:ascii="Times New Roman" w:eastAsia="Calibri" w:hAnsi="Times New Roman" w:cs="Times New Roman"/>
                <w:sz w:val="24"/>
                <w:szCs w:val="24"/>
                <w:lang w:eastAsia="ru-RU"/>
              </w:rPr>
              <w:t>«</w:t>
            </w:r>
            <w:proofErr w:type="gramEnd"/>
            <w:r w:rsidRPr="00463381">
              <w:rPr>
                <w:rFonts w:ascii="Times New Roman" w:eastAsia="Calibri" w:hAnsi="Times New Roman" w:cs="Times New Roman"/>
                <w:sz w:val="24"/>
                <w:szCs w:val="24"/>
                <w:lang w:eastAsia="ru-RU"/>
              </w:rPr>
              <w:t>Правила пожарной безопасности».</w:t>
            </w:r>
          </w:p>
        </w:tc>
        <w:tc>
          <w:tcPr>
            <w:tcW w:w="7259"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Объединение усилий педагогов и родителей по приобщению детей к основам пожарной безопасности.</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1955"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A544B0">
        <w:trPr>
          <w:trHeight w:val="510"/>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Индивидуальная работа</w:t>
            </w:r>
          </w:p>
        </w:tc>
        <w:tc>
          <w:tcPr>
            <w:tcW w:w="385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Беседа: «Как учить выразительно рассказывать стихи»</w:t>
            </w:r>
          </w:p>
        </w:tc>
        <w:tc>
          <w:tcPr>
            <w:tcW w:w="725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Дать рекомендации родителям по заучиванию  стихов дома</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55"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Психолог </w:t>
            </w:r>
          </w:p>
        </w:tc>
      </w:tr>
      <w:tr w:rsidR="00101AAC" w:rsidRPr="00463381" w:rsidTr="00A544B0">
        <w:trPr>
          <w:trHeight w:val="480"/>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385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«Коррекционные пробы для увеличения объема памяти»</w:t>
            </w:r>
          </w:p>
        </w:tc>
        <w:tc>
          <w:tcPr>
            <w:tcW w:w="7259"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Формирование единого подхода к развитию памяти  детей в детском саду и дома.</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1955"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Психолог </w:t>
            </w:r>
          </w:p>
        </w:tc>
      </w:tr>
      <w:tr w:rsidR="00101AAC" w:rsidRPr="00463381" w:rsidTr="00A544B0">
        <w:trPr>
          <w:trHeight w:val="19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385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«Формируем навыки самообслуживания  у ребёнка».</w:t>
            </w:r>
          </w:p>
        </w:tc>
        <w:tc>
          <w:tcPr>
            <w:tcW w:w="7259"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Ознакомление родителей  с задачами по  формированию навыков самообслуживания.    </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1955"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A544B0">
        <w:trPr>
          <w:trHeight w:val="255"/>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3854"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«Секреты психологического здоровья» </w:t>
            </w:r>
          </w:p>
        </w:tc>
        <w:tc>
          <w:tcPr>
            <w:tcW w:w="725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Помочь родителям в вопросе создания эмоционально положительной атмосферы в семье</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55"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Психолог </w:t>
            </w:r>
          </w:p>
        </w:tc>
      </w:tr>
      <w:tr w:rsidR="00101AAC" w:rsidRPr="00463381" w:rsidTr="00A544B0">
        <w:trPr>
          <w:trHeight w:val="730"/>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3854" w:type="dxa"/>
            <w:tcBorders>
              <w:top w:val="single" w:sz="6" w:space="0" w:color="auto"/>
              <w:left w:val="single" w:sz="6" w:space="0" w:color="auto"/>
              <w:bottom w:val="nil"/>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«Как развивать  память у детей».</w:t>
            </w:r>
          </w:p>
        </w:tc>
        <w:tc>
          <w:tcPr>
            <w:tcW w:w="7259" w:type="dxa"/>
            <w:tcBorders>
              <w:top w:val="single" w:sz="6" w:space="0" w:color="auto"/>
              <w:left w:val="single" w:sz="6" w:space="0" w:color="000000"/>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Формирование единого подхода к развитию памяти  детей в детском саду и дома.</w:t>
            </w:r>
          </w:p>
        </w:tc>
        <w:tc>
          <w:tcPr>
            <w:tcW w:w="1559"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en-US"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1955"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Психолог</w:t>
            </w:r>
          </w:p>
        </w:tc>
      </w:tr>
      <w:tr w:rsidR="00101AAC" w:rsidRPr="00463381" w:rsidTr="00A544B0">
        <w:trPr>
          <w:trHeight w:val="43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3854"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 материнской ласке»</w:t>
            </w:r>
          </w:p>
        </w:tc>
        <w:tc>
          <w:tcPr>
            <w:tcW w:w="7259"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Воспитывать любовь, уважение к матери, бережное отношение к своей  семье. </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1955"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Психолог </w:t>
            </w:r>
          </w:p>
        </w:tc>
      </w:tr>
      <w:tr w:rsidR="00101AAC" w:rsidRPr="00463381" w:rsidTr="00A544B0">
        <w:trPr>
          <w:trHeight w:val="43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3854"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7259"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течение месяца</w:t>
            </w:r>
          </w:p>
        </w:tc>
        <w:tc>
          <w:tcPr>
            <w:tcW w:w="1955"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bl>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ДЕКАБРЬ</w:t>
      </w:r>
    </w:p>
    <w:tbl>
      <w:tblPr>
        <w:tblW w:w="16186" w:type="dxa"/>
        <w:tblInd w:w="-743" w:type="dxa"/>
        <w:tblLayout w:type="fixed"/>
        <w:tblLook w:val="00A0"/>
      </w:tblPr>
      <w:tblGrid>
        <w:gridCol w:w="1417"/>
        <w:gridCol w:w="4393"/>
        <w:gridCol w:w="6549"/>
        <w:gridCol w:w="1563"/>
        <w:gridCol w:w="2264"/>
      </w:tblGrid>
      <w:tr w:rsidR="00101AAC" w:rsidRPr="00463381" w:rsidTr="00A544B0">
        <w:trPr>
          <w:trHeight w:val="262"/>
        </w:trPr>
        <w:tc>
          <w:tcPr>
            <w:tcW w:w="1417" w:type="dxa"/>
            <w:vMerge w:val="restart"/>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 работы</w:t>
            </w:r>
          </w:p>
        </w:tc>
        <w:tc>
          <w:tcPr>
            <w:tcW w:w="10942"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63"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 проведения</w:t>
            </w:r>
          </w:p>
        </w:tc>
        <w:tc>
          <w:tcPr>
            <w:tcW w:w="2264"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A544B0">
        <w:trPr>
          <w:trHeight w:val="206"/>
        </w:trPr>
        <w:tc>
          <w:tcPr>
            <w:tcW w:w="1417" w:type="dxa"/>
            <w:vMerge/>
            <w:tcBorders>
              <w:top w:val="single" w:sz="6" w:space="0" w:color="auto"/>
              <w:left w:val="single" w:sz="6" w:space="0" w:color="auto"/>
              <w:bottom w:val="single" w:sz="6" w:space="0" w:color="000000"/>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3"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6549"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63"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2264"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A544B0">
        <w:trPr>
          <w:trHeight w:val="480"/>
        </w:trPr>
        <w:tc>
          <w:tcPr>
            <w:tcW w:w="1417" w:type="dxa"/>
            <w:vMerge w:val="restart"/>
            <w:tcBorders>
              <w:top w:val="single" w:sz="6" w:space="0" w:color="000000"/>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Активные формы работы</w:t>
            </w:r>
          </w:p>
        </w:tc>
        <w:tc>
          <w:tcPr>
            <w:tcW w:w="4393"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Родительское собрание. «Здоровый образ жизни.  Нужные советы».</w:t>
            </w:r>
          </w:p>
        </w:tc>
        <w:tc>
          <w:tcPr>
            <w:tcW w:w="654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Создание условий для осознания родителями необходимости совместной работы д\с и семьи.</w:t>
            </w:r>
          </w:p>
        </w:tc>
        <w:tc>
          <w:tcPr>
            <w:tcW w:w="156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A544B0">
        <w:trPr>
          <w:trHeight w:val="480"/>
        </w:trPr>
        <w:tc>
          <w:tcPr>
            <w:tcW w:w="1417" w:type="dxa"/>
            <w:vMerge/>
            <w:tcBorders>
              <w:top w:val="single" w:sz="6" w:space="0" w:color="000000"/>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Украшение участка снежными постройками, гирляндами и игрушками, сделанными своими руками из бросового материала.</w:t>
            </w:r>
          </w:p>
        </w:tc>
        <w:tc>
          <w:tcPr>
            <w:tcW w:w="654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Вовлечь родителей в совместную работу по постройке снежного городка и украшения участка с целью совместного творчества.</w:t>
            </w:r>
          </w:p>
        </w:tc>
        <w:tc>
          <w:tcPr>
            <w:tcW w:w="156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I</w:t>
            </w:r>
            <w:r w:rsidRPr="00463381">
              <w:rPr>
                <w:rFonts w:ascii="Times New Roman" w:eastAsia="Calibri" w:hAnsi="Times New Roman" w:cs="Times New Roman"/>
                <w:sz w:val="24"/>
                <w:szCs w:val="24"/>
                <w:lang w:eastAsia="ru-RU"/>
              </w:rPr>
              <w:t>-</w:t>
            </w: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недели</w:t>
            </w:r>
          </w:p>
        </w:tc>
        <w:tc>
          <w:tcPr>
            <w:tcW w:w="226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A544B0">
        <w:trPr>
          <w:trHeight w:val="480"/>
        </w:trPr>
        <w:tc>
          <w:tcPr>
            <w:tcW w:w="1417" w:type="dxa"/>
            <w:vMerge/>
            <w:tcBorders>
              <w:top w:val="single" w:sz="6" w:space="0" w:color="000000"/>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Семейный конкурс «Зимняя сказка» выставка рисунков.</w:t>
            </w:r>
          </w:p>
        </w:tc>
        <w:tc>
          <w:tcPr>
            <w:tcW w:w="654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Привлечение родителей к работе детского сада.</w:t>
            </w:r>
          </w:p>
        </w:tc>
        <w:tc>
          <w:tcPr>
            <w:tcW w:w="156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226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A544B0">
        <w:trPr>
          <w:trHeight w:val="480"/>
        </w:trPr>
        <w:tc>
          <w:tcPr>
            <w:tcW w:w="1417" w:type="dxa"/>
            <w:vMerge/>
            <w:tcBorders>
              <w:top w:val="single" w:sz="6" w:space="0" w:color="000000"/>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 нам шагает Новый год» совместное новогоднее оформление группы к празднику</w:t>
            </w:r>
          </w:p>
        </w:tc>
        <w:tc>
          <w:tcPr>
            <w:tcW w:w="654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Вовлечь родителей  и детей в подготовку к новогоднему празднику.</w:t>
            </w:r>
          </w:p>
        </w:tc>
        <w:tc>
          <w:tcPr>
            <w:tcW w:w="156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-IV </w:t>
            </w:r>
            <w:r w:rsidRPr="00463381">
              <w:rPr>
                <w:rFonts w:ascii="Times New Roman" w:eastAsia="Calibri" w:hAnsi="Times New Roman" w:cs="Times New Roman"/>
                <w:sz w:val="24"/>
                <w:szCs w:val="24"/>
                <w:lang w:val="tt-RU" w:eastAsia="ru-RU"/>
              </w:rPr>
              <w:t>неделя</w:t>
            </w:r>
          </w:p>
        </w:tc>
        <w:tc>
          <w:tcPr>
            <w:tcW w:w="226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A544B0">
        <w:trPr>
          <w:trHeight w:val="459"/>
        </w:trPr>
        <w:tc>
          <w:tcPr>
            <w:tcW w:w="1417" w:type="dxa"/>
            <w:vMerge/>
            <w:tcBorders>
              <w:top w:val="single" w:sz="6" w:space="0" w:color="000000"/>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«Новогодняя сказка» - утренник для детей и родителей.</w:t>
            </w:r>
          </w:p>
        </w:tc>
        <w:tc>
          <w:tcPr>
            <w:tcW w:w="6549"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Вовлечь родителей  и детей в подготовку к новогоднему празднику.</w:t>
            </w:r>
          </w:p>
        </w:tc>
        <w:tc>
          <w:tcPr>
            <w:tcW w:w="1563"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226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Музруководитель</w:t>
            </w:r>
            <w:proofErr w:type="spellEnd"/>
          </w:p>
        </w:tc>
      </w:tr>
      <w:tr w:rsidR="00101AAC" w:rsidRPr="00463381" w:rsidTr="00A544B0">
        <w:trPr>
          <w:trHeight w:val="480"/>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4393"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Памятки</w:t>
            </w:r>
            <w:proofErr w:type="gramStart"/>
            <w:r w:rsidRPr="00463381">
              <w:rPr>
                <w:rFonts w:ascii="Times New Roman" w:eastAsia="Calibri" w:hAnsi="Times New Roman" w:cs="Times New Roman"/>
                <w:sz w:val="24"/>
                <w:szCs w:val="24"/>
                <w:lang w:eastAsia="ru-RU"/>
              </w:rPr>
              <w:t>:«</w:t>
            </w:r>
            <w:proofErr w:type="gramEnd"/>
            <w:r w:rsidRPr="00463381">
              <w:rPr>
                <w:rFonts w:ascii="Times New Roman" w:eastAsia="Calibri" w:hAnsi="Times New Roman" w:cs="Times New Roman"/>
                <w:sz w:val="24"/>
                <w:szCs w:val="24"/>
                <w:lang w:eastAsia="ru-RU"/>
              </w:rPr>
              <w:t>Зимние забавы на свежем воздухе»</w:t>
            </w:r>
          </w:p>
        </w:tc>
        <w:tc>
          <w:tcPr>
            <w:tcW w:w="654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Способствовать формированию общей двигательной активности</w:t>
            </w:r>
          </w:p>
        </w:tc>
        <w:tc>
          <w:tcPr>
            <w:tcW w:w="156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Физрук </w:t>
            </w:r>
          </w:p>
        </w:tc>
      </w:tr>
      <w:tr w:rsidR="00101AAC" w:rsidRPr="00463381" w:rsidTr="00A544B0">
        <w:trPr>
          <w:trHeight w:val="22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«Рекомендации стоматолога»</w:t>
            </w:r>
          </w:p>
        </w:tc>
        <w:tc>
          <w:tcPr>
            <w:tcW w:w="6549"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Ознакомление родителей с основными факторами, способствующими укреплению и сохранению здоровья зубов детей </w:t>
            </w:r>
          </w:p>
        </w:tc>
        <w:tc>
          <w:tcPr>
            <w:tcW w:w="1563"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226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en-US"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r w:rsidR="00101AAC" w:rsidRPr="00463381" w:rsidTr="00A544B0">
        <w:trPr>
          <w:trHeight w:val="220"/>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Экологическая газета «Зима»</w:t>
            </w:r>
          </w:p>
        </w:tc>
        <w:tc>
          <w:tcPr>
            <w:tcW w:w="6549"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Воспитывать любовь и бережное отношение к природе.</w:t>
            </w:r>
          </w:p>
        </w:tc>
        <w:tc>
          <w:tcPr>
            <w:tcW w:w="1563"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A544B0">
        <w:trPr>
          <w:trHeight w:val="486"/>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Индивидуальная работа</w:t>
            </w:r>
          </w:p>
        </w:tc>
        <w:tc>
          <w:tcPr>
            <w:tcW w:w="4393" w:type="dxa"/>
            <w:tcBorders>
              <w:top w:val="single" w:sz="6" w:space="0" w:color="auto"/>
              <w:left w:val="single" w:sz="6" w:space="0" w:color="auto"/>
              <w:bottom w:val="single" w:sz="6" w:space="0" w:color="000000"/>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«Главные направления в развитии речи детей младшего дошкольного возраста».</w:t>
            </w:r>
          </w:p>
        </w:tc>
        <w:tc>
          <w:tcPr>
            <w:tcW w:w="6549" w:type="dxa"/>
            <w:tcBorders>
              <w:top w:val="single" w:sz="6" w:space="0" w:color="auto"/>
              <w:left w:val="single" w:sz="6" w:space="0" w:color="000000"/>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Дать родителям  необходимые знания о развитии  речи младших дошкольников                                     </w:t>
            </w:r>
          </w:p>
        </w:tc>
        <w:tc>
          <w:tcPr>
            <w:tcW w:w="1563" w:type="dxa"/>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2264" w:type="dxa"/>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Учитель-логопед</w:t>
            </w:r>
          </w:p>
        </w:tc>
      </w:tr>
      <w:tr w:rsidR="00101AAC" w:rsidRPr="00463381" w:rsidTr="00A544B0">
        <w:trPr>
          <w:trHeight w:val="262"/>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«Формируем навыки самообслуживания  у ребёнка».</w:t>
            </w:r>
          </w:p>
        </w:tc>
        <w:tc>
          <w:tcPr>
            <w:tcW w:w="6549"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Ознакомление родителей  с задачами по сохранению и оздоровлению детей и формированию навыков самообслуживания.    </w:t>
            </w:r>
          </w:p>
        </w:tc>
        <w:tc>
          <w:tcPr>
            <w:tcW w:w="1563" w:type="dxa"/>
            <w:tcBorders>
              <w:top w:val="single" w:sz="6" w:space="0" w:color="000000"/>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264" w:type="dxa"/>
            <w:tcBorders>
              <w:top w:val="single" w:sz="6" w:space="0" w:color="000000"/>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Педагог-психолог</w:t>
            </w:r>
          </w:p>
        </w:tc>
      </w:tr>
      <w:tr w:rsidR="00101AAC" w:rsidRPr="00463381" w:rsidTr="00A544B0">
        <w:trPr>
          <w:trHeight w:val="255"/>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4393"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«Помогите детям запомнить правила пожарной безопасности»</w:t>
            </w:r>
          </w:p>
        </w:tc>
        <w:tc>
          <w:tcPr>
            <w:tcW w:w="6549"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Дать знания о том, как научить детей запомнить правила пожарной безопасности.</w:t>
            </w:r>
          </w:p>
        </w:tc>
        <w:tc>
          <w:tcPr>
            <w:tcW w:w="156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226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A544B0">
        <w:trPr>
          <w:trHeight w:val="43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Консультация « Авитаминоз в зимний период».</w:t>
            </w:r>
          </w:p>
        </w:tc>
        <w:tc>
          <w:tcPr>
            <w:tcW w:w="6549"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Дать рекомендации родителям при авитаминозе. </w:t>
            </w:r>
          </w:p>
        </w:tc>
        <w:tc>
          <w:tcPr>
            <w:tcW w:w="1563"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226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Учитель-логопед</w:t>
            </w:r>
          </w:p>
        </w:tc>
      </w:tr>
      <w:tr w:rsidR="00101AAC" w:rsidRPr="00463381" w:rsidTr="00A544B0">
        <w:trPr>
          <w:trHeight w:val="43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3"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6549"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63"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течение месяца</w:t>
            </w:r>
          </w:p>
        </w:tc>
        <w:tc>
          <w:tcPr>
            <w:tcW w:w="226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bl>
    <w:p w:rsidR="00101AAC" w:rsidRPr="00463381" w:rsidRDefault="00101AAC" w:rsidP="00101AAC">
      <w:pPr>
        <w:spacing w:after="0" w:line="240" w:lineRule="auto"/>
        <w:rPr>
          <w:rFonts w:ascii="Times New Roman" w:eastAsia="Calibri" w:hAnsi="Times New Roman" w:cs="Times New Roman"/>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ЯНВАРЬ</w:t>
      </w:r>
    </w:p>
    <w:tbl>
      <w:tblPr>
        <w:tblW w:w="15902" w:type="dxa"/>
        <w:tblInd w:w="-743" w:type="dxa"/>
        <w:tblLayout w:type="fixed"/>
        <w:tblLook w:val="00A0"/>
      </w:tblPr>
      <w:tblGrid>
        <w:gridCol w:w="1417"/>
        <w:gridCol w:w="4535"/>
        <w:gridCol w:w="6407"/>
        <w:gridCol w:w="1559"/>
        <w:gridCol w:w="1984"/>
      </w:tblGrid>
      <w:tr w:rsidR="00101AAC" w:rsidRPr="00463381" w:rsidTr="00A544B0">
        <w:trPr>
          <w:trHeight w:val="299"/>
        </w:trPr>
        <w:tc>
          <w:tcPr>
            <w:tcW w:w="1417" w:type="dxa"/>
            <w:vMerge w:val="restart"/>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 работы</w:t>
            </w:r>
          </w:p>
        </w:tc>
        <w:tc>
          <w:tcPr>
            <w:tcW w:w="10942"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проведения</w:t>
            </w:r>
          </w:p>
        </w:tc>
        <w:tc>
          <w:tcPr>
            <w:tcW w:w="1984"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A544B0">
        <w:trPr>
          <w:trHeight w:val="168"/>
        </w:trPr>
        <w:tc>
          <w:tcPr>
            <w:tcW w:w="1417"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535"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6407"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A544B0">
        <w:trPr>
          <w:trHeight w:val="480"/>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Активные формы работы</w:t>
            </w:r>
          </w:p>
        </w:tc>
        <w:tc>
          <w:tcPr>
            <w:tcW w:w="453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Выставка рисунков  «Как я провел рождественские каникулы»</w:t>
            </w:r>
          </w:p>
        </w:tc>
        <w:tc>
          <w:tcPr>
            <w:tcW w:w="640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Отразить  в выставке  культурно </w:t>
            </w:r>
            <w:proofErr w:type="gramStart"/>
            <w:r w:rsidRPr="00463381">
              <w:rPr>
                <w:rFonts w:ascii="Times New Roman" w:eastAsia="Calibri" w:hAnsi="Times New Roman" w:cs="Times New Roman"/>
                <w:sz w:val="24"/>
                <w:szCs w:val="24"/>
                <w:lang w:eastAsia="ru-RU"/>
              </w:rPr>
              <w:t>-д</w:t>
            </w:r>
            <w:proofErr w:type="gramEnd"/>
            <w:r w:rsidRPr="00463381">
              <w:rPr>
                <w:rFonts w:ascii="Times New Roman" w:eastAsia="Calibri" w:hAnsi="Times New Roman" w:cs="Times New Roman"/>
                <w:sz w:val="24"/>
                <w:szCs w:val="24"/>
                <w:lang w:eastAsia="ru-RU"/>
              </w:rPr>
              <w:t>осуговую  деятельность детей зимой.</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A544B0">
        <w:trPr>
          <w:trHeight w:val="480"/>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53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Оформление папки-передвижки «С Рождеством Христовым!»  </w:t>
            </w:r>
          </w:p>
        </w:tc>
        <w:tc>
          <w:tcPr>
            <w:tcW w:w="6407" w:type="dxa"/>
            <w:tcBorders>
              <w:top w:val="single" w:sz="6" w:space="0" w:color="auto"/>
              <w:left w:val="single" w:sz="6" w:space="0" w:color="000000"/>
              <w:bottom w:val="single" w:sz="4" w:space="0" w:color="auto"/>
              <w:right w:val="single" w:sz="6" w:space="0" w:color="auto"/>
            </w:tcBorders>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Прививать семьям православные традиции.</w:t>
            </w:r>
          </w:p>
          <w:p w:rsidR="00101AAC" w:rsidRPr="00463381" w:rsidRDefault="00101AAC" w:rsidP="00101AAC">
            <w:pPr>
              <w:spacing w:after="0" w:line="240" w:lineRule="auto"/>
              <w:rPr>
                <w:rFonts w:ascii="Times New Roman" w:eastAsia="Calibri" w:hAnsi="Times New Roman" w:cs="Times New Roman"/>
                <w:sz w:val="24"/>
                <w:szCs w:val="24"/>
                <w:lang w:eastAsia="ru-RU"/>
              </w:rPr>
            </w:pP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A544B0">
        <w:trPr>
          <w:trHeight w:val="480"/>
        </w:trPr>
        <w:tc>
          <w:tcPr>
            <w:tcW w:w="1417" w:type="dxa"/>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453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Памятки</w:t>
            </w:r>
            <w:proofErr w:type="gramStart"/>
            <w:r w:rsidRPr="00463381">
              <w:rPr>
                <w:rFonts w:ascii="Times New Roman" w:eastAsia="Calibri" w:hAnsi="Times New Roman" w:cs="Times New Roman"/>
                <w:sz w:val="24"/>
                <w:szCs w:val="24"/>
                <w:lang w:eastAsia="ru-RU"/>
              </w:rPr>
              <w:t>:«</w:t>
            </w:r>
            <w:proofErr w:type="gramEnd"/>
            <w:r w:rsidRPr="00463381">
              <w:rPr>
                <w:rFonts w:ascii="Times New Roman" w:eastAsia="Calibri" w:hAnsi="Times New Roman" w:cs="Times New Roman"/>
                <w:sz w:val="24"/>
                <w:szCs w:val="24"/>
                <w:lang w:eastAsia="ru-RU"/>
              </w:rPr>
              <w:t>Зимние приметы»</w:t>
            </w:r>
          </w:p>
        </w:tc>
        <w:tc>
          <w:tcPr>
            <w:tcW w:w="640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Воспитывать любовь и бережное отношение к природе.</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A544B0">
        <w:trPr>
          <w:trHeight w:val="480"/>
        </w:trPr>
        <w:tc>
          <w:tcPr>
            <w:tcW w:w="1417" w:type="dxa"/>
            <w:vMerge w:val="restart"/>
            <w:tcBorders>
              <w:top w:val="single" w:sz="6" w:space="0" w:color="auto"/>
              <w:left w:val="single" w:sz="6" w:space="0" w:color="auto"/>
              <w:bottom w:val="single" w:sz="6" w:space="0" w:color="auto"/>
              <w:right w:val="single" w:sz="6" w:space="0" w:color="auto"/>
            </w:tcBorders>
            <w:vAlign w:val="center"/>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Индивидуальная работа</w:t>
            </w:r>
          </w:p>
          <w:p w:rsidR="00101AAC" w:rsidRPr="00463381" w:rsidRDefault="00101AAC" w:rsidP="00101AAC">
            <w:pPr>
              <w:spacing w:after="0" w:line="240" w:lineRule="auto"/>
              <w:rPr>
                <w:rFonts w:ascii="Times New Roman" w:eastAsia="Calibri" w:hAnsi="Times New Roman" w:cs="Times New Roman"/>
                <w:sz w:val="24"/>
                <w:szCs w:val="24"/>
                <w:lang w:eastAsia="ru-RU"/>
              </w:rPr>
            </w:pPr>
          </w:p>
          <w:p w:rsidR="00101AAC" w:rsidRPr="00463381" w:rsidRDefault="00101AAC" w:rsidP="00101AAC">
            <w:pPr>
              <w:spacing w:after="0" w:line="240" w:lineRule="auto"/>
              <w:rPr>
                <w:rFonts w:ascii="Times New Roman" w:eastAsia="Calibri" w:hAnsi="Times New Roman" w:cs="Times New Roman"/>
                <w:sz w:val="24"/>
                <w:szCs w:val="24"/>
                <w:lang w:eastAsia="ru-RU"/>
              </w:rPr>
            </w:pPr>
          </w:p>
          <w:p w:rsidR="00101AAC" w:rsidRPr="00463381" w:rsidRDefault="00101AAC" w:rsidP="00101AAC">
            <w:pPr>
              <w:spacing w:after="0" w:line="240" w:lineRule="auto"/>
              <w:rPr>
                <w:rFonts w:ascii="Times New Roman" w:eastAsia="Calibri" w:hAnsi="Times New Roman" w:cs="Times New Roman"/>
                <w:sz w:val="24"/>
                <w:szCs w:val="24"/>
                <w:lang w:eastAsia="ru-RU"/>
              </w:rPr>
            </w:pPr>
          </w:p>
          <w:p w:rsidR="00101AAC" w:rsidRPr="00463381" w:rsidRDefault="00101AAC" w:rsidP="00101AAC">
            <w:pPr>
              <w:spacing w:after="0" w:line="240" w:lineRule="auto"/>
              <w:rPr>
                <w:rFonts w:ascii="Times New Roman" w:eastAsia="Calibri" w:hAnsi="Times New Roman" w:cs="Times New Roman"/>
                <w:sz w:val="24"/>
                <w:szCs w:val="24"/>
              </w:rPr>
            </w:pPr>
          </w:p>
        </w:tc>
        <w:tc>
          <w:tcPr>
            <w:tcW w:w="4535"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Беседы. «Закаливание – одна из форм профилактики простудных заболеваний детей».</w:t>
            </w:r>
          </w:p>
        </w:tc>
        <w:tc>
          <w:tcPr>
            <w:tcW w:w="640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Ознакомление родителей  с задачами по сохранению и оздоровлению детей и формированию навыков самообслуживания.</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A544B0">
        <w:trPr>
          <w:trHeight w:val="19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rPr>
            </w:pPr>
          </w:p>
        </w:tc>
        <w:tc>
          <w:tcPr>
            <w:tcW w:w="4535"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Беседа</w:t>
            </w:r>
            <w:proofErr w:type="gramStart"/>
            <w:r w:rsidRPr="00463381">
              <w:rPr>
                <w:rFonts w:ascii="Times New Roman" w:eastAsia="Calibri" w:hAnsi="Times New Roman" w:cs="Times New Roman"/>
                <w:sz w:val="24"/>
                <w:szCs w:val="24"/>
                <w:lang w:eastAsia="ru-RU"/>
              </w:rPr>
              <w:t>.«</w:t>
            </w:r>
            <w:proofErr w:type="gramEnd"/>
            <w:r w:rsidRPr="00463381">
              <w:rPr>
                <w:rFonts w:ascii="Times New Roman" w:eastAsia="Calibri" w:hAnsi="Times New Roman" w:cs="Times New Roman"/>
                <w:sz w:val="24"/>
                <w:szCs w:val="24"/>
                <w:lang w:eastAsia="ru-RU"/>
              </w:rPr>
              <w:t>Как провести выходной день с ребёнком?»</w:t>
            </w:r>
          </w:p>
        </w:tc>
        <w:tc>
          <w:tcPr>
            <w:tcW w:w="640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Предложить  родителям ряд мероприятий  и приёмов проведения выходного дня с ребёнком.</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r w:rsidR="00101AAC" w:rsidRPr="00463381" w:rsidTr="00A544B0">
        <w:trPr>
          <w:trHeight w:val="19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rPr>
            </w:pPr>
          </w:p>
        </w:tc>
        <w:tc>
          <w:tcPr>
            <w:tcW w:w="4535"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Индивидуальные беседы. «Детская агрессивность»</w:t>
            </w:r>
          </w:p>
        </w:tc>
        <w:tc>
          <w:tcPr>
            <w:tcW w:w="640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Вовлекать родителей в работу д/сада.</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Педагог-психолог</w:t>
            </w:r>
          </w:p>
        </w:tc>
      </w:tr>
      <w:tr w:rsidR="00101AAC" w:rsidRPr="00463381" w:rsidTr="00A544B0">
        <w:trPr>
          <w:trHeight w:val="910"/>
        </w:trPr>
        <w:tc>
          <w:tcPr>
            <w:tcW w:w="1417"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4535" w:type="dxa"/>
            <w:tcBorders>
              <w:top w:val="single" w:sz="6" w:space="0" w:color="auto"/>
              <w:left w:val="single" w:sz="6" w:space="0" w:color="auto"/>
              <w:bottom w:val="nil"/>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«Всё о детском питании».</w:t>
            </w:r>
          </w:p>
        </w:tc>
        <w:tc>
          <w:tcPr>
            <w:tcW w:w="6407" w:type="dxa"/>
            <w:tcBorders>
              <w:top w:val="single" w:sz="6" w:space="0" w:color="auto"/>
              <w:left w:val="single" w:sz="6" w:space="0" w:color="000000"/>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Формирование единого подхода к правилам питания в детском саду и дома. </w:t>
            </w:r>
          </w:p>
        </w:tc>
        <w:tc>
          <w:tcPr>
            <w:tcW w:w="1559"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r w:rsidR="00101AAC" w:rsidRPr="00463381" w:rsidTr="00A544B0">
        <w:trPr>
          <w:trHeight w:val="435"/>
        </w:trPr>
        <w:tc>
          <w:tcPr>
            <w:tcW w:w="1417"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535"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6407"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 течение </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месяца</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Учитель-логопед</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Педагог-психолог</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bl>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ФЕВРАЛЬ</w:t>
      </w:r>
    </w:p>
    <w:tbl>
      <w:tblPr>
        <w:tblW w:w="16440" w:type="dxa"/>
        <w:tblInd w:w="-743" w:type="dxa"/>
        <w:tblLayout w:type="fixed"/>
        <w:tblLook w:val="00A0"/>
      </w:tblPr>
      <w:tblGrid>
        <w:gridCol w:w="1417"/>
        <w:gridCol w:w="4535"/>
        <w:gridCol w:w="6945"/>
        <w:gridCol w:w="1559"/>
        <w:gridCol w:w="1984"/>
      </w:tblGrid>
      <w:tr w:rsidR="00101AAC" w:rsidRPr="00463381" w:rsidTr="00101AAC">
        <w:trPr>
          <w:trHeight w:val="262"/>
        </w:trPr>
        <w:tc>
          <w:tcPr>
            <w:tcW w:w="1418" w:type="dxa"/>
            <w:vMerge w:val="restart"/>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 работы</w:t>
            </w:r>
          </w:p>
        </w:tc>
        <w:tc>
          <w:tcPr>
            <w:tcW w:w="11482"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 проведения</w:t>
            </w:r>
          </w:p>
        </w:tc>
        <w:tc>
          <w:tcPr>
            <w:tcW w:w="1984"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101AAC">
        <w:trPr>
          <w:trHeight w:val="199"/>
        </w:trPr>
        <w:tc>
          <w:tcPr>
            <w:tcW w:w="1418" w:type="dxa"/>
            <w:vMerge/>
            <w:tcBorders>
              <w:top w:val="single" w:sz="6" w:space="0" w:color="auto"/>
              <w:left w:val="single" w:sz="6" w:space="0" w:color="auto"/>
              <w:bottom w:val="single" w:sz="6" w:space="0" w:color="000000"/>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536"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6946"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101AAC">
        <w:trPr>
          <w:trHeight w:val="480"/>
        </w:trPr>
        <w:tc>
          <w:tcPr>
            <w:tcW w:w="1418" w:type="dxa"/>
            <w:vMerge w:val="restart"/>
            <w:tcBorders>
              <w:top w:val="single" w:sz="6" w:space="0" w:color="000000"/>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Активные формы работы</w:t>
            </w:r>
          </w:p>
        </w:tc>
        <w:tc>
          <w:tcPr>
            <w:tcW w:w="4536"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Домашние поделки из солёного теста на тему</w:t>
            </w:r>
            <w:proofErr w:type="gramStart"/>
            <w:r w:rsidRPr="00463381">
              <w:rPr>
                <w:rFonts w:ascii="Times New Roman" w:eastAsia="Calibri" w:hAnsi="Times New Roman" w:cs="Times New Roman"/>
                <w:sz w:val="24"/>
                <w:szCs w:val="24"/>
                <w:lang w:eastAsia="ru-RU"/>
              </w:rPr>
              <w:t xml:space="preserve"> :</w:t>
            </w:r>
            <w:proofErr w:type="gramEnd"/>
            <w:r w:rsidRPr="00463381">
              <w:rPr>
                <w:rFonts w:ascii="Times New Roman" w:eastAsia="Calibri" w:hAnsi="Times New Roman" w:cs="Times New Roman"/>
                <w:sz w:val="24"/>
                <w:szCs w:val="24"/>
                <w:lang w:eastAsia="ru-RU"/>
              </w:rPr>
              <w:t xml:space="preserve"> «Масленица»</w:t>
            </w:r>
          </w:p>
        </w:tc>
        <w:tc>
          <w:tcPr>
            <w:tcW w:w="6946"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Продолжать привлекать родителей к совместной изобразительной деятельности дома, активизация творчества родителей и детей.</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101AAC">
        <w:trPr>
          <w:trHeight w:val="480"/>
        </w:trPr>
        <w:tc>
          <w:tcPr>
            <w:tcW w:w="1418" w:type="dxa"/>
            <w:vMerge/>
            <w:tcBorders>
              <w:top w:val="single" w:sz="6" w:space="0" w:color="000000"/>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536"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Фотогазета «Самый лучший папа мой!»</w:t>
            </w:r>
          </w:p>
        </w:tc>
        <w:tc>
          <w:tcPr>
            <w:tcW w:w="6946"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Привлечь мам и детей к оформлению выставки, воспитывать желание делать подарки.       </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134"/>
        </w:trPr>
        <w:tc>
          <w:tcPr>
            <w:tcW w:w="1418" w:type="dxa"/>
            <w:vMerge/>
            <w:tcBorders>
              <w:top w:val="single" w:sz="6" w:space="0" w:color="000000"/>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536"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Спортивный праздник «Вместе с папой я герой».</w:t>
            </w:r>
          </w:p>
        </w:tc>
        <w:tc>
          <w:tcPr>
            <w:tcW w:w="6946"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Способствовать формированию общей двигательной активности, и развитию духа соревнования в группе.</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Муз.руководитель</w:t>
            </w:r>
            <w:proofErr w:type="spellEnd"/>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Физрук </w:t>
            </w:r>
          </w:p>
        </w:tc>
      </w:tr>
      <w:tr w:rsidR="00101AAC" w:rsidRPr="00463381" w:rsidTr="00101AAC">
        <w:trPr>
          <w:trHeight w:val="480"/>
        </w:trPr>
        <w:tc>
          <w:tcPr>
            <w:tcW w:w="1418" w:type="dxa"/>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4536"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Анкета для отцов и дедушек, тема: «Каков вы мужчина?».</w:t>
            </w:r>
          </w:p>
        </w:tc>
        <w:tc>
          <w:tcPr>
            <w:tcW w:w="6946"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Выявление и анализ информации о том, какую роль в воспитании детей занимают папы и дедушки. Прививать любовь к мужчине (папе, дедушке).</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510"/>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Индивидуальная работа</w:t>
            </w:r>
          </w:p>
        </w:tc>
        <w:tc>
          <w:tcPr>
            <w:tcW w:w="4536"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Беседа: «Правила закрепления пройденного материала»</w:t>
            </w:r>
          </w:p>
        </w:tc>
        <w:tc>
          <w:tcPr>
            <w:tcW w:w="6946"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Дать родителям  необходимые знания о развитии  речи старших дошкольников                                     </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 - логопед</w:t>
            </w:r>
          </w:p>
        </w:tc>
      </w:tr>
      <w:tr w:rsidR="00101AAC" w:rsidRPr="00463381" w:rsidTr="00101AAC">
        <w:trPr>
          <w:trHeight w:val="48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536"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Индивидуальные беседы с папами, тема: «Кого вы считаете главным в воспитании ребенка?». </w:t>
            </w:r>
          </w:p>
        </w:tc>
        <w:tc>
          <w:tcPr>
            <w:tcW w:w="6946"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Выявление и анализ информации о том, какую роль в воспитании детей занимают папы и дедушки. Прививать любовь к мужчине (папе, дедушке).</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Психолог </w:t>
            </w:r>
          </w:p>
        </w:tc>
      </w:tr>
      <w:tr w:rsidR="00101AAC" w:rsidRPr="00463381" w:rsidTr="00101AAC">
        <w:trPr>
          <w:trHeight w:val="255"/>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4536"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Консультация для родителей «Чтение детям развивает память».</w:t>
            </w:r>
          </w:p>
        </w:tc>
        <w:tc>
          <w:tcPr>
            <w:tcW w:w="6946"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Дать рекомендации родителям о домашнем чтении.</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r w:rsidR="00101AAC" w:rsidRPr="00463381" w:rsidTr="00101AAC">
        <w:trPr>
          <w:trHeight w:val="43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536"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Консультация</w:t>
            </w:r>
            <w:proofErr w:type="gramStart"/>
            <w:r w:rsidRPr="00463381">
              <w:rPr>
                <w:rFonts w:ascii="Times New Roman" w:eastAsia="Calibri" w:hAnsi="Times New Roman" w:cs="Times New Roman"/>
                <w:sz w:val="24"/>
                <w:szCs w:val="24"/>
                <w:lang w:eastAsia="ru-RU"/>
              </w:rPr>
              <w:t>.«</w:t>
            </w:r>
            <w:proofErr w:type="gramEnd"/>
            <w:r w:rsidRPr="00463381">
              <w:rPr>
                <w:rFonts w:ascii="Times New Roman" w:eastAsia="Calibri" w:hAnsi="Times New Roman" w:cs="Times New Roman"/>
                <w:sz w:val="24"/>
                <w:szCs w:val="24"/>
                <w:lang w:eastAsia="ru-RU"/>
              </w:rPr>
              <w:t>Как сделать зимнюю прогулку с ребёнком приятной и полезной?».</w:t>
            </w:r>
          </w:p>
        </w:tc>
        <w:tc>
          <w:tcPr>
            <w:tcW w:w="6946"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Выявление и анализ информации об условиях здорового образа жизни в семьях воспитанников.</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Психолог </w:t>
            </w:r>
          </w:p>
        </w:tc>
      </w:tr>
      <w:tr w:rsidR="00101AAC" w:rsidRPr="00463381" w:rsidTr="00101AAC">
        <w:trPr>
          <w:trHeight w:val="43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536"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6946"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течение месяца</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bl>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МАРТ</w:t>
      </w:r>
    </w:p>
    <w:tbl>
      <w:tblPr>
        <w:tblW w:w="16440" w:type="dxa"/>
        <w:tblInd w:w="-743" w:type="dxa"/>
        <w:tblLayout w:type="fixed"/>
        <w:tblLook w:val="00A0"/>
      </w:tblPr>
      <w:tblGrid>
        <w:gridCol w:w="1417"/>
        <w:gridCol w:w="4395"/>
        <w:gridCol w:w="7085"/>
        <w:gridCol w:w="1559"/>
        <w:gridCol w:w="1984"/>
      </w:tblGrid>
      <w:tr w:rsidR="00101AAC" w:rsidRPr="00463381" w:rsidTr="00101AAC">
        <w:trPr>
          <w:trHeight w:val="180"/>
        </w:trPr>
        <w:tc>
          <w:tcPr>
            <w:tcW w:w="1418" w:type="dxa"/>
            <w:vMerge w:val="restart"/>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 работы</w:t>
            </w:r>
          </w:p>
        </w:tc>
        <w:tc>
          <w:tcPr>
            <w:tcW w:w="11482"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проведения</w:t>
            </w:r>
          </w:p>
        </w:tc>
        <w:tc>
          <w:tcPr>
            <w:tcW w:w="1984"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101AAC">
        <w:trPr>
          <w:trHeight w:val="281"/>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6"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7086"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101AAC">
        <w:trPr>
          <w:trHeight w:val="970"/>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Активные формы работы</w:t>
            </w:r>
          </w:p>
        </w:tc>
        <w:tc>
          <w:tcPr>
            <w:tcW w:w="4396" w:type="dxa"/>
            <w:tcBorders>
              <w:top w:val="single" w:sz="6" w:space="0" w:color="auto"/>
              <w:left w:val="single" w:sz="6" w:space="0" w:color="auto"/>
              <w:bottom w:val="nil"/>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Фотогазета «Мамочка моя!»</w:t>
            </w:r>
          </w:p>
        </w:tc>
        <w:tc>
          <w:tcPr>
            <w:tcW w:w="7086" w:type="dxa"/>
            <w:tcBorders>
              <w:top w:val="single" w:sz="6" w:space="0" w:color="auto"/>
              <w:left w:val="single" w:sz="6" w:space="0" w:color="000000"/>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Воспитывать любовь, уважение к матери, бережное отношение к своей  семье.</w:t>
            </w:r>
          </w:p>
        </w:tc>
        <w:tc>
          <w:tcPr>
            <w:tcW w:w="1559"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47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6"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Праздник «Мамочка любимая моя!»</w:t>
            </w:r>
          </w:p>
        </w:tc>
        <w:tc>
          <w:tcPr>
            <w:tcW w:w="7086"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Привлечение родителей к работе детского сада. Демонстрация  </w:t>
            </w:r>
            <w:proofErr w:type="gramStart"/>
            <w:r w:rsidRPr="00463381">
              <w:rPr>
                <w:rFonts w:ascii="Times New Roman" w:eastAsia="Calibri" w:hAnsi="Times New Roman" w:cs="Times New Roman"/>
                <w:sz w:val="24"/>
                <w:szCs w:val="24"/>
                <w:lang w:eastAsia="ru-RU"/>
              </w:rPr>
              <w:t>творческих</w:t>
            </w:r>
            <w:proofErr w:type="gramEnd"/>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способностей детей, умений и навыков.</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II</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101AAC">
        <w:trPr>
          <w:trHeight w:val="47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6"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Выставка работ детей к 8 марта «Мамочке любимой».</w:t>
            </w:r>
          </w:p>
        </w:tc>
        <w:tc>
          <w:tcPr>
            <w:tcW w:w="7086"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Воспитывать любовь, уважение к матери, бережное отношение к своей  семье. </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101AAC">
        <w:trPr>
          <w:trHeight w:val="47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6"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Совместное создание в группе огорода. </w:t>
            </w:r>
          </w:p>
        </w:tc>
        <w:tc>
          <w:tcPr>
            <w:tcW w:w="7086"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Приобщить родителей к созданию в группе огорода, продолжать знакомство детей с растениями, уходу за ними</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66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6"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Стенгазета «Поздравляем с Женским днем 8 Марта!»</w:t>
            </w:r>
          </w:p>
        </w:tc>
        <w:tc>
          <w:tcPr>
            <w:tcW w:w="7086"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Воспитывать любовь, уважение к матери, бережное отношение к своей  семье.</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480"/>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4396"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Памятки: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«Весенние приметы»</w:t>
            </w:r>
          </w:p>
        </w:tc>
        <w:tc>
          <w:tcPr>
            <w:tcW w:w="7086" w:type="dxa"/>
            <w:tcBorders>
              <w:top w:val="single" w:sz="6" w:space="0" w:color="auto"/>
              <w:left w:val="single" w:sz="6" w:space="0" w:color="000000"/>
              <w:bottom w:val="single" w:sz="4" w:space="0" w:color="auto"/>
              <w:right w:val="single" w:sz="6" w:space="0" w:color="auto"/>
            </w:tcBorders>
          </w:tcPr>
          <w:p w:rsidR="00101AAC" w:rsidRPr="00463381" w:rsidRDefault="00101AAC" w:rsidP="00101AAC">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lang w:eastAsia="ru-RU"/>
              </w:rPr>
              <w:t>Прививать детям любовь к природе.</w:t>
            </w:r>
          </w:p>
          <w:p w:rsidR="00101AAC" w:rsidRPr="00463381" w:rsidRDefault="00101AAC" w:rsidP="00101AAC">
            <w:pPr>
              <w:spacing w:after="0" w:line="240" w:lineRule="auto"/>
              <w:rPr>
                <w:rFonts w:ascii="Times New Roman" w:eastAsia="Calibri" w:hAnsi="Times New Roman" w:cs="Times New Roman"/>
                <w:sz w:val="24"/>
                <w:szCs w:val="24"/>
                <w:lang w:eastAsia="ru-RU"/>
              </w:rPr>
            </w:pP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22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6"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Оформление родительского уголка на весеннюю тему:    «Весна – красна».</w:t>
            </w:r>
          </w:p>
        </w:tc>
        <w:tc>
          <w:tcPr>
            <w:tcW w:w="7086"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Привлечение внимания  родителей к новой информации в уголке.</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22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6"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Экологическая газета «Весна»</w:t>
            </w:r>
          </w:p>
        </w:tc>
        <w:tc>
          <w:tcPr>
            <w:tcW w:w="7086"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Прививать детям любовь к природе.</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510"/>
        </w:trPr>
        <w:tc>
          <w:tcPr>
            <w:tcW w:w="1418" w:type="dxa"/>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Индивидуальная работа</w:t>
            </w:r>
          </w:p>
        </w:tc>
        <w:tc>
          <w:tcPr>
            <w:tcW w:w="4396"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Беседа: «Развитие мелкой моторики»</w:t>
            </w:r>
          </w:p>
        </w:tc>
        <w:tc>
          <w:tcPr>
            <w:tcW w:w="7086"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Дать рекомендации родителям по развитию мелкой моторики.</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Психолог </w:t>
            </w:r>
          </w:p>
        </w:tc>
      </w:tr>
      <w:tr w:rsidR="00101AAC" w:rsidRPr="00463381" w:rsidTr="00101AAC">
        <w:trPr>
          <w:trHeight w:val="910"/>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4396" w:type="dxa"/>
            <w:tcBorders>
              <w:top w:val="single" w:sz="6" w:space="0" w:color="auto"/>
              <w:left w:val="single" w:sz="6" w:space="0" w:color="auto"/>
              <w:bottom w:val="nil"/>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«Развитие творческих способностей ребенка»</w:t>
            </w:r>
          </w:p>
        </w:tc>
        <w:tc>
          <w:tcPr>
            <w:tcW w:w="7086" w:type="dxa"/>
            <w:tcBorders>
              <w:top w:val="single" w:sz="6" w:space="0" w:color="auto"/>
              <w:left w:val="single" w:sz="6" w:space="0" w:color="000000"/>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Осветить родителям требования  программы   по </w:t>
            </w:r>
            <w:proofErr w:type="spellStart"/>
            <w:r w:rsidRPr="00463381">
              <w:rPr>
                <w:rFonts w:ascii="Times New Roman" w:eastAsia="Calibri" w:hAnsi="Times New Roman" w:cs="Times New Roman"/>
                <w:sz w:val="24"/>
                <w:szCs w:val="24"/>
                <w:lang w:eastAsia="ru-RU"/>
              </w:rPr>
              <w:t>изодеятельности</w:t>
            </w:r>
            <w:proofErr w:type="spellEnd"/>
            <w:r w:rsidRPr="00463381">
              <w:rPr>
                <w:rFonts w:ascii="Times New Roman" w:eastAsia="Calibri" w:hAnsi="Times New Roman" w:cs="Times New Roman"/>
                <w:sz w:val="24"/>
                <w:szCs w:val="24"/>
                <w:lang w:eastAsia="ru-RU"/>
              </w:rPr>
              <w:t>.</w:t>
            </w:r>
          </w:p>
        </w:tc>
        <w:tc>
          <w:tcPr>
            <w:tcW w:w="1559"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r w:rsidR="00101AAC" w:rsidRPr="00463381" w:rsidTr="00101AAC">
        <w:trPr>
          <w:trHeight w:val="43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6"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7086"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течение месяца</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bl>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АПРЕЛЬ</w:t>
      </w:r>
    </w:p>
    <w:tbl>
      <w:tblPr>
        <w:tblW w:w="16305" w:type="dxa"/>
        <w:tblInd w:w="-743" w:type="dxa"/>
        <w:tblLayout w:type="fixed"/>
        <w:tblLook w:val="00A0"/>
      </w:tblPr>
      <w:tblGrid>
        <w:gridCol w:w="1419"/>
        <w:gridCol w:w="4396"/>
        <w:gridCol w:w="6947"/>
        <w:gridCol w:w="1559"/>
        <w:gridCol w:w="1984"/>
      </w:tblGrid>
      <w:tr w:rsidR="00101AAC" w:rsidRPr="00463381" w:rsidTr="00101AAC">
        <w:trPr>
          <w:trHeight w:val="262"/>
        </w:trPr>
        <w:tc>
          <w:tcPr>
            <w:tcW w:w="1418" w:type="dxa"/>
            <w:vMerge w:val="restart"/>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 работы</w:t>
            </w:r>
          </w:p>
        </w:tc>
        <w:tc>
          <w:tcPr>
            <w:tcW w:w="11340"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проведения</w:t>
            </w:r>
          </w:p>
        </w:tc>
        <w:tc>
          <w:tcPr>
            <w:tcW w:w="1984"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101AAC">
        <w:trPr>
          <w:trHeight w:val="199"/>
        </w:trPr>
        <w:tc>
          <w:tcPr>
            <w:tcW w:w="1418" w:type="dxa"/>
            <w:vMerge/>
            <w:tcBorders>
              <w:top w:val="single" w:sz="6" w:space="0" w:color="auto"/>
              <w:left w:val="single" w:sz="6" w:space="0" w:color="auto"/>
              <w:bottom w:val="nil"/>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5"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6945"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101AAC">
        <w:trPr>
          <w:trHeight w:val="480"/>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Активные формы работы</w:t>
            </w: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Привлечение  родителей к субботнику на участке группы.</w:t>
            </w:r>
          </w:p>
        </w:tc>
        <w:tc>
          <w:tcPr>
            <w:tcW w:w="6945"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Способствовать развитию  совместной трудовой деятельности  детей и родителей.</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101AAC">
        <w:trPr>
          <w:trHeight w:val="47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5"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Праздник «Весна-красна!»</w:t>
            </w:r>
          </w:p>
        </w:tc>
        <w:tc>
          <w:tcPr>
            <w:tcW w:w="6945"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Развивать двигательную активность  и совместный интерес  в играх  у детей и родителей.</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66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5"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Итоговое родительское собрание по теме: «» показ итогового занятия для родителей. </w:t>
            </w:r>
          </w:p>
        </w:tc>
        <w:tc>
          <w:tcPr>
            <w:tcW w:w="6945"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Демонстрация сформированных умений и навыков, знаний детей, полученных в течение учебного года. Способствовать развитию  совместной трудовой деятельности  детей и родителей.</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Учитель-логопед</w:t>
            </w:r>
          </w:p>
        </w:tc>
      </w:tr>
      <w:tr w:rsidR="00101AAC" w:rsidRPr="00463381" w:rsidTr="00101AAC">
        <w:trPr>
          <w:trHeight w:val="480"/>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Памятка для родителей: «Развивающие игрушки для детей 3-4 лет».</w:t>
            </w:r>
          </w:p>
        </w:tc>
        <w:tc>
          <w:tcPr>
            <w:tcW w:w="6945"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Выявление волнующих вопросов у родителей по теме: «Развивающие игрушки для детей 3-4 лет».</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22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5"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Памятка.  «Как предупредить авитаминоз весной».</w:t>
            </w:r>
          </w:p>
        </w:tc>
        <w:tc>
          <w:tcPr>
            <w:tcW w:w="6945"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Предложить ряд витаминов и добавок  </w:t>
            </w:r>
            <w:proofErr w:type="gramStart"/>
            <w:r w:rsidRPr="00463381">
              <w:rPr>
                <w:rFonts w:ascii="Times New Roman" w:eastAsia="Calibri" w:hAnsi="Times New Roman" w:cs="Times New Roman"/>
                <w:sz w:val="24"/>
                <w:szCs w:val="24"/>
                <w:lang w:eastAsia="ru-RU"/>
              </w:rPr>
              <w:t>к</w:t>
            </w:r>
            <w:proofErr w:type="gramEnd"/>
            <w:r w:rsidRPr="00463381">
              <w:rPr>
                <w:rFonts w:ascii="Times New Roman" w:eastAsia="Calibri" w:hAnsi="Times New Roman" w:cs="Times New Roman"/>
                <w:sz w:val="24"/>
                <w:szCs w:val="24"/>
                <w:lang w:eastAsia="ru-RU"/>
              </w:rPr>
              <w:t xml:space="preserve"> пищи  детей весной.</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r w:rsidR="00101AAC" w:rsidRPr="00463381" w:rsidTr="00101AAC">
        <w:trPr>
          <w:trHeight w:val="510"/>
        </w:trPr>
        <w:tc>
          <w:tcPr>
            <w:tcW w:w="1418" w:type="dxa"/>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Индивидуальная работа</w:t>
            </w: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Беседа: «Правила закрепления пройденного материала»</w:t>
            </w:r>
          </w:p>
        </w:tc>
        <w:tc>
          <w:tcPr>
            <w:tcW w:w="6945"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 - логопед</w:t>
            </w:r>
          </w:p>
        </w:tc>
      </w:tr>
      <w:tr w:rsidR="00101AAC" w:rsidRPr="00463381" w:rsidTr="00101AAC">
        <w:trPr>
          <w:trHeight w:val="255"/>
        </w:trPr>
        <w:tc>
          <w:tcPr>
            <w:tcW w:w="1418" w:type="dxa"/>
            <w:vMerge w:val="restart"/>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ind w:left="-108"/>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«Сезонная одежда детей».</w:t>
            </w:r>
          </w:p>
        </w:tc>
        <w:tc>
          <w:tcPr>
            <w:tcW w:w="6945"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Выявление волнующих вопросов у родителей по теме.</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Медики </w:t>
            </w:r>
          </w:p>
        </w:tc>
      </w:tr>
      <w:tr w:rsidR="00101AAC" w:rsidRPr="00463381" w:rsidTr="00101AAC">
        <w:trPr>
          <w:trHeight w:val="43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5" w:type="dxa"/>
            <w:tcBorders>
              <w:top w:val="single" w:sz="4"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Фотоконсультация</w:t>
            </w:r>
            <w:proofErr w:type="spellEnd"/>
            <w:r w:rsidRPr="00463381">
              <w:rPr>
                <w:rFonts w:ascii="Times New Roman" w:eastAsia="Calibri" w:hAnsi="Times New Roman" w:cs="Times New Roman"/>
                <w:sz w:val="24"/>
                <w:szCs w:val="24"/>
                <w:lang w:eastAsia="ru-RU"/>
              </w:rPr>
              <w:t xml:space="preserve"> «Азбука дорожного движения».</w:t>
            </w:r>
          </w:p>
        </w:tc>
        <w:tc>
          <w:tcPr>
            <w:tcW w:w="6945"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Реализация единого воспитательного подхода по обучению детей правилам дорожного движения в д/с и дома.</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101AAC">
        <w:trPr>
          <w:trHeight w:val="435"/>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5" w:type="dxa"/>
            <w:tcBorders>
              <w:top w:val="single" w:sz="4" w:space="0" w:color="auto"/>
              <w:left w:val="single" w:sz="6" w:space="0" w:color="auto"/>
              <w:bottom w:val="single" w:sz="6"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6945" w:type="dxa"/>
            <w:tcBorders>
              <w:top w:val="single" w:sz="4" w:space="0" w:color="auto"/>
              <w:left w:val="single" w:sz="6" w:space="0" w:color="000000"/>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течение месяца</w:t>
            </w:r>
          </w:p>
        </w:tc>
        <w:tc>
          <w:tcPr>
            <w:tcW w:w="1984" w:type="dxa"/>
            <w:tcBorders>
              <w:top w:val="single" w:sz="4"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Учитель-логопед</w:t>
            </w:r>
          </w:p>
        </w:tc>
      </w:tr>
    </w:tbl>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A544B0" w:rsidRDefault="00A544B0" w:rsidP="00101AAC">
      <w:pPr>
        <w:spacing w:after="0" w:line="240" w:lineRule="auto"/>
        <w:rPr>
          <w:rFonts w:ascii="Times New Roman" w:eastAsia="Calibri" w:hAnsi="Times New Roman" w:cs="Times New Roman"/>
          <w:b/>
          <w:sz w:val="24"/>
          <w:szCs w:val="24"/>
        </w:rPr>
      </w:pPr>
    </w:p>
    <w:p w:rsidR="00101AAC" w:rsidRPr="00463381" w:rsidRDefault="00101AAC" w:rsidP="00101AAC">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МАЙ</w:t>
      </w:r>
    </w:p>
    <w:tbl>
      <w:tblPr>
        <w:tblW w:w="16305" w:type="dxa"/>
        <w:tblInd w:w="-743" w:type="dxa"/>
        <w:tblLayout w:type="fixed"/>
        <w:tblLook w:val="00A0"/>
      </w:tblPr>
      <w:tblGrid>
        <w:gridCol w:w="1419"/>
        <w:gridCol w:w="4396"/>
        <w:gridCol w:w="6238"/>
        <w:gridCol w:w="1559"/>
        <w:gridCol w:w="2693"/>
      </w:tblGrid>
      <w:tr w:rsidR="00101AAC" w:rsidRPr="00463381" w:rsidTr="00101AAC">
        <w:trPr>
          <w:trHeight w:val="262"/>
        </w:trPr>
        <w:tc>
          <w:tcPr>
            <w:tcW w:w="1418" w:type="dxa"/>
            <w:vMerge w:val="restart"/>
            <w:tcBorders>
              <w:top w:val="single" w:sz="6" w:space="0" w:color="auto"/>
              <w:left w:val="single" w:sz="6" w:space="0" w:color="auto"/>
              <w:bottom w:val="single" w:sz="4" w:space="0" w:color="auto"/>
              <w:right w:val="single" w:sz="6" w:space="0" w:color="auto"/>
            </w:tcBorders>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Формы работы</w:t>
            </w:r>
          </w:p>
          <w:p w:rsidR="00101AAC" w:rsidRPr="00463381" w:rsidRDefault="00101AAC" w:rsidP="00101AAC">
            <w:pPr>
              <w:spacing w:after="0" w:line="240" w:lineRule="auto"/>
              <w:rPr>
                <w:rFonts w:ascii="Times New Roman" w:eastAsia="Calibri" w:hAnsi="Times New Roman" w:cs="Times New Roman"/>
                <w:b/>
                <w:sz w:val="24"/>
                <w:szCs w:val="24"/>
                <w:lang w:eastAsia="ru-RU"/>
              </w:rPr>
            </w:pPr>
          </w:p>
        </w:tc>
        <w:tc>
          <w:tcPr>
            <w:tcW w:w="10632" w:type="dxa"/>
            <w:gridSpan w:val="2"/>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Сроки</w:t>
            </w:r>
          </w:p>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проведения</w:t>
            </w:r>
          </w:p>
        </w:tc>
        <w:tc>
          <w:tcPr>
            <w:tcW w:w="2693" w:type="dxa"/>
            <w:vMerge w:val="restart"/>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Ответственные</w:t>
            </w:r>
          </w:p>
        </w:tc>
      </w:tr>
      <w:tr w:rsidR="00101AAC" w:rsidRPr="00463381" w:rsidTr="00101AAC">
        <w:trPr>
          <w:trHeight w:val="206"/>
        </w:trPr>
        <w:tc>
          <w:tcPr>
            <w:tcW w:w="1418"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4395" w:type="dxa"/>
            <w:tcBorders>
              <w:top w:val="single" w:sz="6" w:space="0" w:color="000000"/>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Тема</w:t>
            </w:r>
          </w:p>
        </w:tc>
        <w:tc>
          <w:tcPr>
            <w:tcW w:w="6237" w:type="dxa"/>
            <w:tcBorders>
              <w:top w:val="single" w:sz="6" w:space="0" w:color="000000"/>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c>
          <w:tcPr>
            <w:tcW w:w="2693" w:type="dxa"/>
            <w:vMerge/>
            <w:tcBorders>
              <w:top w:val="single" w:sz="6" w:space="0" w:color="auto"/>
              <w:left w:val="single" w:sz="6" w:space="0" w:color="auto"/>
              <w:bottom w:val="single" w:sz="4"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b/>
                <w:sz w:val="24"/>
                <w:szCs w:val="24"/>
                <w:lang w:eastAsia="ru-RU"/>
              </w:rPr>
            </w:pPr>
          </w:p>
        </w:tc>
      </w:tr>
      <w:tr w:rsidR="00101AAC" w:rsidRPr="00463381" w:rsidTr="00101AAC">
        <w:trPr>
          <w:trHeight w:val="480"/>
        </w:trPr>
        <w:tc>
          <w:tcPr>
            <w:tcW w:w="1418" w:type="dxa"/>
            <w:vMerge w:val="restart"/>
            <w:tcBorders>
              <w:top w:val="single" w:sz="4"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b/>
                <w:sz w:val="24"/>
                <w:szCs w:val="24"/>
                <w:lang w:eastAsia="ru-RU"/>
              </w:rPr>
              <w:t>Активные формы работы</w:t>
            </w: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Организация выставки  - поздравления </w:t>
            </w:r>
            <w:proofErr w:type="gramStart"/>
            <w:r w:rsidRPr="00463381">
              <w:rPr>
                <w:rFonts w:ascii="Times New Roman" w:eastAsia="Calibri" w:hAnsi="Times New Roman" w:cs="Times New Roman"/>
                <w:sz w:val="24"/>
                <w:szCs w:val="24"/>
                <w:lang w:eastAsia="ru-RU"/>
              </w:rPr>
              <w:t>к</w:t>
            </w:r>
            <w:proofErr w:type="gramEnd"/>
            <w:r w:rsidRPr="00463381">
              <w:rPr>
                <w:rFonts w:ascii="Times New Roman" w:eastAsia="Calibri" w:hAnsi="Times New Roman" w:cs="Times New Roman"/>
                <w:sz w:val="24"/>
                <w:szCs w:val="24"/>
                <w:lang w:eastAsia="ru-RU"/>
              </w:rPr>
              <w:t xml:space="preserve"> Дню Победы.</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Привлечь родителей к участию в празднике, воспитывать чувство патриотизма у детей</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val="tt-RU"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101AAC">
        <w:trPr>
          <w:trHeight w:val="276"/>
        </w:trPr>
        <w:tc>
          <w:tcPr>
            <w:tcW w:w="1418" w:type="dxa"/>
            <w:vMerge/>
            <w:tcBorders>
              <w:top w:val="single" w:sz="4"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Итоговое родительское </w:t>
            </w:r>
            <w:proofErr w:type="spellStart"/>
            <w:r w:rsidRPr="00463381">
              <w:rPr>
                <w:rFonts w:ascii="Times New Roman" w:eastAsia="Calibri" w:hAnsi="Times New Roman" w:cs="Times New Roman"/>
                <w:sz w:val="24"/>
                <w:szCs w:val="24"/>
                <w:lang w:eastAsia="ru-RU"/>
              </w:rPr>
              <w:t>собрани</w:t>
            </w:r>
            <w:proofErr w:type="spellEnd"/>
            <w:r w:rsidRPr="00463381">
              <w:rPr>
                <w:rFonts w:ascii="Times New Roman" w:eastAsia="Calibri" w:hAnsi="Times New Roman" w:cs="Times New Roman"/>
                <w:sz w:val="24"/>
                <w:szCs w:val="24"/>
                <w:lang w:eastAsia="ru-RU"/>
              </w:rPr>
              <w:t>.</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Дать родителям информацию об итогах учебного года.</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II</w:t>
            </w:r>
            <w:r w:rsidRPr="00463381">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Учитель-логопед</w:t>
            </w:r>
          </w:p>
          <w:p w:rsidR="00101AAC" w:rsidRPr="00463381" w:rsidRDefault="00101AAC" w:rsidP="00101AAC">
            <w:pPr>
              <w:spacing w:after="0" w:line="240" w:lineRule="auto"/>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Воспит</w:t>
            </w:r>
            <w:proofErr w:type="spellEnd"/>
            <w:r w:rsidRPr="00463381">
              <w:rPr>
                <w:rFonts w:ascii="Times New Roman" w:eastAsia="Calibri" w:hAnsi="Times New Roman" w:cs="Times New Roman"/>
                <w:sz w:val="24"/>
                <w:szCs w:val="24"/>
                <w:lang w:eastAsia="ru-RU"/>
              </w:rPr>
              <w:t xml:space="preserve">. </w:t>
            </w:r>
            <w:proofErr w:type="spellStart"/>
            <w:r w:rsidRPr="00463381">
              <w:rPr>
                <w:rFonts w:ascii="Times New Roman" w:eastAsia="Calibri" w:hAnsi="Times New Roman" w:cs="Times New Roman"/>
                <w:sz w:val="24"/>
                <w:szCs w:val="24"/>
                <w:lang w:eastAsia="ru-RU"/>
              </w:rPr>
              <w:t>род.языка</w:t>
            </w:r>
            <w:proofErr w:type="spellEnd"/>
          </w:p>
        </w:tc>
      </w:tr>
      <w:tr w:rsidR="00101AAC" w:rsidRPr="00463381" w:rsidTr="00101AAC">
        <w:trPr>
          <w:trHeight w:val="480"/>
        </w:trPr>
        <w:tc>
          <w:tcPr>
            <w:tcW w:w="1418" w:type="dxa"/>
            <w:vMerge/>
            <w:tcBorders>
              <w:top w:val="single" w:sz="4"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Фотовернисаж</w:t>
            </w:r>
            <w:proofErr w:type="spellEnd"/>
            <w:r w:rsidRPr="00463381">
              <w:rPr>
                <w:rFonts w:ascii="Times New Roman" w:eastAsia="Calibri" w:hAnsi="Times New Roman" w:cs="Times New Roman"/>
                <w:sz w:val="24"/>
                <w:szCs w:val="24"/>
                <w:lang w:eastAsia="ru-RU"/>
              </w:rPr>
              <w:t>: «Вот  и стали мы на год взрослей».</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Вовлечение родителей в подготовку к выпускному вечеру. Укреплять дружеские взаимоотношения в коллективе группы.</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tc>
      </w:tr>
      <w:tr w:rsidR="00101AAC" w:rsidRPr="00463381" w:rsidTr="00101AAC">
        <w:trPr>
          <w:trHeight w:val="480"/>
        </w:trPr>
        <w:tc>
          <w:tcPr>
            <w:tcW w:w="1418" w:type="dxa"/>
            <w:vMerge/>
            <w:tcBorders>
              <w:top w:val="single" w:sz="4" w:space="0" w:color="auto"/>
              <w:left w:val="single" w:sz="6" w:space="0" w:color="auto"/>
              <w:bottom w:val="single" w:sz="6" w:space="0" w:color="auto"/>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Подготовка участка для ЛОП</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Создать радостное настроение у детей и родителей, получить </w:t>
            </w:r>
            <w:proofErr w:type="spellStart"/>
            <w:r w:rsidRPr="00463381">
              <w:rPr>
                <w:rFonts w:ascii="Times New Roman" w:eastAsia="Calibri" w:hAnsi="Times New Roman" w:cs="Times New Roman"/>
                <w:sz w:val="24"/>
                <w:szCs w:val="24"/>
                <w:lang w:eastAsia="ru-RU"/>
              </w:rPr>
              <w:t>положительныеэмоцииот</w:t>
            </w:r>
            <w:proofErr w:type="spellEnd"/>
            <w:r w:rsidRPr="00463381">
              <w:rPr>
                <w:rFonts w:ascii="Times New Roman" w:eastAsia="Calibri" w:hAnsi="Times New Roman" w:cs="Times New Roman"/>
                <w:sz w:val="24"/>
                <w:szCs w:val="24"/>
                <w:lang w:eastAsia="ru-RU"/>
              </w:rPr>
              <w:t xml:space="preserve"> совместного труда.</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IV </w:t>
            </w:r>
            <w:r w:rsidRPr="00463381">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Родители </w:t>
            </w:r>
          </w:p>
        </w:tc>
      </w:tr>
      <w:tr w:rsidR="00101AAC" w:rsidRPr="00463381" w:rsidTr="00101AAC">
        <w:trPr>
          <w:trHeight w:val="480"/>
        </w:trPr>
        <w:tc>
          <w:tcPr>
            <w:tcW w:w="1418" w:type="dxa"/>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Наглядная информация</w:t>
            </w: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Памятка родителям: «Безопасное поведение детей на дороге»</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Реализация единого воспитательного подхода по обучению детей правилам дорожного движения в д\с и дома. </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755"/>
        </w:trPr>
        <w:tc>
          <w:tcPr>
            <w:tcW w:w="1418" w:type="dxa"/>
            <w:tcBorders>
              <w:top w:val="single" w:sz="6" w:space="0" w:color="auto"/>
              <w:left w:val="single" w:sz="6" w:space="0" w:color="auto"/>
              <w:bottom w:val="single" w:sz="6"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Индивидуальная работа</w:t>
            </w:r>
          </w:p>
        </w:tc>
        <w:tc>
          <w:tcPr>
            <w:tcW w:w="4395" w:type="dxa"/>
            <w:tcBorders>
              <w:top w:val="single" w:sz="6" w:space="0" w:color="auto"/>
              <w:left w:val="single" w:sz="6" w:space="0" w:color="auto"/>
              <w:bottom w:val="nil"/>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Текущие вопросы</w:t>
            </w:r>
          </w:p>
        </w:tc>
        <w:tc>
          <w:tcPr>
            <w:tcW w:w="6237" w:type="dxa"/>
            <w:tcBorders>
              <w:top w:val="single" w:sz="6" w:space="0" w:color="auto"/>
              <w:left w:val="single" w:sz="6" w:space="0" w:color="000000"/>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течение месяца</w:t>
            </w:r>
          </w:p>
        </w:tc>
        <w:tc>
          <w:tcPr>
            <w:tcW w:w="2693" w:type="dxa"/>
            <w:tcBorders>
              <w:top w:val="single" w:sz="6" w:space="0" w:color="auto"/>
              <w:left w:val="single" w:sz="6" w:space="0" w:color="auto"/>
              <w:bottom w:val="nil"/>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101AAC" w:rsidRPr="00463381" w:rsidTr="00101AAC">
        <w:trPr>
          <w:trHeight w:val="255"/>
        </w:trPr>
        <w:tc>
          <w:tcPr>
            <w:tcW w:w="1418" w:type="dxa"/>
            <w:vMerge w:val="restart"/>
            <w:tcBorders>
              <w:top w:val="single" w:sz="6" w:space="0" w:color="auto"/>
              <w:left w:val="single" w:sz="6" w:space="0" w:color="auto"/>
              <w:bottom w:val="single" w:sz="6" w:space="0" w:color="000000"/>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Консультации</w:t>
            </w:r>
          </w:p>
        </w:tc>
        <w:tc>
          <w:tcPr>
            <w:tcW w:w="4395" w:type="dxa"/>
            <w:tcBorders>
              <w:top w:val="single" w:sz="6" w:space="0" w:color="auto"/>
              <w:left w:val="single" w:sz="6" w:space="0" w:color="auto"/>
              <w:bottom w:val="single" w:sz="4" w:space="0" w:color="auto"/>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«Особенности ориентировки в большом пространстве у детей»</w:t>
            </w:r>
          </w:p>
        </w:tc>
        <w:tc>
          <w:tcPr>
            <w:tcW w:w="6237" w:type="dxa"/>
            <w:tcBorders>
              <w:top w:val="single" w:sz="6"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Распространение педагогических знаний среди родителей, помощь родителям в вопросах воспитания и развития детей.</w:t>
            </w:r>
          </w:p>
        </w:tc>
        <w:tc>
          <w:tcPr>
            <w:tcW w:w="1559"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 </w:t>
            </w:r>
            <w:r w:rsidRPr="00463381">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Педагог-психолог</w:t>
            </w:r>
          </w:p>
        </w:tc>
      </w:tr>
      <w:tr w:rsidR="00101AAC" w:rsidRPr="00463381" w:rsidTr="00101AAC">
        <w:trPr>
          <w:trHeight w:val="435"/>
        </w:trPr>
        <w:tc>
          <w:tcPr>
            <w:tcW w:w="1418" w:type="dxa"/>
            <w:vMerge/>
            <w:tcBorders>
              <w:top w:val="single" w:sz="6" w:space="0" w:color="auto"/>
              <w:left w:val="single" w:sz="6" w:space="0" w:color="auto"/>
              <w:bottom w:val="single" w:sz="6" w:space="0" w:color="000000"/>
              <w:right w:val="single" w:sz="6" w:space="0" w:color="auto"/>
            </w:tcBorders>
            <w:vAlign w:val="center"/>
            <w:hideMark/>
          </w:tcPr>
          <w:p w:rsidR="00101AAC" w:rsidRPr="00463381" w:rsidRDefault="00101AAC" w:rsidP="00101AAC">
            <w:pPr>
              <w:spacing w:after="0"/>
              <w:rPr>
                <w:rFonts w:ascii="Times New Roman" w:eastAsia="Calibri" w:hAnsi="Times New Roman" w:cs="Times New Roman"/>
                <w:sz w:val="24"/>
                <w:szCs w:val="24"/>
                <w:lang w:eastAsia="ru-RU"/>
              </w:rPr>
            </w:pPr>
          </w:p>
        </w:tc>
        <w:tc>
          <w:tcPr>
            <w:tcW w:w="4395" w:type="dxa"/>
            <w:tcBorders>
              <w:top w:val="single" w:sz="4" w:space="0" w:color="auto"/>
              <w:left w:val="single" w:sz="6" w:space="0" w:color="auto"/>
              <w:bottom w:val="single" w:sz="6" w:space="0" w:color="000000"/>
              <w:right w:val="single" w:sz="6" w:space="0" w:color="000000"/>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Советы по оформлению домашней библиотеке: «Мои любимые книжки»</w:t>
            </w:r>
          </w:p>
        </w:tc>
        <w:tc>
          <w:tcPr>
            <w:tcW w:w="6237" w:type="dxa"/>
            <w:tcBorders>
              <w:top w:val="single" w:sz="4" w:space="0" w:color="auto"/>
              <w:left w:val="single" w:sz="6" w:space="0" w:color="000000"/>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bdr w:val="none" w:sz="0" w:space="0" w:color="auto" w:frame="1"/>
                <w:lang w:eastAsia="ru-RU"/>
              </w:rPr>
              <w:t>Привлечь родителей к созданию условий для развития интереса детей к книгам.</w:t>
            </w:r>
          </w:p>
        </w:tc>
        <w:tc>
          <w:tcPr>
            <w:tcW w:w="1559"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val="en-US" w:eastAsia="ru-RU"/>
              </w:rPr>
              <w:t xml:space="preserve">III </w:t>
            </w:r>
            <w:r w:rsidRPr="00463381">
              <w:rPr>
                <w:rFonts w:ascii="Times New Roman" w:eastAsia="Calibri" w:hAnsi="Times New Roman" w:cs="Times New Roman"/>
                <w:sz w:val="24"/>
                <w:szCs w:val="24"/>
                <w:lang w:val="tt-RU" w:eastAsia="ru-RU"/>
              </w:rPr>
              <w:t>неделя</w:t>
            </w:r>
          </w:p>
        </w:tc>
        <w:tc>
          <w:tcPr>
            <w:tcW w:w="2693" w:type="dxa"/>
            <w:tcBorders>
              <w:top w:val="single" w:sz="4" w:space="0" w:color="auto"/>
              <w:left w:val="single" w:sz="6" w:space="0" w:color="auto"/>
              <w:bottom w:val="single" w:sz="4" w:space="0" w:color="auto"/>
              <w:right w:val="single" w:sz="6" w:space="0" w:color="auto"/>
            </w:tcBorders>
            <w:hideMark/>
          </w:tcPr>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Родители</w:t>
            </w:r>
          </w:p>
          <w:p w:rsidR="00101AAC" w:rsidRPr="00463381" w:rsidRDefault="00101AAC" w:rsidP="00101AAC">
            <w:pPr>
              <w:spacing w:after="0" w:line="240" w:lineRule="auto"/>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Психолог </w:t>
            </w:r>
          </w:p>
        </w:tc>
      </w:tr>
    </w:tbl>
    <w:p w:rsidR="00101AAC" w:rsidRPr="00463381" w:rsidRDefault="00101AAC" w:rsidP="00101AAC">
      <w:pPr>
        <w:spacing w:after="0" w:line="240" w:lineRule="auto"/>
        <w:rPr>
          <w:rFonts w:ascii="Times New Roman" w:eastAsia="Calibri" w:hAnsi="Times New Roman" w:cs="Times New Roman"/>
          <w:b/>
          <w:sz w:val="24"/>
          <w:szCs w:val="24"/>
        </w:rPr>
        <w:sectPr w:rsidR="00101AAC" w:rsidRPr="00463381">
          <w:pgSz w:w="16838" w:h="11906" w:orient="landscape"/>
          <w:pgMar w:top="142" w:right="1134" w:bottom="851" w:left="1134" w:header="709" w:footer="454" w:gutter="0"/>
          <w:cols w:space="720"/>
        </w:sectPr>
      </w:pPr>
    </w:p>
    <w:p w:rsidR="00F10BC0" w:rsidRPr="00463381" w:rsidRDefault="00F10BC0" w:rsidP="00F10BC0">
      <w:pPr>
        <w:tabs>
          <w:tab w:val="left" w:pos="3315"/>
        </w:tabs>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2.6. ВЗАИМОДЕЙСТВИЕ С СОЦИУМОМ</w:t>
      </w:r>
    </w:p>
    <w:p w:rsidR="00F10BC0" w:rsidRPr="00463381" w:rsidRDefault="00F10BC0" w:rsidP="00F10BC0">
      <w:pPr>
        <w:tabs>
          <w:tab w:val="left" w:pos="3315"/>
        </w:tabs>
        <w:spacing w:after="0" w:line="240" w:lineRule="auto"/>
        <w:jc w:val="both"/>
        <w:rPr>
          <w:rFonts w:ascii="Times New Roman" w:eastAsia="Calibri" w:hAnsi="Times New Roman" w:cs="Times New Roman"/>
          <w:b/>
          <w:sz w:val="24"/>
          <w:szCs w:val="24"/>
        </w:rPr>
      </w:pPr>
    </w:p>
    <w:p w:rsidR="00F10BC0" w:rsidRPr="00463381" w:rsidRDefault="00F10BC0" w:rsidP="00F10BC0">
      <w:pPr>
        <w:spacing w:after="0" w:line="240" w:lineRule="auto"/>
        <w:ind w:firstLine="567"/>
        <w:jc w:val="both"/>
        <w:rPr>
          <w:rFonts w:ascii="Times New Roman" w:eastAsia="Calibri" w:hAnsi="Times New Roman" w:cs="Times New Roman"/>
          <w:sz w:val="24"/>
          <w:szCs w:val="24"/>
          <w:lang w:eastAsia="ru-RU"/>
        </w:rPr>
      </w:pPr>
      <w:bookmarkStart w:id="2" w:name="_Toc347787580"/>
      <w:r w:rsidRPr="00463381">
        <w:rPr>
          <w:rFonts w:ascii="Times New Roman" w:eastAsia="Calibri" w:hAnsi="Times New Roman" w:cs="Times New Roman"/>
          <w:sz w:val="24"/>
          <w:szCs w:val="24"/>
          <w:lang w:eastAsia="ru-RU"/>
        </w:rPr>
        <w:t xml:space="preserve">Реализация образовательных задач, которые ставит перед собой МБДОУ «ДС № </w:t>
      </w:r>
      <w:r w:rsidR="00A61A13" w:rsidRPr="00463381">
        <w:rPr>
          <w:rFonts w:ascii="Times New Roman" w:eastAsia="Calibri" w:hAnsi="Times New Roman" w:cs="Times New Roman"/>
          <w:sz w:val="24"/>
          <w:szCs w:val="24"/>
          <w:lang w:eastAsia="ru-RU"/>
        </w:rPr>
        <w:t>41</w:t>
      </w:r>
      <w:r w:rsidRPr="00463381">
        <w:rPr>
          <w:rFonts w:ascii="Times New Roman" w:eastAsia="Calibri" w:hAnsi="Times New Roman" w:cs="Times New Roman"/>
          <w:sz w:val="24"/>
          <w:szCs w:val="24"/>
          <w:lang w:eastAsia="ru-RU"/>
        </w:rPr>
        <w:t>», успешно осуществляется во взаимодействии с социальной средой, и у дошкольного учреждения накоплен немалый положительный опыт установления связей с социальными партнерами. Сотрудничество с ними помогает дошкольному учреждению обучать и воспитывать ребенка как творческую личность, адаптивную к общественным изменениям, ребенка, способного адекватно оценивать свои возможности и способности, ребенка, стремящегося к познанию и успешному обучению в совместную деятельность в целях реализации системы непрерывного образования, обучения и воспитания детей.</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5138"/>
        <w:gridCol w:w="1559"/>
      </w:tblGrid>
      <w:tr w:rsidR="00F10BC0" w:rsidRPr="00463381" w:rsidTr="00A61A13">
        <w:trPr>
          <w:trHeight w:val="464"/>
        </w:trPr>
        <w:tc>
          <w:tcPr>
            <w:tcW w:w="4077"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Наименование общественных организаций, учреждений</w:t>
            </w:r>
          </w:p>
        </w:tc>
        <w:tc>
          <w:tcPr>
            <w:tcW w:w="513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Формы сотрудничества</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Периодичность</w:t>
            </w: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p>
        </w:tc>
      </w:tr>
      <w:tr w:rsidR="00F10BC0" w:rsidRPr="00463381" w:rsidTr="00A61A13">
        <w:trPr>
          <w:trHeight w:val="536"/>
        </w:trPr>
        <w:tc>
          <w:tcPr>
            <w:tcW w:w="4077"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Дагестанский институт повышения  квалификации  педагогических  кадров</w:t>
            </w:r>
          </w:p>
        </w:tc>
        <w:tc>
          <w:tcPr>
            <w:tcW w:w="5138" w:type="dxa"/>
          </w:tcPr>
          <w:p w:rsidR="00F10BC0" w:rsidRPr="00463381" w:rsidRDefault="00F10BC0" w:rsidP="00A61A13">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По плану МБДО, ДИПКПК, </w:t>
            </w:r>
          </w:p>
          <w:p w:rsidR="00F10BC0" w:rsidRPr="00463381" w:rsidRDefault="00F10BC0" w:rsidP="00F10BC0">
            <w:pPr>
              <w:spacing w:after="0" w:line="240" w:lineRule="auto"/>
              <w:jc w:val="both"/>
              <w:rPr>
                <w:rFonts w:ascii="Times New Roman" w:eastAsia="Calibri" w:hAnsi="Times New Roman" w:cs="Times New Roman"/>
                <w:b/>
                <w:bCs/>
                <w:sz w:val="24"/>
                <w:szCs w:val="24"/>
              </w:rPr>
            </w:pPr>
          </w:p>
        </w:tc>
      </w:tr>
      <w:tr w:rsidR="00F10BC0" w:rsidRPr="00463381" w:rsidTr="00A61A13">
        <w:trPr>
          <w:trHeight w:val="675"/>
        </w:trPr>
        <w:tc>
          <w:tcPr>
            <w:tcW w:w="4077" w:type="dxa"/>
          </w:tcPr>
          <w:p w:rsidR="00F10BC0" w:rsidRPr="00463381" w:rsidRDefault="00F10BC0" w:rsidP="00A61A13">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ФГБОУ ВПО Дагестанский государственный  педагогический  университет</w:t>
            </w: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ДОО – база практики для будущих воспитателей; показательные занятия, круглые столы, конференции, семинары, проведение консультаций, уроки мастерства, обмен опытом</w:t>
            </w:r>
          </w:p>
        </w:tc>
        <w:tc>
          <w:tcPr>
            <w:tcW w:w="1559" w:type="dxa"/>
          </w:tcPr>
          <w:p w:rsidR="00F10BC0" w:rsidRPr="00463381" w:rsidRDefault="00F10BC0" w:rsidP="00F10BC0">
            <w:pPr>
              <w:spacing w:after="0" w:line="240" w:lineRule="auto"/>
              <w:ind w:right="-81"/>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  плану ДГПУ</w:t>
            </w:r>
          </w:p>
        </w:tc>
      </w:tr>
      <w:tr w:rsidR="00F10BC0" w:rsidRPr="00463381" w:rsidTr="00A61A13">
        <w:trPr>
          <w:trHeight w:val="835"/>
        </w:trPr>
        <w:tc>
          <w:tcPr>
            <w:tcW w:w="4077" w:type="dxa"/>
          </w:tcPr>
          <w:p w:rsidR="00F10BC0" w:rsidRPr="00463381" w:rsidRDefault="00F10BC0" w:rsidP="00A61A13">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МБОО «Гимназия </w:t>
            </w:r>
            <w:r w:rsidR="00A61A13" w:rsidRPr="00463381">
              <w:rPr>
                <w:rFonts w:ascii="Times New Roman" w:eastAsia="Calibri" w:hAnsi="Times New Roman" w:cs="Times New Roman"/>
                <w:b/>
                <w:bCs/>
                <w:sz w:val="24"/>
                <w:szCs w:val="24"/>
              </w:rPr>
              <w:t>Перспектива</w:t>
            </w:r>
            <w:r w:rsidRPr="00463381">
              <w:rPr>
                <w:rFonts w:ascii="Times New Roman" w:eastAsia="Calibri" w:hAnsi="Times New Roman" w:cs="Times New Roman"/>
                <w:b/>
                <w:bCs/>
                <w:sz w:val="24"/>
                <w:szCs w:val="24"/>
              </w:rPr>
              <w:t>»</w:t>
            </w: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 плану преемственности ДОО и МБДОУ</w:t>
            </w:r>
          </w:p>
        </w:tc>
      </w:tr>
      <w:tr w:rsidR="00F10BC0" w:rsidRPr="00463381" w:rsidTr="00A61A13">
        <w:trPr>
          <w:trHeight w:val="506"/>
        </w:trPr>
        <w:tc>
          <w:tcPr>
            <w:tcW w:w="4077"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Дошкольные учреждения города  и района</w:t>
            </w: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Проведение методических объединений, консультации, методические встречи, обмен опытом</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 плану УО,</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КМО</w:t>
            </w:r>
          </w:p>
        </w:tc>
      </w:tr>
      <w:tr w:rsidR="00F10BC0" w:rsidRPr="00463381" w:rsidTr="00A61A13">
        <w:trPr>
          <w:trHeight w:val="675"/>
        </w:trPr>
        <w:tc>
          <w:tcPr>
            <w:tcW w:w="4077" w:type="dxa"/>
          </w:tcPr>
          <w:p w:rsidR="00F10BC0" w:rsidRPr="00463381" w:rsidRDefault="00F10BC0" w:rsidP="00A61A13">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ГМУ МБУЗ «Детская поликлиника №  </w:t>
            </w:r>
            <w:r w:rsidR="00A61A13" w:rsidRPr="00463381">
              <w:rPr>
                <w:rFonts w:ascii="Times New Roman" w:eastAsia="Calibri" w:hAnsi="Times New Roman" w:cs="Times New Roman"/>
                <w:b/>
                <w:bCs/>
                <w:sz w:val="24"/>
                <w:szCs w:val="24"/>
              </w:rPr>
              <w:t>3</w:t>
            </w:r>
            <w:r w:rsidRPr="00463381">
              <w:rPr>
                <w:rFonts w:ascii="Times New Roman" w:eastAsia="Calibri" w:hAnsi="Times New Roman" w:cs="Times New Roman"/>
                <w:b/>
                <w:bCs/>
                <w:sz w:val="24"/>
                <w:szCs w:val="24"/>
              </w:rPr>
              <w:t>»</w:t>
            </w:r>
          </w:p>
          <w:p w:rsidR="00F10BC0" w:rsidRPr="00463381" w:rsidRDefault="00F10BC0" w:rsidP="00F10BC0">
            <w:pPr>
              <w:spacing w:after="0" w:line="240" w:lineRule="auto"/>
              <w:jc w:val="both"/>
              <w:rPr>
                <w:rFonts w:ascii="Times New Roman" w:eastAsia="Calibri" w:hAnsi="Times New Roman" w:cs="Times New Roman"/>
                <w:b/>
                <w:bCs/>
                <w:sz w:val="24"/>
                <w:szCs w:val="24"/>
              </w:rPr>
            </w:pP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-проведение медицинского обследования;</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-связь медицинских работников по вопросам заболеваемости и профилактики (консультирование)</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 течение года по плану</w:t>
            </w:r>
          </w:p>
        </w:tc>
      </w:tr>
      <w:tr w:rsidR="00F10BC0" w:rsidRPr="00463381" w:rsidTr="00A61A13">
        <w:trPr>
          <w:trHeight w:val="356"/>
        </w:trPr>
        <w:tc>
          <w:tcPr>
            <w:tcW w:w="4077"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Аптека</w:t>
            </w:r>
          </w:p>
          <w:p w:rsidR="00F10BC0" w:rsidRPr="00463381" w:rsidRDefault="00F10BC0" w:rsidP="00F10BC0">
            <w:pPr>
              <w:spacing w:after="0" w:line="240" w:lineRule="auto"/>
              <w:jc w:val="both"/>
              <w:rPr>
                <w:rFonts w:ascii="Times New Roman" w:eastAsia="Calibri" w:hAnsi="Times New Roman" w:cs="Times New Roman"/>
                <w:b/>
                <w:bCs/>
                <w:sz w:val="24"/>
                <w:szCs w:val="24"/>
              </w:rPr>
            </w:pP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приобретение лекарств</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-экскурсии с детьми</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 течение года по плану</w:t>
            </w:r>
          </w:p>
        </w:tc>
      </w:tr>
      <w:tr w:rsidR="00F10BC0" w:rsidRPr="00463381" w:rsidTr="00A61A13">
        <w:trPr>
          <w:trHeight w:val="178"/>
        </w:trPr>
        <w:tc>
          <w:tcPr>
            <w:tcW w:w="4077" w:type="dxa"/>
          </w:tcPr>
          <w:p w:rsidR="00F10BC0" w:rsidRPr="00463381" w:rsidRDefault="00F10BC0" w:rsidP="00A61A13">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Библиотека, филиал №___ ЦБС МУК</w:t>
            </w: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 плану</w:t>
            </w:r>
          </w:p>
        </w:tc>
      </w:tr>
      <w:tr w:rsidR="00F10BC0" w:rsidRPr="00463381" w:rsidTr="00A61A13">
        <w:trPr>
          <w:trHeight w:val="347"/>
        </w:trPr>
        <w:tc>
          <w:tcPr>
            <w:tcW w:w="4077"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Театральные коллективы</w:t>
            </w:r>
          </w:p>
          <w:p w:rsidR="00F10BC0" w:rsidRPr="00463381" w:rsidRDefault="00F10BC0" w:rsidP="00F10BC0">
            <w:pPr>
              <w:spacing w:after="0" w:line="240" w:lineRule="auto"/>
              <w:jc w:val="both"/>
              <w:rPr>
                <w:rFonts w:ascii="Times New Roman" w:eastAsia="Calibri" w:hAnsi="Times New Roman" w:cs="Times New Roman"/>
                <w:b/>
                <w:bCs/>
                <w:sz w:val="24"/>
                <w:szCs w:val="24"/>
              </w:rPr>
            </w:pP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Показ театрализованных постановок на базе ДОО</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 течение года по плану</w:t>
            </w:r>
          </w:p>
        </w:tc>
      </w:tr>
      <w:tr w:rsidR="00F10BC0" w:rsidRPr="00463381" w:rsidTr="00A61A13">
        <w:trPr>
          <w:trHeight w:val="347"/>
        </w:trPr>
        <w:tc>
          <w:tcPr>
            <w:tcW w:w="4077"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Пожарная часть</w:t>
            </w: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Экскурсии, встречи с работниками пожарной части, конкурсы по ППБ, консультации, инструктажи.</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 плану</w:t>
            </w:r>
          </w:p>
        </w:tc>
      </w:tr>
      <w:tr w:rsidR="00F10BC0" w:rsidRPr="00463381" w:rsidTr="00A61A13">
        <w:trPr>
          <w:trHeight w:val="503"/>
        </w:trPr>
        <w:tc>
          <w:tcPr>
            <w:tcW w:w="4077"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ГИББД</w:t>
            </w: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проведение бесед с детьми по правилам </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дорожного движения, участие в выставках, смотрах-конкурсах</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 плану</w:t>
            </w:r>
          </w:p>
        </w:tc>
      </w:tr>
      <w:tr w:rsidR="00F10BC0" w:rsidRPr="00463381" w:rsidTr="00A61A13">
        <w:trPr>
          <w:trHeight w:val="503"/>
        </w:trPr>
        <w:tc>
          <w:tcPr>
            <w:tcW w:w="4077" w:type="dxa"/>
          </w:tcPr>
          <w:p w:rsidR="00F10BC0" w:rsidRPr="00463381" w:rsidRDefault="00F10BC0" w:rsidP="00A61A13">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ГБОУ ДОД «Детско-юношеская автошкола»</w:t>
            </w:r>
          </w:p>
        </w:tc>
        <w:tc>
          <w:tcPr>
            <w:tcW w:w="5138"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Проведение уроков безопасности в ДОО отрядами юных инспекторов движения по программе «Дорожная грамота», методическая помощь в организации и проведении массовых мероприятий по профилактике ДДТТ</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 течение года по плану</w:t>
            </w:r>
          </w:p>
        </w:tc>
      </w:tr>
      <w:tr w:rsidR="00F10BC0" w:rsidRPr="00463381" w:rsidTr="00A61A13">
        <w:trPr>
          <w:trHeight w:val="533"/>
        </w:trPr>
        <w:tc>
          <w:tcPr>
            <w:tcW w:w="4077" w:type="dxa"/>
          </w:tcPr>
          <w:p w:rsidR="00F10BC0" w:rsidRPr="00463381" w:rsidRDefault="00F10BC0" w:rsidP="00A61A13">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Газета «Столичное образование»</w:t>
            </w:r>
          </w:p>
        </w:tc>
        <w:tc>
          <w:tcPr>
            <w:tcW w:w="513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Публикации в газетах</w:t>
            </w:r>
          </w:p>
        </w:tc>
        <w:tc>
          <w:tcPr>
            <w:tcW w:w="155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 мере необходимости</w:t>
            </w:r>
          </w:p>
        </w:tc>
      </w:tr>
    </w:tbl>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firstLine="567"/>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2.7. СОДЕРЖАНИЕ КОРРЕКЦИОННОЙ РАБОТЫ И/ИЛИ ИНКЛЮЗИВНОГО ОБРАЗОВАНИЯ (ДЛЯ ЛОГОПЕДИЧЕСКОЙ ГРУППЫ)</w:t>
      </w:r>
    </w:p>
    <w:bookmarkEnd w:id="2"/>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Группа коррекции физического развития</w:t>
      </w:r>
    </w:p>
    <w:p w:rsidR="00F10BC0" w:rsidRPr="00463381" w:rsidRDefault="00F10BC0" w:rsidP="00F10BC0">
      <w:pPr>
        <w:spacing w:after="0" w:line="240" w:lineRule="auto"/>
        <w:jc w:val="both"/>
        <w:rPr>
          <w:rFonts w:ascii="Times New Roman" w:eastAsia="Calibri" w:hAnsi="Times New Roman" w:cs="Times New Roman"/>
          <w:b/>
          <w:bCs/>
          <w:sz w:val="24"/>
          <w:szCs w:val="24"/>
          <w:lang w:eastAsia="ru-RU"/>
        </w:rPr>
      </w:pPr>
    </w:p>
    <w:tbl>
      <w:tblPr>
        <w:tblStyle w:val="2f3"/>
        <w:tblW w:w="10920" w:type="dxa"/>
        <w:tblInd w:w="-1168" w:type="dxa"/>
        <w:tblLayout w:type="fixed"/>
        <w:tblLook w:val="04A0"/>
      </w:tblPr>
      <w:tblGrid>
        <w:gridCol w:w="567"/>
        <w:gridCol w:w="3545"/>
        <w:gridCol w:w="1511"/>
        <w:gridCol w:w="5297"/>
      </w:tblGrid>
      <w:tr w:rsidR="006019A2" w:rsidRPr="00463381" w:rsidTr="00E70971">
        <w:trPr>
          <w:trHeight w:val="228"/>
        </w:trPr>
        <w:tc>
          <w:tcPr>
            <w:tcW w:w="567" w:type="dxa"/>
            <w:hideMark/>
          </w:tcPr>
          <w:p w:rsidR="006019A2" w:rsidRPr="00463381" w:rsidRDefault="006019A2" w:rsidP="006019A2">
            <w:pPr>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w:t>
            </w:r>
          </w:p>
        </w:tc>
        <w:tc>
          <w:tcPr>
            <w:tcW w:w="3545" w:type="dxa"/>
            <w:hideMark/>
          </w:tcPr>
          <w:p w:rsidR="006019A2" w:rsidRPr="00463381" w:rsidRDefault="006019A2" w:rsidP="006019A2">
            <w:pPr>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ФИО  ребенка</w:t>
            </w:r>
          </w:p>
        </w:tc>
        <w:tc>
          <w:tcPr>
            <w:tcW w:w="1511" w:type="dxa"/>
            <w:hideMark/>
          </w:tcPr>
          <w:p w:rsidR="006019A2" w:rsidRPr="00463381" w:rsidRDefault="006019A2" w:rsidP="006019A2">
            <w:pPr>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Год рождения</w:t>
            </w:r>
          </w:p>
        </w:tc>
        <w:tc>
          <w:tcPr>
            <w:tcW w:w="5297" w:type="dxa"/>
            <w:hideMark/>
          </w:tcPr>
          <w:p w:rsidR="006019A2" w:rsidRPr="00463381" w:rsidRDefault="006019A2" w:rsidP="006019A2">
            <w:pPr>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Особенности физического развития</w:t>
            </w:r>
          </w:p>
        </w:tc>
      </w:tr>
      <w:tr w:rsidR="006019A2" w:rsidRPr="00463381" w:rsidTr="006019A2">
        <w:trPr>
          <w:trHeight w:val="585"/>
        </w:trPr>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w:t>
            </w:r>
          </w:p>
        </w:tc>
        <w:tc>
          <w:tcPr>
            <w:tcW w:w="3545"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proofErr w:type="spellStart"/>
            <w:r w:rsidRPr="00463381">
              <w:rPr>
                <w:rFonts w:ascii="Times New Roman" w:hAnsi="Times New Roman" w:cs="Times New Roman"/>
                <w:sz w:val="24"/>
                <w:szCs w:val="24"/>
              </w:rPr>
              <w:t>Амрахов</w:t>
            </w:r>
            <w:proofErr w:type="spellEnd"/>
            <w:r w:rsidRPr="00463381">
              <w:rPr>
                <w:rFonts w:ascii="Times New Roman" w:hAnsi="Times New Roman" w:cs="Times New Roman"/>
                <w:sz w:val="24"/>
                <w:szCs w:val="24"/>
              </w:rPr>
              <w:t xml:space="preserve"> </w:t>
            </w:r>
            <w:proofErr w:type="spellStart"/>
            <w:r w:rsidRPr="00463381">
              <w:rPr>
                <w:rFonts w:ascii="Times New Roman" w:hAnsi="Times New Roman" w:cs="Times New Roman"/>
                <w:sz w:val="24"/>
                <w:szCs w:val="24"/>
              </w:rPr>
              <w:t>Сагид</w:t>
            </w:r>
            <w:proofErr w:type="spellEnd"/>
          </w:p>
        </w:tc>
        <w:tc>
          <w:tcPr>
            <w:tcW w:w="1511"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16.09.2013г.</w:t>
            </w:r>
          </w:p>
        </w:tc>
        <w:tc>
          <w:tcPr>
            <w:tcW w:w="529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 xml:space="preserve">деформация грудной клетки, </w:t>
            </w:r>
            <w:proofErr w:type="spellStart"/>
            <w:r w:rsidRPr="00463381">
              <w:rPr>
                <w:rFonts w:ascii="Times New Roman" w:hAnsi="Times New Roman" w:cs="Times New Roman"/>
                <w:sz w:val="24"/>
                <w:szCs w:val="24"/>
              </w:rPr>
              <w:t>плосковальгусные</w:t>
            </w:r>
            <w:proofErr w:type="spellEnd"/>
            <w:r w:rsidRPr="00463381">
              <w:rPr>
                <w:rFonts w:ascii="Times New Roman" w:hAnsi="Times New Roman" w:cs="Times New Roman"/>
                <w:sz w:val="24"/>
                <w:szCs w:val="24"/>
              </w:rPr>
              <w:t xml:space="preserve"> стопы</w:t>
            </w:r>
          </w:p>
        </w:tc>
      </w:tr>
      <w:tr w:rsidR="006019A2" w:rsidRPr="00463381" w:rsidTr="006019A2">
        <w:trPr>
          <w:trHeight w:val="281"/>
        </w:trPr>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2</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 xml:space="preserve">Абдуразаков </w:t>
            </w:r>
            <w:proofErr w:type="spellStart"/>
            <w:r w:rsidRPr="00463381">
              <w:rPr>
                <w:rFonts w:ascii="Times New Roman" w:hAnsi="Times New Roman" w:cs="Times New Roman"/>
                <w:sz w:val="24"/>
                <w:szCs w:val="24"/>
              </w:rPr>
              <w:t>Абдулмалик</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15.01.2014г.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Вальгусные  стопы</w:t>
            </w:r>
          </w:p>
        </w:tc>
      </w:tr>
      <w:tr w:rsidR="006019A2" w:rsidRPr="00463381" w:rsidTr="006019A2">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3</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proofErr w:type="spellStart"/>
            <w:r w:rsidRPr="00463381">
              <w:rPr>
                <w:rFonts w:ascii="Times New Roman" w:hAnsi="Times New Roman" w:cs="Times New Roman"/>
                <w:sz w:val="24"/>
                <w:szCs w:val="24"/>
              </w:rPr>
              <w:t>Ризаханов</w:t>
            </w:r>
            <w:proofErr w:type="spellEnd"/>
            <w:r w:rsidRPr="00463381">
              <w:rPr>
                <w:rFonts w:ascii="Times New Roman" w:hAnsi="Times New Roman" w:cs="Times New Roman"/>
                <w:sz w:val="24"/>
                <w:szCs w:val="24"/>
              </w:rPr>
              <w:t xml:space="preserve"> </w:t>
            </w:r>
            <w:proofErr w:type="spellStart"/>
            <w:r w:rsidRPr="00463381">
              <w:rPr>
                <w:rFonts w:ascii="Times New Roman" w:hAnsi="Times New Roman" w:cs="Times New Roman"/>
                <w:sz w:val="24"/>
                <w:szCs w:val="24"/>
              </w:rPr>
              <w:t>Абдурахман</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10.10.2013г.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вальгусные стопы, деформация нижних конечностей</w:t>
            </w:r>
          </w:p>
        </w:tc>
      </w:tr>
      <w:tr w:rsidR="006019A2" w:rsidRPr="00463381" w:rsidTr="006019A2">
        <w:trPr>
          <w:trHeight w:val="368"/>
        </w:trPr>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4</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Алиев Аслан</w:t>
            </w:r>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01.05.2-13г.</w:t>
            </w:r>
          </w:p>
        </w:tc>
        <w:tc>
          <w:tcPr>
            <w:tcW w:w="529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Х-образная деформация нижних конечностей</w:t>
            </w:r>
          </w:p>
          <w:p w:rsidR="006019A2" w:rsidRPr="00463381" w:rsidRDefault="006019A2" w:rsidP="006019A2">
            <w:pPr>
              <w:rPr>
                <w:rFonts w:ascii="Times New Roman" w:hAnsi="Times New Roman" w:cs="Times New Roman"/>
                <w:sz w:val="24"/>
                <w:szCs w:val="24"/>
              </w:rPr>
            </w:pPr>
          </w:p>
        </w:tc>
      </w:tr>
      <w:tr w:rsidR="006019A2" w:rsidRPr="00463381" w:rsidTr="006019A2">
        <w:trPr>
          <w:trHeight w:val="176"/>
        </w:trPr>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5</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 xml:space="preserve">Гасанов </w:t>
            </w:r>
            <w:proofErr w:type="spellStart"/>
            <w:r w:rsidRPr="00463381">
              <w:rPr>
                <w:rFonts w:ascii="Times New Roman" w:hAnsi="Times New Roman" w:cs="Times New Roman"/>
                <w:sz w:val="24"/>
                <w:szCs w:val="24"/>
              </w:rPr>
              <w:t>Халид</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19.03.2014г.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Х-образная деформация нижних конечностей</w:t>
            </w:r>
          </w:p>
        </w:tc>
      </w:tr>
      <w:tr w:rsidR="006019A2" w:rsidRPr="00463381" w:rsidTr="006019A2">
        <w:trPr>
          <w:trHeight w:val="410"/>
        </w:trPr>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6</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proofErr w:type="spellStart"/>
            <w:r w:rsidRPr="00463381">
              <w:rPr>
                <w:rFonts w:ascii="Times New Roman" w:hAnsi="Times New Roman" w:cs="Times New Roman"/>
                <w:sz w:val="24"/>
                <w:szCs w:val="24"/>
              </w:rPr>
              <w:t>Гитинова</w:t>
            </w:r>
            <w:proofErr w:type="spellEnd"/>
            <w:r w:rsidRPr="00463381">
              <w:rPr>
                <w:rFonts w:ascii="Times New Roman" w:hAnsi="Times New Roman" w:cs="Times New Roman"/>
                <w:sz w:val="24"/>
                <w:szCs w:val="24"/>
              </w:rPr>
              <w:t xml:space="preserve"> </w:t>
            </w:r>
            <w:proofErr w:type="spellStart"/>
            <w:r w:rsidRPr="00463381">
              <w:rPr>
                <w:rFonts w:ascii="Times New Roman" w:hAnsi="Times New Roman" w:cs="Times New Roman"/>
                <w:sz w:val="24"/>
                <w:szCs w:val="24"/>
              </w:rPr>
              <w:t>Фатимат</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06.03.2014г.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 xml:space="preserve">Плоскостопие </w:t>
            </w:r>
          </w:p>
        </w:tc>
      </w:tr>
      <w:tr w:rsidR="006019A2" w:rsidRPr="00463381" w:rsidTr="006019A2">
        <w:trPr>
          <w:trHeight w:val="410"/>
        </w:trPr>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7</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proofErr w:type="spellStart"/>
            <w:r w:rsidRPr="00463381">
              <w:rPr>
                <w:rFonts w:ascii="Times New Roman" w:hAnsi="Times New Roman" w:cs="Times New Roman"/>
                <w:sz w:val="24"/>
                <w:szCs w:val="24"/>
              </w:rPr>
              <w:t>Нурилов</w:t>
            </w:r>
            <w:proofErr w:type="spellEnd"/>
            <w:r w:rsidRPr="00463381">
              <w:rPr>
                <w:rFonts w:ascii="Times New Roman" w:hAnsi="Times New Roman" w:cs="Times New Roman"/>
                <w:sz w:val="24"/>
                <w:szCs w:val="24"/>
              </w:rPr>
              <w:t xml:space="preserve"> Ахмед</w:t>
            </w:r>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09.09.2013г.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Х-образная деформация нижних конечностей</w:t>
            </w:r>
          </w:p>
        </w:tc>
      </w:tr>
      <w:tr w:rsidR="006019A2" w:rsidRPr="00463381" w:rsidTr="006019A2">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8</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 xml:space="preserve">Абдуразаков </w:t>
            </w:r>
            <w:proofErr w:type="spellStart"/>
            <w:r w:rsidRPr="00463381">
              <w:rPr>
                <w:rFonts w:ascii="Times New Roman" w:hAnsi="Times New Roman" w:cs="Times New Roman"/>
                <w:sz w:val="24"/>
                <w:szCs w:val="24"/>
              </w:rPr>
              <w:t>Абдулмалик</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15.01.2014г.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Вальгусные  стопы</w:t>
            </w:r>
          </w:p>
        </w:tc>
      </w:tr>
      <w:tr w:rsidR="006019A2" w:rsidRPr="00463381" w:rsidTr="006019A2">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9</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proofErr w:type="spellStart"/>
            <w:r w:rsidRPr="00463381">
              <w:rPr>
                <w:rFonts w:ascii="Times New Roman" w:hAnsi="Times New Roman" w:cs="Times New Roman"/>
                <w:sz w:val="24"/>
                <w:szCs w:val="24"/>
              </w:rPr>
              <w:t>Шахмандарова</w:t>
            </w:r>
            <w:proofErr w:type="spellEnd"/>
            <w:r w:rsidRPr="00463381">
              <w:rPr>
                <w:rFonts w:ascii="Times New Roman" w:hAnsi="Times New Roman" w:cs="Times New Roman"/>
                <w:sz w:val="24"/>
                <w:szCs w:val="24"/>
              </w:rPr>
              <w:t xml:space="preserve"> </w:t>
            </w:r>
            <w:proofErr w:type="spellStart"/>
            <w:r w:rsidRPr="00463381">
              <w:rPr>
                <w:rFonts w:ascii="Times New Roman" w:hAnsi="Times New Roman" w:cs="Times New Roman"/>
                <w:sz w:val="24"/>
                <w:szCs w:val="24"/>
              </w:rPr>
              <w:t>Пати</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26.03.2013г.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Плоскостопие</w:t>
            </w:r>
          </w:p>
        </w:tc>
      </w:tr>
      <w:tr w:rsidR="006019A2" w:rsidRPr="00463381" w:rsidTr="006019A2">
        <w:trPr>
          <w:trHeight w:val="298"/>
        </w:trPr>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10</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Мусаев Арсен</w:t>
            </w:r>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20.07.2013г.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Приводящие стопы</w:t>
            </w:r>
          </w:p>
        </w:tc>
      </w:tr>
      <w:tr w:rsidR="006019A2" w:rsidRPr="00463381" w:rsidTr="006019A2">
        <w:trPr>
          <w:trHeight w:val="158"/>
        </w:trPr>
        <w:tc>
          <w:tcPr>
            <w:tcW w:w="567" w:type="dxa"/>
            <w:tcBorders>
              <w:top w:val="single" w:sz="4" w:space="0" w:color="auto"/>
              <w:left w:val="single" w:sz="4" w:space="0" w:color="auto"/>
              <w:bottom w:val="single" w:sz="4" w:space="0" w:color="auto"/>
              <w:right w:val="single" w:sz="4" w:space="0" w:color="auto"/>
            </w:tcBorders>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11</w:t>
            </w:r>
          </w:p>
        </w:tc>
        <w:tc>
          <w:tcPr>
            <w:tcW w:w="3545"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proofErr w:type="spellStart"/>
            <w:r w:rsidRPr="00463381">
              <w:rPr>
                <w:rFonts w:ascii="Times New Roman" w:hAnsi="Times New Roman" w:cs="Times New Roman"/>
                <w:sz w:val="24"/>
                <w:szCs w:val="24"/>
              </w:rPr>
              <w:t>Омарова</w:t>
            </w:r>
            <w:proofErr w:type="spellEnd"/>
            <w:r w:rsidRPr="00463381">
              <w:rPr>
                <w:rFonts w:ascii="Times New Roman" w:hAnsi="Times New Roman" w:cs="Times New Roman"/>
                <w:sz w:val="24"/>
                <w:szCs w:val="24"/>
              </w:rPr>
              <w:t xml:space="preserve"> </w:t>
            </w:r>
            <w:proofErr w:type="spellStart"/>
            <w:r w:rsidRPr="00463381">
              <w:rPr>
                <w:rFonts w:ascii="Times New Roman" w:hAnsi="Times New Roman" w:cs="Times New Roman"/>
                <w:sz w:val="24"/>
                <w:szCs w:val="24"/>
              </w:rPr>
              <w:t>Рояна</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15.11.2013г.</w:t>
            </w:r>
          </w:p>
        </w:tc>
        <w:tc>
          <w:tcPr>
            <w:tcW w:w="5297" w:type="dxa"/>
            <w:tcBorders>
              <w:top w:val="single" w:sz="4" w:space="0" w:color="auto"/>
              <w:left w:val="single" w:sz="4" w:space="0" w:color="auto"/>
              <w:bottom w:val="single" w:sz="4" w:space="0" w:color="auto"/>
              <w:right w:val="single" w:sz="4" w:space="0" w:color="auto"/>
            </w:tcBorders>
            <w:hideMark/>
          </w:tcPr>
          <w:p w:rsidR="006019A2" w:rsidRPr="00463381" w:rsidRDefault="006019A2" w:rsidP="006019A2">
            <w:pPr>
              <w:rPr>
                <w:rFonts w:ascii="Times New Roman" w:hAnsi="Times New Roman" w:cs="Times New Roman"/>
                <w:sz w:val="24"/>
                <w:szCs w:val="24"/>
              </w:rPr>
            </w:pPr>
            <w:r w:rsidRPr="00463381">
              <w:rPr>
                <w:rFonts w:ascii="Times New Roman" w:hAnsi="Times New Roman" w:cs="Times New Roman"/>
                <w:sz w:val="24"/>
                <w:szCs w:val="24"/>
              </w:rPr>
              <w:t xml:space="preserve">Х-образная деформация нижних конечностей, </w:t>
            </w:r>
            <w:proofErr w:type="spellStart"/>
            <w:r w:rsidRPr="00463381">
              <w:rPr>
                <w:rFonts w:ascii="Times New Roman" w:hAnsi="Times New Roman" w:cs="Times New Roman"/>
                <w:sz w:val="24"/>
                <w:szCs w:val="24"/>
              </w:rPr>
              <w:t>плосковальгусные</w:t>
            </w:r>
            <w:proofErr w:type="spellEnd"/>
            <w:r w:rsidRPr="00463381">
              <w:rPr>
                <w:rFonts w:ascii="Times New Roman" w:hAnsi="Times New Roman" w:cs="Times New Roman"/>
                <w:sz w:val="24"/>
                <w:szCs w:val="24"/>
              </w:rPr>
              <w:t xml:space="preserve"> стопы</w:t>
            </w:r>
          </w:p>
        </w:tc>
      </w:tr>
    </w:tbl>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bookmarkStart w:id="3" w:name="026e729b09b98d00b548a6afbcf1284937c9f7d5"/>
      <w:bookmarkStart w:id="4" w:name="0"/>
      <w:bookmarkEnd w:id="3"/>
      <w:bookmarkEnd w:id="4"/>
      <w:r w:rsidRPr="00463381">
        <w:rPr>
          <w:rFonts w:ascii="Times New Roman" w:eastAsia="Calibri" w:hAnsi="Times New Roman" w:cs="Times New Roman"/>
          <w:b/>
          <w:sz w:val="24"/>
          <w:szCs w:val="24"/>
          <w:lang w:eastAsia="ru-RU"/>
        </w:rPr>
        <w:t>Группа коррекции психологического развития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3325"/>
        <w:gridCol w:w="1508"/>
        <w:gridCol w:w="4871"/>
      </w:tblGrid>
      <w:tr w:rsidR="006019A2" w:rsidRPr="00463381" w:rsidTr="006019A2">
        <w:trPr>
          <w:trHeight w:val="248"/>
          <w:jc w:val="center"/>
        </w:trPr>
        <w:tc>
          <w:tcPr>
            <w:tcW w:w="639" w:type="dxa"/>
          </w:tcPr>
          <w:p w:rsidR="006019A2" w:rsidRPr="00463381" w:rsidRDefault="006019A2" w:rsidP="006019A2">
            <w:pPr>
              <w:spacing w:after="0" w:line="240" w:lineRule="auto"/>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w:t>
            </w:r>
          </w:p>
        </w:tc>
        <w:tc>
          <w:tcPr>
            <w:tcW w:w="3325" w:type="dxa"/>
          </w:tcPr>
          <w:p w:rsidR="006019A2" w:rsidRPr="00463381" w:rsidRDefault="006019A2" w:rsidP="006019A2">
            <w:pPr>
              <w:spacing w:after="0" w:line="240" w:lineRule="auto"/>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ФИО  ребенка</w:t>
            </w:r>
          </w:p>
        </w:tc>
        <w:tc>
          <w:tcPr>
            <w:tcW w:w="1508" w:type="dxa"/>
          </w:tcPr>
          <w:p w:rsidR="006019A2" w:rsidRPr="00463381" w:rsidRDefault="006019A2" w:rsidP="006019A2">
            <w:pPr>
              <w:spacing w:after="0" w:line="240" w:lineRule="auto"/>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Год рождения</w:t>
            </w:r>
          </w:p>
        </w:tc>
        <w:tc>
          <w:tcPr>
            <w:tcW w:w="4871" w:type="dxa"/>
          </w:tcPr>
          <w:p w:rsidR="006019A2" w:rsidRPr="00463381" w:rsidRDefault="006019A2" w:rsidP="006019A2">
            <w:pPr>
              <w:spacing w:after="0" w:line="240" w:lineRule="auto"/>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Особенности физического развития</w:t>
            </w:r>
          </w:p>
        </w:tc>
      </w:tr>
      <w:tr w:rsidR="00A544B0" w:rsidRPr="00463381" w:rsidTr="00C22122">
        <w:trPr>
          <w:trHeight w:val="260"/>
          <w:jc w:val="center"/>
        </w:trPr>
        <w:tc>
          <w:tcPr>
            <w:tcW w:w="639" w:type="dxa"/>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1.</w:t>
            </w:r>
          </w:p>
        </w:tc>
        <w:tc>
          <w:tcPr>
            <w:tcW w:w="3325" w:type="dxa"/>
          </w:tcPr>
          <w:p w:rsidR="00A544B0" w:rsidRPr="0025424E" w:rsidRDefault="00A544B0" w:rsidP="00A544B0">
            <w:pPr>
              <w:rPr>
                <w:rFonts w:ascii="Times New Roman" w:hAnsi="Times New Roman" w:cs="Times New Roman"/>
                <w:sz w:val="24"/>
                <w:szCs w:val="24"/>
              </w:rPr>
            </w:pPr>
            <w:r w:rsidRPr="0025424E">
              <w:rPr>
                <w:rFonts w:ascii="Times New Roman" w:hAnsi="Times New Roman" w:cs="Times New Roman"/>
                <w:sz w:val="24"/>
                <w:szCs w:val="24"/>
              </w:rPr>
              <w:t xml:space="preserve">Гаджиев </w:t>
            </w:r>
            <w:proofErr w:type="spellStart"/>
            <w:r w:rsidRPr="0025424E">
              <w:rPr>
                <w:rFonts w:ascii="Times New Roman" w:hAnsi="Times New Roman" w:cs="Times New Roman"/>
                <w:sz w:val="24"/>
                <w:szCs w:val="24"/>
              </w:rPr>
              <w:t>Мухаммад</w:t>
            </w:r>
            <w:proofErr w:type="spellEnd"/>
            <w:r w:rsidRPr="0025424E">
              <w:rPr>
                <w:rFonts w:ascii="Times New Roman" w:hAnsi="Times New Roman" w:cs="Times New Roman"/>
                <w:sz w:val="24"/>
                <w:szCs w:val="24"/>
              </w:rPr>
              <w:t xml:space="preserve"> </w:t>
            </w:r>
            <w:proofErr w:type="spellStart"/>
            <w:r w:rsidRPr="0025424E">
              <w:rPr>
                <w:rFonts w:ascii="Times New Roman" w:hAnsi="Times New Roman" w:cs="Times New Roman"/>
                <w:sz w:val="24"/>
                <w:szCs w:val="24"/>
              </w:rPr>
              <w:t>Джамалудинович</w:t>
            </w:r>
            <w:proofErr w:type="spellEnd"/>
          </w:p>
        </w:tc>
        <w:tc>
          <w:tcPr>
            <w:tcW w:w="1508" w:type="dxa"/>
            <w:tcBorders>
              <w:righ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02.01.2013</w:t>
            </w:r>
          </w:p>
        </w:tc>
        <w:tc>
          <w:tcPr>
            <w:tcW w:w="4871" w:type="dxa"/>
            <w:tcBorders>
              <w:lef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заторможенность</w:t>
            </w:r>
          </w:p>
        </w:tc>
      </w:tr>
      <w:tr w:rsidR="00A544B0" w:rsidRPr="00463381" w:rsidTr="00C22122">
        <w:trPr>
          <w:trHeight w:val="248"/>
          <w:jc w:val="center"/>
        </w:trPr>
        <w:tc>
          <w:tcPr>
            <w:tcW w:w="639" w:type="dxa"/>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2.</w:t>
            </w:r>
          </w:p>
        </w:tc>
        <w:tc>
          <w:tcPr>
            <w:tcW w:w="3325" w:type="dxa"/>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 xml:space="preserve">Гайдаров Аду </w:t>
            </w:r>
            <w:proofErr w:type="spellStart"/>
            <w:r w:rsidRPr="0025424E">
              <w:rPr>
                <w:rFonts w:ascii="Times New Roman" w:hAnsi="Times New Roman" w:cs="Times New Roman"/>
                <w:sz w:val="24"/>
                <w:szCs w:val="24"/>
              </w:rPr>
              <w:t>Пашаевич</w:t>
            </w:r>
            <w:proofErr w:type="spellEnd"/>
          </w:p>
        </w:tc>
        <w:tc>
          <w:tcPr>
            <w:tcW w:w="1508" w:type="dxa"/>
            <w:tcBorders>
              <w:righ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30.05.2013</w:t>
            </w:r>
          </w:p>
        </w:tc>
        <w:tc>
          <w:tcPr>
            <w:tcW w:w="4871" w:type="dxa"/>
            <w:tcBorders>
              <w:left w:val="single" w:sz="4" w:space="0" w:color="auto"/>
            </w:tcBorders>
          </w:tcPr>
          <w:p w:rsidR="00A544B0" w:rsidRPr="0025424E" w:rsidRDefault="00A544B0" w:rsidP="00A544B0">
            <w:pPr>
              <w:rPr>
                <w:rFonts w:ascii="Times New Roman" w:hAnsi="Times New Roman" w:cs="Times New Roman"/>
                <w:sz w:val="24"/>
                <w:szCs w:val="24"/>
              </w:rPr>
            </w:pPr>
            <w:r w:rsidRPr="0025424E">
              <w:rPr>
                <w:rFonts w:ascii="Times New Roman" w:hAnsi="Times New Roman" w:cs="Times New Roman"/>
                <w:sz w:val="24"/>
                <w:szCs w:val="24"/>
              </w:rPr>
              <w:t>Замкнутость, рассеянное внимание</w:t>
            </w:r>
          </w:p>
        </w:tc>
      </w:tr>
      <w:tr w:rsidR="00A544B0" w:rsidRPr="00463381" w:rsidTr="00C22122">
        <w:trPr>
          <w:trHeight w:val="248"/>
          <w:jc w:val="center"/>
        </w:trPr>
        <w:tc>
          <w:tcPr>
            <w:tcW w:w="639" w:type="dxa"/>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3</w:t>
            </w:r>
          </w:p>
        </w:tc>
        <w:tc>
          <w:tcPr>
            <w:tcW w:w="3325" w:type="dxa"/>
          </w:tcPr>
          <w:p w:rsidR="00A544B0" w:rsidRPr="0025424E" w:rsidRDefault="00A544B0" w:rsidP="00A544B0">
            <w:pPr>
              <w:spacing w:line="360" w:lineRule="auto"/>
              <w:rPr>
                <w:rFonts w:ascii="Times New Roman" w:hAnsi="Times New Roman" w:cs="Times New Roman"/>
                <w:sz w:val="24"/>
                <w:szCs w:val="24"/>
              </w:rPr>
            </w:pPr>
            <w:proofErr w:type="spellStart"/>
            <w:r w:rsidRPr="0025424E">
              <w:rPr>
                <w:rFonts w:ascii="Times New Roman" w:hAnsi="Times New Roman" w:cs="Times New Roman"/>
                <w:sz w:val="24"/>
                <w:szCs w:val="24"/>
              </w:rPr>
              <w:t>Гамзаева</w:t>
            </w:r>
            <w:proofErr w:type="spellEnd"/>
            <w:r w:rsidRPr="0025424E">
              <w:rPr>
                <w:rFonts w:ascii="Times New Roman" w:hAnsi="Times New Roman" w:cs="Times New Roman"/>
                <w:sz w:val="24"/>
                <w:szCs w:val="24"/>
              </w:rPr>
              <w:t xml:space="preserve"> </w:t>
            </w:r>
            <w:proofErr w:type="spellStart"/>
            <w:r w:rsidRPr="0025424E">
              <w:rPr>
                <w:rFonts w:ascii="Times New Roman" w:hAnsi="Times New Roman" w:cs="Times New Roman"/>
                <w:sz w:val="24"/>
                <w:szCs w:val="24"/>
              </w:rPr>
              <w:t>Азиза</w:t>
            </w:r>
            <w:proofErr w:type="spellEnd"/>
            <w:r w:rsidRPr="0025424E">
              <w:rPr>
                <w:rFonts w:ascii="Times New Roman" w:hAnsi="Times New Roman" w:cs="Times New Roman"/>
                <w:sz w:val="24"/>
                <w:szCs w:val="24"/>
              </w:rPr>
              <w:t xml:space="preserve"> </w:t>
            </w:r>
            <w:proofErr w:type="spellStart"/>
            <w:r w:rsidRPr="0025424E">
              <w:rPr>
                <w:rFonts w:ascii="Times New Roman" w:hAnsi="Times New Roman" w:cs="Times New Roman"/>
                <w:sz w:val="24"/>
                <w:szCs w:val="24"/>
              </w:rPr>
              <w:t>Арсеновна</w:t>
            </w:r>
            <w:proofErr w:type="spellEnd"/>
          </w:p>
        </w:tc>
        <w:tc>
          <w:tcPr>
            <w:tcW w:w="1508" w:type="dxa"/>
            <w:tcBorders>
              <w:righ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30.07.2013</w:t>
            </w:r>
          </w:p>
        </w:tc>
        <w:tc>
          <w:tcPr>
            <w:tcW w:w="4871" w:type="dxa"/>
            <w:tcBorders>
              <w:left w:val="single" w:sz="4" w:space="0" w:color="auto"/>
            </w:tcBorders>
          </w:tcPr>
          <w:p w:rsidR="00A544B0" w:rsidRPr="0025424E" w:rsidRDefault="00A544B0" w:rsidP="00A544B0">
            <w:pPr>
              <w:spacing w:line="360" w:lineRule="auto"/>
              <w:rPr>
                <w:rFonts w:ascii="Times New Roman" w:hAnsi="Times New Roman" w:cs="Times New Roman"/>
                <w:sz w:val="24"/>
                <w:szCs w:val="24"/>
              </w:rPr>
            </w:pPr>
            <w:proofErr w:type="spellStart"/>
            <w:r w:rsidRPr="0025424E">
              <w:rPr>
                <w:rFonts w:ascii="Times New Roman" w:hAnsi="Times New Roman" w:cs="Times New Roman"/>
                <w:sz w:val="24"/>
                <w:szCs w:val="24"/>
              </w:rPr>
              <w:t>гиперактивная</w:t>
            </w:r>
            <w:proofErr w:type="spellEnd"/>
          </w:p>
        </w:tc>
      </w:tr>
      <w:tr w:rsidR="00A544B0" w:rsidRPr="00463381" w:rsidTr="00C22122">
        <w:trPr>
          <w:trHeight w:val="260"/>
          <w:jc w:val="center"/>
        </w:trPr>
        <w:tc>
          <w:tcPr>
            <w:tcW w:w="639" w:type="dxa"/>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4</w:t>
            </w:r>
          </w:p>
        </w:tc>
        <w:tc>
          <w:tcPr>
            <w:tcW w:w="3325" w:type="dxa"/>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 xml:space="preserve">Гайдаров Карим </w:t>
            </w:r>
            <w:proofErr w:type="spellStart"/>
            <w:r w:rsidRPr="0025424E">
              <w:rPr>
                <w:rFonts w:ascii="Times New Roman" w:hAnsi="Times New Roman" w:cs="Times New Roman"/>
                <w:sz w:val="24"/>
                <w:szCs w:val="24"/>
              </w:rPr>
              <w:t>Гамазатович</w:t>
            </w:r>
            <w:proofErr w:type="spellEnd"/>
          </w:p>
        </w:tc>
        <w:tc>
          <w:tcPr>
            <w:tcW w:w="1508" w:type="dxa"/>
            <w:tcBorders>
              <w:righ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01.05.2013</w:t>
            </w:r>
          </w:p>
        </w:tc>
        <w:tc>
          <w:tcPr>
            <w:tcW w:w="4871" w:type="dxa"/>
            <w:tcBorders>
              <w:left w:val="single" w:sz="4" w:space="0" w:color="auto"/>
            </w:tcBorders>
          </w:tcPr>
          <w:p w:rsidR="00A544B0" w:rsidRPr="0025424E" w:rsidRDefault="00A544B0" w:rsidP="00A544B0">
            <w:pPr>
              <w:spacing w:line="360" w:lineRule="auto"/>
              <w:rPr>
                <w:rFonts w:ascii="Times New Roman" w:hAnsi="Times New Roman" w:cs="Times New Roman"/>
                <w:sz w:val="24"/>
                <w:szCs w:val="24"/>
              </w:rPr>
            </w:pPr>
            <w:proofErr w:type="spellStart"/>
            <w:r w:rsidRPr="0025424E">
              <w:rPr>
                <w:rFonts w:ascii="Times New Roman" w:hAnsi="Times New Roman" w:cs="Times New Roman"/>
                <w:sz w:val="24"/>
                <w:szCs w:val="24"/>
              </w:rPr>
              <w:t>гиперактивный</w:t>
            </w:r>
            <w:proofErr w:type="spellEnd"/>
          </w:p>
        </w:tc>
      </w:tr>
      <w:tr w:rsidR="00A544B0" w:rsidRPr="00463381" w:rsidTr="00C22122">
        <w:trPr>
          <w:trHeight w:val="432"/>
          <w:jc w:val="center"/>
        </w:trPr>
        <w:tc>
          <w:tcPr>
            <w:tcW w:w="639" w:type="dxa"/>
            <w:tcBorders>
              <w:bottom w:val="single" w:sz="4" w:space="0" w:color="auto"/>
            </w:tcBorders>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5</w:t>
            </w:r>
          </w:p>
        </w:tc>
        <w:tc>
          <w:tcPr>
            <w:tcW w:w="3325" w:type="dxa"/>
            <w:tcBorders>
              <w:top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 xml:space="preserve">Ибрагимова Марьям </w:t>
            </w:r>
            <w:proofErr w:type="spellStart"/>
            <w:r w:rsidRPr="0025424E">
              <w:rPr>
                <w:rFonts w:ascii="Times New Roman" w:hAnsi="Times New Roman" w:cs="Times New Roman"/>
                <w:sz w:val="24"/>
                <w:szCs w:val="24"/>
              </w:rPr>
              <w:lastRenderedPageBreak/>
              <w:t>Шамильевна</w:t>
            </w:r>
            <w:proofErr w:type="spellEnd"/>
          </w:p>
        </w:tc>
        <w:tc>
          <w:tcPr>
            <w:tcW w:w="1508" w:type="dxa"/>
            <w:tcBorders>
              <w:top w:val="single" w:sz="4" w:space="0" w:color="auto"/>
              <w:righ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lastRenderedPageBreak/>
              <w:t>25.12.2012</w:t>
            </w:r>
          </w:p>
        </w:tc>
        <w:tc>
          <w:tcPr>
            <w:tcW w:w="4871" w:type="dxa"/>
            <w:tcBorders>
              <w:top w:val="single" w:sz="4" w:space="0" w:color="auto"/>
              <w:left w:val="single" w:sz="4" w:space="0" w:color="auto"/>
            </w:tcBorders>
          </w:tcPr>
          <w:p w:rsidR="00A544B0" w:rsidRPr="0025424E" w:rsidRDefault="00A544B0" w:rsidP="00A544B0">
            <w:pPr>
              <w:spacing w:line="360" w:lineRule="auto"/>
              <w:rPr>
                <w:rFonts w:ascii="Times New Roman" w:hAnsi="Times New Roman" w:cs="Times New Roman"/>
                <w:sz w:val="24"/>
                <w:szCs w:val="24"/>
              </w:rPr>
            </w:pPr>
            <w:proofErr w:type="spellStart"/>
            <w:r w:rsidRPr="0025424E">
              <w:rPr>
                <w:rFonts w:ascii="Times New Roman" w:hAnsi="Times New Roman" w:cs="Times New Roman"/>
                <w:sz w:val="24"/>
                <w:szCs w:val="24"/>
              </w:rPr>
              <w:t>гиперактивность</w:t>
            </w:r>
            <w:proofErr w:type="spellEnd"/>
          </w:p>
        </w:tc>
      </w:tr>
      <w:tr w:rsidR="00A544B0" w:rsidRPr="00463381" w:rsidTr="00C22122">
        <w:trPr>
          <w:trHeight w:val="165"/>
          <w:jc w:val="center"/>
        </w:trPr>
        <w:tc>
          <w:tcPr>
            <w:tcW w:w="639" w:type="dxa"/>
            <w:tcBorders>
              <w:top w:val="single" w:sz="4" w:space="0" w:color="auto"/>
              <w:bottom w:val="single" w:sz="4" w:space="0" w:color="auto"/>
            </w:tcBorders>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6</w:t>
            </w:r>
          </w:p>
        </w:tc>
        <w:tc>
          <w:tcPr>
            <w:tcW w:w="3325" w:type="dxa"/>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 xml:space="preserve">Ибрагимов </w:t>
            </w:r>
            <w:proofErr w:type="spellStart"/>
            <w:r w:rsidRPr="0025424E">
              <w:rPr>
                <w:rFonts w:ascii="Times New Roman" w:hAnsi="Times New Roman" w:cs="Times New Roman"/>
                <w:sz w:val="24"/>
                <w:szCs w:val="24"/>
              </w:rPr>
              <w:t>Абусупиян</w:t>
            </w:r>
            <w:proofErr w:type="spellEnd"/>
            <w:r w:rsidRPr="0025424E">
              <w:rPr>
                <w:rFonts w:ascii="Times New Roman" w:hAnsi="Times New Roman" w:cs="Times New Roman"/>
                <w:sz w:val="24"/>
                <w:szCs w:val="24"/>
              </w:rPr>
              <w:t xml:space="preserve"> </w:t>
            </w:r>
            <w:proofErr w:type="spellStart"/>
            <w:r w:rsidRPr="0025424E">
              <w:rPr>
                <w:rFonts w:ascii="Times New Roman" w:hAnsi="Times New Roman" w:cs="Times New Roman"/>
                <w:sz w:val="24"/>
                <w:szCs w:val="24"/>
              </w:rPr>
              <w:t>Гасаналиевич</w:t>
            </w:r>
            <w:proofErr w:type="spellEnd"/>
          </w:p>
        </w:tc>
        <w:tc>
          <w:tcPr>
            <w:tcW w:w="1508" w:type="dxa"/>
            <w:tcBorders>
              <w:righ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25.12.2012</w:t>
            </w:r>
          </w:p>
        </w:tc>
        <w:tc>
          <w:tcPr>
            <w:tcW w:w="4871" w:type="dxa"/>
            <w:tcBorders>
              <w:lef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Агрессивность, нервозность</w:t>
            </w:r>
          </w:p>
        </w:tc>
      </w:tr>
      <w:tr w:rsidR="00A544B0" w:rsidRPr="00463381" w:rsidTr="00C22122">
        <w:trPr>
          <w:trHeight w:val="101"/>
          <w:jc w:val="center"/>
        </w:trPr>
        <w:tc>
          <w:tcPr>
            <w:tcW w:w="639" w:type="dxa"/>
            <w:tcBorders>
              <w:top w:val="single" w:sz="4" w:space="0" w:color="auto"/>
              <w:bottom w:val="single" w:sz="4" w:space="0" w:color="auto"/>
            </w:tcBorders>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w:t>
            </w:r>
          </w:p>
        </w:tc>
        <w:tc>
          <w:tcPr>
            <w:tcW w:w="3325" w:type="dxa"/>
            <w:tcBorders>
              <w:top w:val="single" w:sz="4" w:space="0" w:color="auto"/>
            </w:tcBorders>
          </w:tcPr>
          <w:p w:rsidR="00A544B0" w:rsidRPr="0025424E" w:rsidRDefault="00A544B0" w:rsidP="00A544B0">
            <w:pPr>
              <w:spacing w:line="360" w:lineRule="auto"/>
              <w:rPr>
                <w:rFonts w:ascii="Times New Roman" w:hAnsi="Times New Roman" w:cs="Times New Roman"/>
                <w:sz w:val="24"/>
                <w:szCs w:val="24"/>
              </w:rPr>
            </w:pPr>
            <w:proofErr w:type="spellStart"/>
            <w:r w:rsidRPr="0025424E">
              <w:rPr>
                <w:rFonts w:ascii="Times New Roman" w:hAnsi="Times New Roman" w:cs="Times New Roman"/>
                <w:sz w:val="24"/>
                <w:szCs w:val="24"/>
              </w:rPr>
              <w:t>Каирбеков</w:t>
            </w:r>
            <w:proofErr w:type="spellEnd"/>
            <w:r w:rsidRPr="0025424E">
              <w:rPr>
                <w:rFonts w:ascii="Times New Roman" w:hAnsi="Times New Roman" w:cs="Times New Roman"/>
                <w:sz w:val="24"/>
                <w:szCs w:val="24"/>
              </w:rPr>
              <w:t xml:space="preserve"> Сулейман </w:t>
            </w:r>
            <w:proofErr w:type="spellStart"/>
            <w:r w:rsidRPr="0025424E">
              <w:rPr>
                <w:rFonts w:ascii="Times New Roman" w:hAnsi="Times New Roman" w:cs="Times New Roman"/>
                <w:sz w:val="24"/>
                <w:szCs w:val="24"/>
              </w:rPr>
              <w:t>Мамавович</w:t>
            </w:r>
            <w:proofErr w:type="spellEnd"/>
          </w:p>
        </w:tc>
        <w:tc>
          <w:tcPr>
            <w:tcW w:w="1508" w:type="dxa"/>
            <w:tcBorders>
              <w:top w:val="single" w:sz="4" w:space="0" w:color="auto"/>
              <w:righ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22.02.2013</w:t>
            </w:r>
          </w:p>
        </w:tc>
        <w:tc>
          <w:tcPr>
            <w:tcW w:w="4871" w:type="dxa"/>
            <w:tcBorders>
              <w:top w:val="single" w:sz="4" w:space="0" w:color="auto"/>
              <w:left w:val="single" w:sz="4" w:space="0" w:color="auto"/>
            </w:tcBorders>
          </w:tcPr>
          <w:p w:rsidR="00A544B0" w:rsidRPr="0025424E" w:rsidRDefault="00A544B0" w:rsidP="00A544B0">
            <w:pPr>
              <w:spacing w:line="360" w:lineRule="auto"/>
              <w:rPr>
                <w:rFonts w:ascii="Times New Roman" w:hAnsi="Times New Roman" w:cs="Times New Roman"/>
                <w:sz w:val="24"/>
                <w:szCs w:val="24"/>
              </w:rPr>
            </w:pPr>
            <w:proofErr w:type="spellStart"/>
            <w:r w:rsidRPr="0025424E">
              <w:rPr>
                <w:rFonts w:ascii="Times New Roman" w:hAnsi="Times New Roman" w:cs="Times New Roman"/>
                <w:sz w:val="24"/>
                <w:szCs w:val="24"/>
              </w:rPr>
              <w:t>супергиперактивный</w:t>
            </w:r>
            <w:proofErr w:type="spellEnd"/>
          </w:p>
        </w:tc>
      </w:tr>
      <w:tr w:rsidR="00A544B0" w:rsidRPr="00463381" w:rsidTr="00C22122">
        <w:trPr>
          <w:trHeight w:val="101"/>
          <w:jc w:val="center"/>
        </w:trPr>
        <w:tc>
          <w:tcPr>
            <w:tcW w:w="639" w:type="dxa"/>
            <w:tcBorders>
              <w:top w:val="single" w:sz="4" w:space="0" w:color="auto"/>
              <w:bottom w:val="single" w:sz="4" w:space="0" w:color="auto"/>
            </w:tcBorders>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p>
        </w:tc>
        <w:tc>
          <w:tcPr>
            <w:tcW w:w="3325" w:type="dxa"/>
            <w:tcBorders>
              <w:top w:val="single" w:sz="4" w:space="0" w:color="auto"/>
            </w:tcBorders>
          </w:tcPr>
          <w:p w:rsidR="00A544B0" w:rsidRPr="0025424E" w:rsidRDefault="00A544B0" w:rsidP="00A544B0">
            <w:pPr>
              <w:spacing w:line="360" w:lineRule="auto"/>
              <w:rPr>
                <w:rFonts w:ascii="Times New Roman" w:hAnsi="Times New Roman" w:cs="Times New Roman"/>
                <w:sz w:val="24"/>
                <w:szCs w:val="24"/>
              </w:rPr>
            </w:pPr>
            <w:proofErr w:type="spellStart"/>
            <w:r w:rsidRPr="0025424E">
              <w:rPr>
                <w:rFonts w:ascii="Times New Roman" w:hAnsi="Times New Roman" w:cs="Times New Roman"/>
                <w:sz w:val="24"/>
                <w:szCs w:val="24"/>
              </w:rPr>
              <w:t>Керамов</w:t>
            </w:r>
            <w:proofErr w:type="spellEnd"/>
            <w:r w:rsidRPr="0025424E">
              <w:rPr>
                <w:rFonts w:ascii="Times New Roman" w:hAnsi="Times New Roman" w:cs="Times New Roman"/>
                <w:sz w:val="24"/>
                <w:szCs w:val="24"/>
              </w:rPr>
              <w:t xml:space="preserve"> Малик Рустамович</w:t>
            </w:r>
          </w:p>
        </w:tc>
        <w:tc>
          <w:tcPr>
            <w:tcW w:w="1508" w:type="dxa"/>
            <w:tcBorders>
              <w:top w:val="single" w:sz="4" w:space="0" w:color="auto"/>
              <w:righ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09.04.2013</w:t>
            </w:r>
          </w:p>
        </w:tc>
        <w:tc>
          <w:tcPr>
            <w:tcW w:w="4871" w:type="dxa"/>
            <w:tcBorders>
              <w:top w:val="single" w:sz="4" w:space="0" w:color="auto"/>
              <w:left w:val="single" w:sz="4" w:space="0" w:color="auto"/>
            </w:tcBorders>
          </w:tcPr>
          <w:p w:rsidR="00A544B0" w:rsidRPr="0025424E" w:rsidRDefault="00A544B0" w:rsidP="00A544B0">
            <w:pPr>
              <w:spacing w:line="360" w:lineRule="auto"/>
              <w:rPr>
                <w:rFonts w:ascii="Times New Roman" w:hAnsi="Times New Roman" w:cs="Times New Roman"/>
                <w:sz w:val="24"/>
                <w:szCs w:val="24"/>
              </w:rPr>
            </w:pPr>
            <w:r w:rsidRPr="0025424E">
              <w:rPr>
                <w:rFonts w:ascii="Times New Roman" w:hAnsi="Times New Roman" w:cs="Times New Roman"/>
                <w:sz w:val="24"/>
                <w:szCs w:val="24"/>
              </w:rPr>
              <w:t>Пассивность, нервозность</w:t>
            </w:r>
          </w:p>
        </w:tc>
      </w:tr>
      <w:tr w:rsidR="00A544B0" w:rsidRPr="00463381" w:rsidTr="00C22122">
        <w:trPr>
          <w:trHeight w:val="225"/>
          <w:jc w:val="center"/>
        </w:trPr>
        <w:tc>
          <w:tcPr>
            <w:tcW w:w="639" w:type="dxa"/>
            <w:tcBorders>
              <w:top w:val="single" w:sz="4" w:space="0" w:color="auto"/>
              <w:bottom w:val="single" w:sz="4" w:space="0" w:color="auto"/>
            </w:tcBorders>
          </w:tcPr>
          <w:p w:rsidR="00A544B0" w:rsidRPr="00463381" w:rsidRDefault="00A544B0" w:rsidP="00A544B0">
            <w:pPr>
              <w:spacing w:after="0" w:line="240" w:lineRule="auto"/>
              <w:jc w:val="both"/>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w:t>
            </w:r>
          </w:p>
        </w:tc>
        <w:tc>
          <w:tcPr>
            <w:tcW w:w="3325" w:type="dxa"/>
            <w:tcBorders>
              <w:top w:val="single" w:sz="4" w:space="0" w:color="auto"/>
              <w:bottom w:val="single" w:sz="4" w:space="0" w:color="auto"/>
            </w:tcBorders>
          </w:tcPr>
          <w:p w:rsidR="00A544B0" w:rsidRPr="0025424E" w:rsidRDefault="00A544B0" w:rsidP="00A544B0">
            <w:pPr>
              <w:rPr>
                <w:rFonts w:ascii="Times New Roman" w:hAnsi="Times New Roman" w:cs="Times New Roman"/>
                <w:sz w:val="24"/>
                <w:szCs w:val="24"/>
              </w:rPr>
            </w:pPr>
            <w:proofErr w:type="spellStart"/>
            <w:r w:rsidRPr="0025424E">
              <w:rPr>
                <w:rFonts w:ascii="Times New Roman" w:hAnsi="Times New Roman" w:cs="Times New Roman"/>
                <w:sz w:val="24"/>
                <w:szCs w:val="24"/>
              </w:rPr>
              <w:t>Мурадов</w:t>
            </w:r>
            <w:proofErr w:type="spellEnd"/>
            <w:r w:rsidRPr="0025424E">
              <w:rPr>
                <w:rFonts w:ascii="Times New Roman" w:hAnsi="Times New Roman" w:cs="Times New Roman"/>
                <w:sz w:val="24"/>
                <w:szCs w:val="24"/>
              </w:rPr>
              <w:t xml:space="preserve"> </w:t>
            </w:r>
            <w:proofErr w:type="spellStart"/>
            <w:r w:rsidRPr="0025424E">
              <w:rPr>
                <w:rFonts w:ascii="Times New Roman" w:hAnsi="Times New Roman" w:cs="Times New Roman"/>
                <w:sz w:val="24"/>
                <w:szCs w:val="24"/>
              </w:rPr>
              <w:t>Асхаб</w:t>
            </w:r>
            <w:proofErr w:type="spellEnd"/>
            <w:r w:rsidRPr="0025424E">
              <w:rPr>
                <w:rFonts w:ascii="Times New Roman" w:hAnsi="Times New Roman" w:cs="Times New Roman"/>
                <w:sz w:val="24"/>
                <w:szCs w:val="24"/>
              </w:rPr>
              <w:t xml:space="preserve"> </w:t>
            </w:r>
            <w:proofErr w:type="spellStart"/>
            <w:r w:rsidRPr="0025424E">
              <w:rPr>
                <w:rFonts w:ascii="Times New Roman" w:hAnsi="Times New Roman" w:cs="Times New Roman"/>
                <w:sz w:val="24"/>
                <w:szCs w:val="24"/>
              </w:rPr>
              <w:t>Баширович</w:t>
            </w:r>
            <w:proofErr w:type="spellEnd"/>
          </w:p>
        </w:tc>
        <w:tc>
          <w:tcPr>
            <w:tcW w:w="1508" w:type="dxa"/>
            <w:tcBorders>
              <w:top w:val="single" w:sz="4" w:space="0" w:color="auto"/>
              <w:bottom w:val="single" w:sz="4" w:space="0" w:color="auto"/>
              <w:right w:val="single" w:sz="4" w:space="0" w:color="auto"/>
            </w:tcBorders>
          </w:tcPr>
          <w:p w:rsidR="00A544B0" w:rsidRPr="0025424E" w:rsidRDefault="00A544B0" w:rsidP="00A544B0">
            <w:pPr>
              <w:rPr>
                <w:rFonts w:ascii="Times New Roman" w:hAnsi="Times New Roman" w:cs="Times New Roman"/>
                <w:sz w:val="24"/>
                <w:szCs w:val="24"/>
              </w:rPr>
            </w:pPr>
            <w:r w:rsidRPr="0025424E">
              <w:rPr>
                <w:rFonts w:ascii="Times New Roman" w:hAnsi="Times New Roman" w:cs="Times New Roman"/>
                <w:sz w:val="24"/>
                <w:szCs w:val="24"/>
              </w:rPr>
              <w:t>12.11.2012</w:t>
            </w:r>
          </w:p>
        </w:tc>
        <w:tc>
          <w:tcPr>
            <w:tcW w:w="4871" w:type="dxa"/>
            <w:tcBorders>
              <w:top w:val="single" w:sz="4" w:space="0" w:color="auto"/>
              <w:left w:val="single" w:sz="4" w:space="0" w:color="auto"/>
              <w:bottom w:val="single" w:sz="4" w:space="0" w:color="auto"/>
            </w:tcBorders>
          </w:tcPr>
          <w:p w:rsidR="00A544B0" w:rsidRPr="0025424E" w:rsidRDefault="00A544B0" w:rsidP="00A544B0">
            <w:pPr>
              <w:rPr>
                <w:rFonts w:ascii="Times New Roman" w:hAnsi="Times New Roman" w:cs="Times New Roman"/>
                <w:sz w:val="24"/>
                <w:szCs w:val="24"/>
              </w:rPr>
            </w:pPr>
            <w:r w:rsidRPr="0025424E">
              <w:rPr>
                <w:rFonts w:ascii="Times New Roman" w:hAnsi="Times New Roman" w:cs="Times New Roman"/>
                <w:sz w:val="24"/>
                <w:szCs w:val="24"/>
              </w:rPr>
              <w:t>Пассивность, заторможенность, замкнутость</w:t>
            </w:r>
          </w:p>
        </w:tc>
      </w:tr>
    </w:tbl>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C256CA" w:rsidP="00F10BC0">
      <w:pPr>
        <w:spacing w:after="0" w:line="240" w:lineRule="auto"/>
        <w:jc w:val="both"/>
        <w:rPr>
          <w:rFonts w:ascii="Times New Roman" w:eastAsia="Calibri" w:hAnsi="Times New Roman" w:cs="Times New Roman"/>
          <w:b/>
          <w:i/>
          <w:sz w:val="24"/>
          <w:szCs w:val="24"/>
          <w:lang w:eastAsia="ru-RU"/>
        </w:rPr>
      </w:pPr>
      <w:r w:rsidRPr="00463381">
        <w:rPr>
          <w:rFonts w:ascii="Times New Roman" w:eastAsia="Calibri" w:hAnsi="Times New Roman" w:cs="Times New Roman"/>
          <w:b/>
          <w:i/>
          <w:sz w:val="24"/>
          <w:szCs w:val="24"/>
          <w:lang w:eastAsia="ru-RU"/>
        </w:rPr>
        <w:t>(</w:t>
      </w:r>
      <w:r w:rsidR="00F10BC0" w:rsidRPr="00463381">
        <w:rPr>
          <w:rFonts w:ascii="Times New Roman" w:eastAsia="Calibri" w:hAnsi="Times New Roman" w:cs="Times New Roman"/>
          <w:b/>
          <w:i/>
          <w:sz w:val="24"/>
          <w:szCs w:val="24"/>
          <w:lang w:eastAsia="ru-RU"/>
        </w:rPr>
        <w:t>Индивидуальный образовательный маршрут для детей с особыми потребностями</w:t>
      </w:r>
      <w:r w:rsidRPr="00463381">
        <w:rPr>
          <w:rFonts w:ascii="Times New Roman" w:eastAsia="Calibri" w:hAnsi="Times New Roman" w:cs="Times New Roman"/>
          <w:b/>
          <w:i/>
          <w:sz w:val="24"/>
          <w:szCs w:val="24"/>
          <w:lang w:eastAsia="ru-RU"/>
        </w:rPr>
        <w:t>)</w:t>
      </w: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Default="006019A2"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Default="00A544B0" w:rsidP="00F10BC0">
      <w:pPr>
        <w:spacing w:after="0" w:line="240" w:lineRule="auto"/>
        <w:ind w:left="450"/>
        <w:jc w:val="both"/>
        <w:rPr>
          <w:rFonts w:ascii="Times New Roman" w:eastAsia="Calibri" w:hAnsi="Times New Roman" w:cs="Times New Roman"/>
          <w:b/>
          <w:sz w:val="24"/>
          <w:szCs w:val="24"/>
          <w:lang w:eastAsia="ru-RU"/>
        </w:rPr>
      </w:pPr>
    </w:p>
    <w:p w:rsidR="00A544B0" w:rsidRPr="00463381" w:rsidRDefault="00A544B0"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6019A2" w:rsidRPr="00463381" w:rsidRDefault="006019A2"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450"/>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rPr>
          <w:rFonts w:ascii="Times New Roman" w:eastAsia="Calibri" w:hAnsi="Times New Roman" w:cs="Times New Roman"/>
          <w:b/>
          <w:sz w:val="24"/>
          <w:szCs w:val="24"/>
          <w:lang w:eastAsia="ru-RU"/>
        </w:rPr>
      </w:pPr>
    </w:p>
    <w:p w:rsidR="00F10BC0" w:rsidRPr="00A544B0" w:rsidRDefault="00F10BC0" w:rsidP="00F10BC0">
      <w:pPr>
        <w:spacing w:after="0" w:line="240" w:lineRule="auto"/>
        <w:jc w:val="center"/>
        <w:rPr>
          <w:rFonts w:ascii="Times New Roman" w:eastAsia="Calibri" w:hAnsi="Times New Roman" w:cs="Times New Roman"/>
          <w:b/>
          <w:sz w:val="56"/>
          <w:szCs w:val="56"/>
          <w:lang w:eastAsia="ru-RU"/>
        </w:rPr>
      </w:pPr>
      <w:r w:rsidRPr="00A544B0">
        <w:rPr>
          <w:rFonts w:ascii="Times New Roman" w:eastAsia="Calibri" w:hAnsi="Times New Roman" w:cs="Times New Roman"/>
          <w:b/>
          <w:sz w:val="56"/>
          <w:szCs w:val="56"/>
          <w:lang w:eastAsia="ru-RU"/>
        </w:rPr>
        <w:t>3.ОРГАНИЗАЦИОННЫЙ РАЗДЕЛ</w:t>
      </w: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lang w:eastAsia="ru-RU"/>
        </w:rPr>
        <w:lastRenderedPageBreak/>
        <w:t>3.1.</w:t>
      </w:r>
      <w:r w:rsidRPr="00463381">
        <w:rPr>
          <w:rFonts w:ascii="Times New Roman" w:eastAsia="Calibri" w:hAnsi="Times New Roman" w:cs="Times New Roman"/>
          <w:b/>
          <w:sz w:val="24"/>
          <w:szCs w:val="24"/>
        </w:rPr>
        <w:t xml:space="preserve"> </w:t>
      </w:r>
      <w:r w:rsidRPr="00463381">
        <w:rPr>
          <w:rFonts w:ascii="Times New Roman" w:eastAsia="Calibri" w:hAnsi="Times New Roman" w:cs="Times New Roman"/>
          <w:b/>
          <w:sz w:val="24"/>
          <w:szCs w:val="24"/>
          <w:lang w:eastAsia="ru-RU"/>
        </w:rPr>
        <w:t xml:space="preserve"> ПРОГРАММНО-МЕТОДИЧЕСКОЕ ОБЕСПЕЧЕНИЕ</w:t>
      </w:r>
    </w:p>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rPr>
      </w:pPr>
    </w:p>
    <w:p w:rsidR="00F10BC0" w:rsidRPr="00463381" w:rsidRDefault="00F10BC0" w:rsidP="00E70971">
      <w:pPr>
        <w:shd w:val="clear" w:color="auto" w:fill="FFFFFF"/>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10BC0" w:rsidRPr="00463381" w:rsidRDefault="00F10BC0" w:rsidP="00E70971">
      <w:pPr>
        <w:numPr>
          <w:ilvl w:val="0"/>
          <w:numId w:val="28"/>
        </w:numPr>
        <w:shd w:val="clear" w:color="auto" w:fill="FFFFFF"/>
        <w:spacing w:after="0" w:line="240" w:lineRule="auto"/>
        <w:ind w:left="-142" w:firstLine="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социально-коммуникативное развитие;</w:t>
      </w:r>
    </w:p>
    <w:p w:rsidR="00F10BC0" w:rsidRPr="00463381" w:rsidRDefault="00F10BC0" w:rsidP="00E70971">
      <w:pPr>
        <w:numPr>
          <w:ilvl w:val="0"/>
          <w:numId w:val="28"/>
        </w:numPr>
        <w:shd w:val="clear" w:color="auto" w:fill="FFFFFF"/>
        <w:spacing w:after="0" w:line="240" w:lineRule="auto"/>
        <w:ind w:left="-142" w:firstLine="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познавательное развитие;</w:t>
      </w:r>
    </w:p>
    <w:p w:rsidR="00F10BC0" w:rsidRPr="00463381" w:rsidRDefault="00F10BC0" w:rsidP="00E70971">
      <w:pPr>
        <w:numPr>
          <w:ilvl w:val="0"/>
          <w:numId w:val="28"/>
        </w:numPr>
        <w:shd w:val="clear" w:color="auto" w:fill="FFFFFF"/>
        <w:spacing w:after="0" w:line="240" w:lineRule="auto"/>
        <w:ind w:left="-142" w:firstLine="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речевое развитие;</w:t>
      </w:r>
    </w:p>
    <w:p w:rsidR="00F10BC0" w:rsidRPr="00463381" w:rsidRDefault="00F10BC0" w:rsidP="00E70971">
      <w:pPr>
        <w:numPr>
          <w:ilvl w:val="0"/>
          <w:numId w:val="28"/>
        </w:numPr>
        <w:shd w:val="clear" w:color="auto" w:fill="FFFFFF"/>
        <w:spacing w:after="0" w:line="240" w:lineRule="auto"/>
        <w:ind w:left="-142" w:firstLine="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художественно-эстетическое развитие;</w:t>
      </w:r>
    </w:p>
    <w:p w:rsidR="00F10BC0" w:rsidRPr="00463381" w:rsidRDefault="00F10BC0" w:rsidP="00E70971">
      <w:pPr>
        <w:numPr>
          <w:ilvl w:val="0"/>
          <w:numId w:val="28"/>
        </w:numPr>
        <w:shd w:val="clear" w:color="auto" w:fill="FFFFFF"/>
        <w:spacing w:after="0" w:line="240" w:lineRule="auto"/>
        <w:ind w:left="-142" w:firstLine="142"/>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физическое развитие.</w:t>
      </w:r>
    </w:p>
    <w:p w:rsidR="00F10BC0" w:rsidRPr="00463381" w:rsidRDefault="00F10BC0" w:rsidP="00F10BC0">
      <w:pPr>
        <w:shd w:val="clear" w:color="auto" w:fill="FFFFFF"/>
        <w:spacing w:after="0" w:line="240" w:lineRule="auto"/>
        <w:jc w:val="both"/>
        <w:rPr>
          <w:rFonts w:ascii="Times New Roman" w:eastAsia="Calibri" w:hAnsi="Times New Roman" w:cs="Times New Roman"/>
          <w:b/>
          <w:sz w:val="24"/>
          <w:szCs w:val="24"/>
        </w:rPr>
      </w:pPr>
    </w:p>
    <w:p w:rsidR="00F10BC0" w:rsidRPr="00463381" w:rsidRDefault="00F10BC0" w:rsidP="00F10BC0">
      <w:pPr>
        <w:shd w:val="clear" w:color="auto" w:fill="FFFFFF"/>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Методическое обеспечение  образовательной области</w:t>
      </w:r>
    </w:p>
    <w:p w:rsidR="00F10BC0" w:rsidRPr="00463381" w:rsidRDefault="00F10BC0" w:rsidP="00F10BC0">
      <w:pPr>
        <w:shd w:val="clear" w:color="auto" w:fill="FFFFFF"/>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«Социально-коммуникативное развитие»</w:t>
      </w:r>
    </w:p>
    <w:p w:rsidR="00F10BC0" w:rsidRPr="00463381" w:rsidRDefault="00F10BC0" w:rsidP="00F10BC0">
      <w:pPr>
        <w:shd w:val="clear" w:color="auto" w:fill="FFFFFF"/>
        <w:spacing w:after="0" w:line="240" w:lineRule="auto"/>
        <w:ind w:firstLine="288"/>
        <w:jc w:val="both"/>
        <w:rPr>
          <w:rFonts w:ascii="Times New Roman" w:eastAsia="Calibri" w:hAnsi="Times New Roman" w:cs="Times New Roman"/>
          <w:b/>
          <w:sz w:val="24"/>
          <w:szCs w:val="24"/>
        </w:rPr>
      </w:pPr>
    </w:p>
    <w:tbl>
      <w:tblPr>
        <w:tblW w:w="9918" w:type="dxa"/>
        <w:tblInd w:w="-57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1E0"/>
      </w:tblPr>
      <w:tblGrid>
        <w:gridCol w:w="2268"/>
        <w:gridCol w:w="5529"/>
        <w:gridCol w:w="2121"/>
      </w:tblGrid>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Автор</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составитель</w:t>
            </w:r>
          </w:p>
        </w:tc>
        <w:tc>
          <w:tcPr>
            <w:tcW w:w="5529" w:type="dxa"/>
            <w:tcBorders>
              <w:left w:val="single" w:sz="4" w:space="0" w:color="auto"/>
              <w:bottom w:val="single" w:sz="18" w:space="0" w:color="5B9BD5"/>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Наименование издания</w:t>
            </w:r>
          </w:p>
        </w:tc>
        <w:tc>
          <w:tcPr>
            <w:tcW w:w="2121" w:type="dxa"/>
            <w:tcBorders>
              <w:bottom w:val="single" w:sz="18" w:space="0" w:color="5B9BD5"/>
            </w:tcBorders>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Издательство </w:t>
            </w:r>
          </w:p>
        </w:tc>
      </w:tr>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Р.С. Буре</w:t>
            </w:r>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Социально-нравственное воспитание дошкольников</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3-7 лет</w:t>
            </w:r>
          </w:p>
        </w:tc>
        <w:tc>
          <w:tcPr>
            <w:tcW w:w="212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2014</w:t>
            </w:r>
          </w:p>
        </w:tc>
      </w:tr>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В.И. Петрова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Т.Д. </w:t>
            </w:r>
            <w:proofErr w:type="spellStart"/>
            <w:r w:rsidRPr="00463381">
              <w:rPr>
                <w:rFonts w:ascii="Times New Roman" w:eastAsia="Calibri" w:hAnsi="Times New Roman" w:cs="Times New Roman"/>
                <w:b/>
                <w:bCs/>
                <w:sz w:val="24"/>
                <w:szCs w:val="24"/>
              </w:rPr>
              <w:t>Стульник</w:t>
            </w:r>
            <w:proofErr w:type="spellEnd"/>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Этические беседы с детьми 4-7 лет</w:t>
            </w:r>
          </w:p>
        </w:tc>
        <w:tc>
          <w:tcPr>
            <w:tcW w:w="212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2014</w:t>
            </w:r>
          </w:p>
        </w:tc>
      </w:tr>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К.Ю. Белая</w:t>
            </w:r>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Формирование основ безопасности у дошкольников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3-7 лет Библиотека программы «От рождения до школы». ФГОС</w:t>
            </w:r>
          </w:p>
        </w:tc>
        <w:tc>
          <w:tcPr>
            <w:tcW w:w="212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778"/>
        </w:trPr>
        <w:tc>
          <w:tcPr>
            <w:tcW w:w="2268" w:type="dxa"/>
            <w:tcBorders>
              <w:top w:val="single" w:sz="4" w:space="0" w:color="auto"/>
              <w:left w:val="single" w:sz="4" w:space="0" w:color="auto"/>
              <w:bottom w:val="single" w:sz="4" w:space="0" w:color="auto"/>
              <w:right w:val="single" w:sz="4" w:space="0" w:color="auto"/>
            </w:tcBorders>
          </w:tcPr>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Т.С. Комарова</w:t>
            </w:r>
          </w:p>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Л.В. </w:t>
            </w:r>
            <w:proofErr w:type="spellStart"/>
            <w:r w:rsidRPr="00463381">
              <w:rPr>
                <w:rFonts w:ascii="Times New Roman" w:eastAsia="Calibri" w:hAnsi="Times New Roman" w:cs="Times New Roman"/>
                <w:b/>
                <w:bCs/>
                <w:sz w:val="24"/>
                <w:szCs w:val="24"/>
              </w:rPr>
              <w:t>Куцакова</w:t>
            </w:r>
            <w:proofErr w:type="spellEnd"/>
            <w:r w:rsidRPr="00463381">
              <w:rPr>
                <w:rFonts w:ascii="Times New Roman" w:eastAsia="Calibri" w:hAnsi="Times New Roman" w:cs="Times New Roman"/>
                <w:b/>
                <w:bCs/>
                <w:sz w:val="24"/>
                <w:szCs w:val="24"/>
              </w:rPr>
              <w:t xml:space="preserve"> </w:t>
            </w:r>
          </w:p>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Л.Ю. Павлова</w:t>
            </w:r>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Программа и методические рекомендации «Трудовое воспитание в детском саду»</w:t>
            </w:r>
          </w:p>
        </w:tc>
        <w:tc>
          <w:tcPr>
            <w:tcW w:w="212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shd w:val="clear" w:color="auto" w:fill="D6E6F4"/>
          </w:tcPr>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Т.Ф. </w:t>
            </w:r>
            <w:proofErr w:type="spellStart"/>
            <w:r w:rsidRPr="00463381">
              <w:rPr>
                <w:rFonts w:ascii="Times New Roman" w:eastAsia="Calibri" w:hAnsi="Times New Roman" w:cs="Times New Roman"/>
                <w:b/>
                <w:bCs/>
                <w:sz w:val="24"/>
                <w:szCs w:val="24"/>
              </w:rPr>
              <w:t>Саулина</w:t>
            </w:r>
            <w:proofErr w:type="spellEnd"/>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Знакомим дошкольников с правилами дорожного движения 3-7 лет</w:t>
            </w:r>
          </w:p>
        </w:tc>
        <w:tc>
          <w:tcPr>
            <w:tcW w:w="212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2014</w:t>
            </w:r>
          </w:p>
        </w:tc>
      </w:tr>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tcPr>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Н.Ф. Губанова</w:t>
            </w:r>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Развитие игровой деятельности 2-5 лет</w:t>
            </w:r>
          </w:p>
        </w:tc>
        <w:tc>
          <w:tcPr>
            <w:tcW w:w="212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2014</w:t>
            </w:r>
          </w:p>
        </w:tc>
      </w:tr>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shd w:val="clear" w:color="auto" w:fill="D6E6F4"/>
          </w:tcPr>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Серии: «Мир в картинках»</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«Рассказы по картинам»</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«Расскажите детям о…» </w:t>
            </w:r>
          </w:p>
        </w:tc>
        <w:tc>
          <w:tcPr>
            <w:tcW w:w="212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591"/>
        </w:trPr>
        <w:tc>
          <w:tcPr>
            <w:tcW w:w="9918" w:type="dxa"/>
            <w:gridSpan w:val="3"/>
            <w:tcBorders>
              <w:top w:val="single" w:sz="4" w:space="0" w:color="auto"/>
              <w:left w:val="single" w:sz="4" w:space="0" w:color="auto"/>
              <w:bottom w:val="single" w:sz="4" w:space="0" w:color="auto"/>
              <w:right w:val="single" w:sz="4" w:space="0" w:color="auto"/>
            </w:tcBorders>
          </w:tcPr>
          <w:p w:rsidR="00F10BC0" w:rsidRPr="00463381" w:rsidRDefault="00F10BC0" w:rsidP="00F10BC0">
            <w:pPr>
              <w:spacing w:after="0" w:line="240" w:lineRule="auto"/>
              <w:jc w:val="both"/>
              <w:rPr>
                <w:rFonts w:ascii="Times New Roman" w:eastAsia="Calibri" w:hAnsi="Times New Roman" w:cs="Times New Roman"/>
                <w:b/>
                <w:bCs/>
                <w:i/>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i/>
                <w:sz w:val="24"/>
                <w:szCs w:val="24"/>
              </w:rPr>
              <w:t>Парциальные, региональные  программы и методички</w:t>
            </w:r>
          </w:p>
        </w:tc>
      </w:tr>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Н.Н.Авдеева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О.Л.Князева</w:t>
            </w:r>
          </w:p>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Р.Б.Стеркина</w:t>
            </w:r>
            <w:proofErr w:type="spellEnd"/>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Безопасность</w:t>
            </w:r>
          </w:p>
        </w:tc>
        <w:tc>
          <w:tcPr>
            <w:tcW w:w="212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Детство-Пресс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Санкт-Петербург</w:t>
            </w:r>
          </w:p>
          <w:p w:rsidR="00F10BC0" w:rsidRPr="00463381" w:rsidRDefault="00F10BC0" w:rsidP="00F10BC0">
            <w:pPr>
              <w:spacing w:after="0" w:line="240" w:lineRule="auto"/>
              <w:jc w:val="both"/>
              <w:rPr>
                <w:rFonts w:ascii="Times New Roman" w:eastAsia="Calibri" w:hAnsi="Times New Roman" w:cs="Times New Roman"/>
                <w:b/>
                <w:bCs/>
                <w:sz w:val="24"/>
                <w:szCs w:val="24"/>
              </w:rPr>
            </w:pPr>
          </w:p>
        </w:tc>
      </w:tr>
      <w:tr w:rsidR="00F10BC0" w:rsidRPr="00463381" w:rsidTr="00E70971">
        <w:trPr>
          <w:trHeight w:val="656"/>
        </w:trPr>
        <w:tc>
          <w:tcPr>
            <w:tcW w:w="2268" w:type="dxa"/>
            <w:tcBorders>
              <w:top w:val="single" w:sz="4" w:space="0" w:color="auto"/>
              <w:left w:val="single" w:sz="4" w:space="0" w:color="auto"/>
              <w:bottom w:val="single" w:sz="4" w:space="0" w:color="auto"/>
              <w:right w:val="single" w:sz="4" w:space="0" w:color="auto"/>
            </w:tcBorders>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Т.Н.Доронова</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О.А.Карабанова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Е.В.Соловьева</w:t>
            </w:r>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Игра в дошкольном возрасте</w:t>
            </w:r>
          </w:p>
        </w:tc>
        <w:tc>
          <w:tcPr>
            <w:tcW w:w="212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Изд.дом Воспитание</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школьника</w:t>
            </w:r>
          </w:p>
        </w:tc>
      </w:tr>
      <w:tr w:rsidR="00F10BC0" w:rsidRPr="00463381" w:rsidTr="00E70971">
        <w:trPr>
          <w:trHeight w:val="539"/>
        </w:trPr>
        <w:tc>
          <w:tcPr>
            <w:tcW w:w="2268" w:type="dxa"/>
            <w:tcBorders>
              <w:top w:val="single" w:sz="4" w:space="0" w:color="auto"/>
              <w:left w:val="single" w:sz="4" w:space="0" w:color="auto"/>
              <w:bottom w:val="single" w:sz="4" w:space="0" w:color="auto"/>
              <w:righ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Т.Н.Доронова</w:t>
            </w:r>
            <w:proofErr w:type="spellEnd"/>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Играют взрослые и дети</w:t>
            </w:r>
          </w:p>
        </w:tc>
        <w:tc>
          <w:tcPr>
            <w:tcW w:w="212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Линка-Пресс</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2006 г.</w:t>
            </w:r>
          </w:p>
        </w:tc>
      </w:tr>
      <w:tr w:rsidR="00F10BC0" w:rsidRPr="00463381" w:rsidTr="00E70971">
        <w:trPr>
          <w:trHeight w:val="561"/>
        </w:trPr>
        <w:tc>
          <w:tcPr>
            <w:tcW w:w="2268" w:type="dxa"/>
            <w:tcBorders>
              <w:top w:val="single" w:sz="4" w:space="0" w:color="auto"/>
              <w:left w:val="single" w:sz="4" w:space="0" w:color="auto"/>
              <w:bottom w:val="single" w:sz="4" w:space="0" w:color="auto"/>
              <w:right w:val="single" w:sz="4" w:space="0" w:color="auto"/>
            </w:tcBorders>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Т.Барышникова</w:t>
            </w:r>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Игры на воздухе</w:t>
            </w:r>
          </w:p>
        </w:tc>
        <w:tc>
          <w:tcPr>
            <w:tcW w:w="212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 «Кристалл»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Санкт-Петербург</w:t>
            </w:r>
          </w:p>
        </w:tc>
      </w:tr>
      <w:tr w:rsidR="00F10BC0" w:rsidRPr="00463381" w:rsidTr="00E70971">
        <w:trPr>
          <w:trHeight w:val="571"/>
        </w:trPr>
        <w:tc>
          <w:tcPr>
            <w:tcW w:w="2268" w:type="dxa"/>
            <w:tcBorders>
              <w:top w:val="single" w:sz="4" w:space="0" w:color="auto"/>
              <w:left w:val="single" w:sz="4" w:space="0" w:color="auto"/>
              <w:bottom w:val="single" w:sz="4" w:space="0" w:color="auto"/>
              <w:righ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Р.С. Буре</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Г.Н. Година</w:t>
            </w:r>
          </w:p>
        </w:tc>
        <w:tc>
          <w:tcPr>
            <w:tcW w:w="5529" w:type="dxa"/>
            <w:tcBorders>
              <w:left w:val="single" w:sz="4" w:space="0" w:color="auto"/>
            </w:tcBorders>
            <w:shd w:val="clear" w:color="auto" w:fill="D6E6F4"/>
          </w:tcPr>
          <w:p w:rsidR="00F10BC0" w:rsidRPr="00463381" w:rsidRDefault="00F10BC0" w:rsidP="00F10BC0">
            <w:pPr>
              <w:tabs>
                <w:tab w:val="left" w:pos="257"/>
              </w:tabs>
              <w:spacing w:after="0" w:line="240" w:lineRule="auto"/>
              <w:ind w:left="-27"/>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«Учите детей трудиться» (методическое пособие).</w:t>
            </w:r>
          </w:p>
        </w:tc>
        <w:tc>
          <w:tcPr>
            <w:tcW w:w="212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М.Просвещение</w:t>
            </w:r>
          </w:p>
        </w:tc>
      </w:tr>
      <w:tr w:rsidR="00F10BC0" w:rsidRPr="00463381" w:rsidTr="00E70971">
        <w:trPr>
          <w:trHeight w:val="505"/>
        </w:trPr>
        <w:tc>
          <w:tcPr>
            <w:tcW w:w="2268" w:type="dxa"/>
            <w:tcBorders>
              <w:top w:val="single" w:sz="4" w:space="0" w:color="auto"/>
              <w:left w:val="single" w:sz="4" w:space="0" w:color="auto"/>
              <w:bottom w:val="single" w:sz="4" w:space="0" w:color="auto"/>
              <w:right w:val="single" w:sz="4" w:space="0" w:color="auto"/>
            </w:tcBorders>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Р.С.Буре</w:t>
            </w:r>
          </w:p>
        </w:tc>
        <w:tc>
          <w:tcPr>
            <w:tcW w:w="5529" w:type="dxa"/>
            <w:tcBorders>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Дошкольник и труд</w:t>
            </w:r>
          </w:p>
        </w:tc>
        <w:tc>
          <w:tcPr>
            <w:tcW w:w="212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Детство-Пресс</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Санкт-Петербург</w:t>
            </w:r>
          </w:p>
        </w:tc>
      </w:tr>
      <w:tr w:rsidR="00F10BC0" w:rsidRPr="00463381" w:rsidTr="00E70971">
        <w:trPr>
          <w:trHeight w:val="505"/>
        </w:trPr>
        <w:tc>
          <w:tcPr>
            <w:tcW w:w="2268" w:type="dxa"/>
            <w:tcBorders>
              <w:top w:val="single" w:sz="4" w:space="0" w:color="auto"/>
              <w:left w:val="single" w:sz="4" w:space="0" w:color="auto"/>
              <w:bottom w:val="single" w:sz="4" w:space="0" w:color="auto"/>
              <w:right w:val="single" w:sz="4" w:space="0" w:color="auto"/>
            </w:tcBorders>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М.К.Магомедова</w:t>
            </w:r>
          </w:p>
        </w:tc>
        <w:tc>
          <w:tcPr>
            <w:tcW w:w="5529" w:type="dxa"/>
            <w:tcBorders>
              <w:top w:val="double" w:sz="6" w:space="0" w:color="5B9BD5"/>
              <w:left w:val="single" w:sz="4" w:space="0" w:color="auto"/>
            </w:tcBorders>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Технологии трудового обучения и практикум по ручному труду и конструированию</w:t>
            </w:r>
          </w:p>
        </w:tc>
        <w:tc>
          <w:tcPr>
            <w:tcW w:w="2121" w:type="dxa"/>
            <w:tcBorders>
              <w:top w:val="double" w:sz="6" w:space="0" w:color="5B9BD5"/>
            </w:tcBorders>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Алеф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2013</w:t>
            </w:r>
          </w:p>
        </w:tc>
      </w:tr>
    </w:tbl>
    <w:p w:rsidR="00F10BC0" w:rsidRPr="00463381" w:rsidRDefault="00F10BC0" w:rsidP="00F10BC0">
      <w:pPr>
        <w:shd w:val="clear" w:color="auto" w:fill="FFFFFF"/>
        <w:spacing w:after="0" w:line="240" w:lineRule="auto"/>
        <w:jc w:val="both"/>
        <w:rPr>
          <w:rFonts w:ascii="Times New Roman" w:eastAsia="Calibri" w:hAnsi="Times New Roman" w:cs="Times New Roman"/>
          <w:b/>
          <w:sz w:val="24"/>
          <w:szCs w:val="24"/>
        </w:rPr>
      </w:pPr>
    </w:p>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Познавательное развитие</w:t>
      </w:r>
      <w:r w:rsidRPr="00463381">
        <w:rPr>
          <w:rFonts w:ascii="Times New Roman" w:eastAsia="Calibri" w:hAnsi="Times New Roman" w:cs="Times New Roman"/>
          <w:sz w:val="24"/>
          <w:szCs w:val="24"/>
        </w:rPr>
        <w:t xml:space="preserve"> предполагает:</w:t>
      </w:r>
    </w:p>
    <w:p w:rsidR="00F10BC0" w:rsidRPr="00463381" w:rsidRDefault="00F10BC0" w:rsidP="00E70971">
      <w:pPr>
        <w:numPr>
          <w:ilvl w:val="0"/>
          <w:numId w:val="30"/>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интересов детей, любознательности и познавательной мотивации; </w:t>
      </w:r>
    </w:p>
    <w:p w:rsidR="00F10BC0" w:rsidRPr="00463381" w:rsidRDefault="00F10BC0" w:rsidP="00E70971">
      <w:pPr>
        <w:numPr>
          <w:ilvl w:val="0"/>
          <w:numId w:val="30"/>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формирование познавательных действий, становление сознания; </w:t>
      </w:r>
    </w:p>
    <w:p w:rsidR="00F10BC0" w:rsidRPr="00463381" w:rsidRDefault="00F10BC0" w:rsidP="00E70971">
      <w:pPr>
        <w:numPr>
          <w:ilvl w:val="0"/>
          <w:numId w:val="30"/>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воображения и творческой активности; </w:t>
      </w:r>
    </w:p>
    <w:p w:rsidR="00F10BC0" w:rsidRPr="00463381" w:rsidRDefault="00F10BC0" w:rsidP="00E70971">
      <w:pPr>
        <w:numPr>
          <w:ilvl w:val="0"/>
          <w:numId w:val="30"/>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10BC0" w:rsidRPr="00463381" w:rsidRDefault="00F10BC0" w:rsidP="00E70971">
      <w:pPr>
        <w:numPr>
          <w:ilvl w:val="0"/>
          <w:numId w:val="30"/>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10BC0" w:rsidRPr="00463381" w:rsidRDefault="00F10BC0" w:rsidP="00F10BC0">
      <w:pPr>
        <w:shd w:val="clear" w:color="auto" w:fill="FFFFFF"/>
        <w:spacing w:after="0" w:line="240" w:lineRule="auto"/>
        <w:ind w:left="1065"/>
        <w:jc w:val="both"/>
        <w:rPr>
          <w:rFonts w:ascii="Times New Roman" w:eastAsia="Calibri" w:hAnsi="Times New Roman" w:cs="Times New Roman"/>
          <w:sz w:val="24"/>
          <w:szCs w:val="24"/>
        </w:rPr>
      </w:pPr>
    </w:p>
    <w:p w:rsidR="00F10BC0" w:rsidRPr="00463381" w:rsidRDefault="00F10BC0" w:rsidP="00F10BC0">
      <w:pPr>
        <w:shd w:val="clear" w:color="auto" w:fill="FFFFFF"/>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Методическое обеспечение образовательной области</w:t>
      </w:r>
    </w:p>
    <w:p w:rsidR="00F10BC0" w:rsidRPr="00463381" w:rsidRDefault="00F10BC0" w:rsidP="00F10BC0">
      <w:pPr>
        <w:shd w:val="clear" w:color="auto" w:fill="FFFFFF"/>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«Познавательное развитие»</w:t>
      </w:r>
    </w:p>
    <w:p w:rsidR="00F10BC0" w:rsidRPr="00463381" w:rsidRDefault="00F10BC0" w:rsidP="00F10BC0">
      <w:pPr>
        <w:shd w:val="clear" w:color="auto" w:fill="FFFFFF"/>
        <w:spacing w:after="0" w:line="240" w:lineRule="auto"/>
        <w:ind w:left="1065"/>
        <w:jc w:val="both"/>
        <w:rPr>
          <w:rFonts w:ascii="Times New Roman" w:eastAsia="Calibri" w:hAnsi="Times New Roman" w:cs="Times New Roman"/>
          <w:b/>
          <w:sz w:val="24"/>
          <w:szCs w:val="24"/>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245"/>
        <w:gridCol w:w="2268"/>
      </w:tblGrid>
      <w:tr w:rsidR="00F10BC0" w:rsidRPr="00463381" w:rsidTr="00E70971">
        <w:trPr>
          <w:trHeight w:val="656"/>
        </w:trPr>
        <w:tc>
          <w:tcPr>
            <w:tcW w:w="2694" w:type="dxa"/>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Автор</w:t>
            </w:r>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составитель</w:t>
            </w: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Наименование издания</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Издательство </w:t>
            </w:r>
          </w:p>
        </w:tc>
      </w:tr>
      <w:tr w:rsidR="00F10BC0" w:rsidRPr="00463381" w:rsidTr="00E70971">
        <w:trPr>
          <w:trHeight w:val="656"/>
        </w:trPr>
        <w:tc>
          <w:tcPr>
            <w:tcW w:w="2694" w:type="dxa"/>
            <w:shd w:val="clear" w:color="auto" w:fill="D6E6F4"/>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Н.Е. </w:t>
            </w:r>
            <w:proofErr w:type="spellStart"/>
            <w:r w:rsidRPr="00463381">
              <w:rPr>
                <w:rFonts w:ascii="Times New Roman" w:eastAsia="Calibri" w:hAnsi="Times New Roman" w:cs="Times New Roman"/>
                <w:b/>
                <w:bCs/>
                <w:sz w:val="24"/>
                <w:szCs w:val="24"/>
              </w:rPr>
              <w:t>Веракса</w:t>
            </w:r>
            <w:proofErr w:type="spellEnd"/>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А.Н. </w:t>
            </w:r>
            <w:proofErr w:type="spellStart"/>
            <w:r w:rsidRPr="00463381">
              <w:rPr>
                <w:rFonts w:ascii="Times New Roman" w:eastAsia="Calibri" w:hAnsi="Times New Roman" w:cs="Times New Roman"/>
                <w:b/>
                <w:bCs/>
                <w:sz w:val="24"/>
                <w:szCs w:val="24"/>
              </w:rPr>
              <w:t>Веракса</w:t>
            </w:r>
            <w:proofErr w:type="spellEnd"/>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Проектная деятельность дошкольников</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2012 </w:t>
            </w:r>
          </w:p>
        </w:tc>
      </w:tr>
      <w:tr w:rsidR="00F10BC0" w:rsidRPr="00463381" w:rsidTr="00E70971">
        <w:trPr>
          <w:trHeight w:val="656"/>
        </w:trPr>
        <w:tc>
          <w:tcPr>
            <w:tcW w:w="2694" w:type="dxa"/>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Н.Е. </w:t>
            </w:r>
            <w:proofErr w:type="spellStart"/>
            <w:r w:rsidRPr="00463381">
              <w:rPr>
                <w:rFonts w:ascii="Times New Roman" w:eastAsia="Calibri" w:hAnsi="Times New Roman" w:cs="Times New Roman"/>
                <w:b/>
                <w:bCs/>
                <w:sz w:val="24"/>
                <w:szCs w:val="24"/>
              </w:rPr>
              <w:t>Веракса</w:t>
            </w:r>
            <w:proofErr w:type="spellEnd"/>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О.Р. </w:t>
            </w:r>
            <w:proofErr w:type="spellStart"/>
            <w:r w:rsidRPr="00463381">
              <w:rPr>
                <w:rFonts w:ascii="Times New Roman" w:eastAsia="Calibri" w:hAnsi="Times New Roman" w:cs="Times New Roman"/>
                <w:b/>
                <w:bCs/>
                <w:sz w:val="24"/>
                <w:szCs w:val="24"/>
              </w:rPr>
              <w:t>Галимов</w:t>
            </w:r>
            <w:proofErr w:type="spellEnd"/>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Познавательно-исследовательская деятельность дошкольников 4-7 лет</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656"/>
        </w:trPr>
        <w:tc>
          <w:tcPr>
            <w:tcW w:w="2694" w:type="dxa"/>
            <w:shd w:val="clear" w:color="auto" w:fill="D6E6F4"/>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Л.Ю. Павлова</w:t>
            </w: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Сборник дидактических игр по ознакомлению с окружающим миром 3-7 лет</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656"/>
        </w:trPr>
        <w:tc>
          <w:tcPr>
            <w:tcW w:w="2694" w:type="dxa"/>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О.В. </w:t>
            </w:r>
            <w:proofErr w:type="spellStart"/>
            <w:r w:rsidRPr="00463381">
              <w:rPr>
                <w:rFonts w:ascii="Times New Roman" w:eastAsia="Calibri" w:hAnsi="Times New Roman" w:cs="Times New Roman"/>
                <w:b/>
                <w:bCs/>
                <w:sz w:val="24"/>
                <w:szCs w:val="24"/>
              </w:rPr>
              <w:t>Дыбина</w:t>
            </w:r>
            <w:proofErr w:type="spellEnd"/>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Ознакомление с предметным  и социальным окружением 4-6 лет</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656"/>
        </w:trPr>
        <w:tc>
          <w:tcPr>
            <w:tcW w:w="2694" w:type="dxa"/>
            <w:shd w:val="clear" w:color="auto" w:fill="D6E6F4"/>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И.А. </w:t>
            </w:r>
            <w:proofErr w:type="spellStart"/>
            <w:r w:rsidRPr="00463381">
              <w:rPr>
                <w:rFonts w:ascii="Times New Roman" w:eastAsia="Calibri" w:hAnsi="Times New Roman" w:cs="Times New Roman"/>
                <w:b/>
                <w:bCs/>
                <w:sz w:val="24"/>
                <w:szCs w:val="24"/>
              </w:rPr>
              <w:t>Помораева</w:t>
            </w:r>
            <w:proofErr w:type="spellEnd"/>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В.А. </w:t>
            </w:r>
            <w:proofErr w:type="spellStart"/>
            <w:r w:rsidRPr="00463381">
              <w:rPr>
                <w:rFonts w:ascii="Times New Roman" w:eastAsia="Calibri" w:hAnsi="Times New Roman" w:cs="Times New Roman"/>
                <w:b/>
                <w:bCs/>
                <w:sz w:val="24"/>
                <w:szCs w:val="24"/>
              </w:rPr>
              <w:t>Позина</w:t>
            </w:r>
            <w:proofErr w:type="spellEnd"/>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Формирование </w:t>
            </w:r>
            <w:proofErr w:type="spellStart"/>
            <w:r w:rsidRPr="00463381">
              <w:rPr>
                <w:rFonts w:ascii="Times New Roman" w:eastAsia="Calibri" w:hAnsi="Times New Roman" w:cs="Times New Roman"/>
                <w:b/>
                <w:sz w:val="24"/>
                <w:szCs w:val="24"/>
              </w:rPr>
              <w:t>эелементарных</w:t>
            </w:r>
            <w:proofErr w:type="spellEnd"/>
            <w:r w:rsidRPr="00463381">
              <w:rPr>
                <w:rFonts w:ascii="Times New Roman" w:eastAsia="Calibri" w:hAnsi="Times New Roman" w:cs="Times New Roman"/>
                <w:b/>
                <w:sz w:val="24"/>
                <w:szCs w:val="24"/>
              </w:rPr>
              <w:t xml:space="preserve"> математических представлений 3-4 г. учебно-методический комплект к программе «От рождения до школы»</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656"/>
        </w:trPr>
        <w:tc>
          <w:tcPr>
            <w:tcW w:w="2694" w:type="dxa"/>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О.А.Соломенникова</w:t>
            </w:r>
            <w:proofErr w:type="spellEnd"/>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Ознакомление с природой в детском саду 2 </w:t>
            </w:r>
            <w:proofErr w:type="spellStart"/>
            <w:r w:rsidRPr="00463381">
              <w:rPr>
                <w:rFonts w:ascii="Times New Roman" w:eastAsia="Calibri" w:hAnsi="Times New Roman" w:cs="Times New Roman"/>
                <w:b/>
                <w:sz w:val="24"/>
                <w:szCs w:val="24"/>
              </w:rPr>
              <w:t>мл.гр</w:t>
            </w:r>
            <w:proofErr w:type="spellEnd"/>
            <w:r w:rsidRPr="00463381">
              <w:rPr>
                <w:rFonts w:ascii="Times New Roman" w:eastAsia="Calibri" w:hAnsi="Times New Roman" w:cs="Times New Roman"/>
                <w:b/>
                <w:sz w:val="24"/>
                <w:szCs w:val="24"/>
              </w:rPr>
              <w:t>. Библиотека программы «От рождения до школы». ФГОС</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656"/>
        </w:trPr>
        <w:tc>
          <w:tcPr>
            <w:tcW w:w="2694" w:type="dxa"/>
            <w:shd w:val="clear" w:color="auto" w:fill="D6E6F4"/>
          </w:tcPr>
          <w:p w:rsidR="00F10BC0" w:rsidRPr="00463381" w:rsidRDefault="00F10BC0" w:rsidP="00F10BC0">
            <w:pPr>
              <w:tabs>
                <w:tab w:val="left" w:pos="257"/>
              </w:tabs>
              <w:spacing w:after="0" w:line="240" w:lineRule="auto"/>
              <w:ind w:left="317"/>
              <w:jc w:val="both"/>
              <w:rPr>
                <w:rFonts w:ascii="Times New Roman" w:eastAsia="Calibri" w:hAnsi="Times New Roman" w:cs="Times New Roman"/>
                <w:b/>
                <w:bCs/>
                <w:sz w:val="24"/>
                <w:szCs w:val="24"/>
              </w:rPr>
            </w:pP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Серии: «Мир в картинках»</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«Рассказы по картинам»</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«Расскажите детям о…»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Плакаты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Картины для рассматривания</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270"/>
        </w:trPr>
        <w:tc>
          <w:tcPr>
            <w:tcW w:w="10207" w:type="dxa"/>
            <w:gridSpan w:val="3"/>
          </w:tcPr>
          <w:p w:rsidR="00F10BC0" w:rsidRPr="00463381" w:rsidRDefault="00F10BC0" w:rsidP="00F10BC0">
            <w:pPr>
              <w:spacing w:after="0" w:line="240" w:lineRule="auto"/>
              <w:ind w:left="317"/>
              <w:jc w:val="both"/>
              <w:rPr>
                <w:rFonts w:ascii="Times New Roman" w:eastAsia="Calibri" w:hAnsi="Times New Roman" w:cs="Times New Roman"/>
                <w:b/>
                <w:bCs/>
                <w:i/>
                <w:sz w:val="24"/>
                <w:szCs w:val="24"/>
              </w:rPr>
            </w:pPr>
          </w:p>
          <w:p w:rsidR="00F10BC0" w:rsidRPr="00463381" w:rsidRDefault="00F10BC0" w:rsidP="00F10BC0">
            <w:pPr>
              <w:spacing w:after="0" w:line="240" w:lineRule="auto"/>
              <w:ind w:left="317"/>
              <w:jc w:val="center"/>
              <w:rPr>
                <w:rFonts w:ascii="Times New Roman" w:eastAsia="Calibri" w:hAnsi="Times New Roman" w:cs="Times New Roman"/>
                <w:b/>
                <w:bCs/>
                <w:i/>
                <w:sz w:val="24"/>
                <w:szCs w:val="24"/>
              </w:rPr>
            </w:pPr>
            <w:r w:rsidRPr="00463381">
              <w:rPr>
                <w:rFonts w:ascii="Times New Roman" w:eastAsia="Calibri" w:hAnsi="Times New Roman" w:cs="Times New Roman"/>
                <w:b/>
                <w:bCs/>
                <w:i/>
                <w:sz w:val="24"/>
                <w:szCs w:val="24"/>
              </w:rPr>
              <w:t>Парциальные, региональные  программы и методички</w:t>
            </w:r>
          </w:p>
        </w:tc>
      </w:tr>
      <w:tr w:rsidR="00F10BC0" w:rsidRPr="00463381" w:rsidTr="00E70971">
        <w:trPr>
          <w:trHeight w:val="471"/>
        </w:trPr>
        <w:tc>
          <w:tcPr>
            <w:tcW w:w="2694" w:type="dxa"/>
            <w:shd w:val="clear" w:color="auto" w:fill="D6E6F4"/>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А.С. Козлова </w:t>
            </w:r>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Мой мир (Я-человек) – приобщение ребенка к социальному миру</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Линка-пресс</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Ярославль 2000 </w:t>
            </w:r>
          </w:p>
        </w:tc>
      </w:tr>
      <w:tr w:rsidR="00F10BC0" w:rsidRPr="00463381" w:rsidTr="00E70971">
        <w:trPr>
          <w:trHeight w:val="471"/>
        </w:trPr>
        <w:tc>
          <w:tcPr>
            <w:tcW w:w="2694" w:type="dxa"/>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М.К. Магомедова</w:t>
            </w: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Теория и методика развития математических представлений у детей дошкольного возраста</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Ризо-пресс</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2012</w:t>
            </w:r>
          </w:p>
        </w:tc>
      </w:tr>
      <w:tr w:rsidR="00F10BC0" w:rsidRPr="00463381" w:rsidTr="00E70971">
        <w:trPr>
          <w:trHeight w:val="263"/>
        </w:trPr>
        <w:tc>
          <w:tcPr>
            <w:tcW w:w="2694" w:type="dxa"/>
            <w:shd w:val="clear" w:color="auto" w:fill="D6E6F4"/>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С.Н. Николаева </w:t>
            </w: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Юный эколог</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1999 </w:t>
            </w:r>
          </w:p>
        </w:tc>
      </w:tr>
      <w:tr w:rsidR="00F10BC0" w:rsidRPr="00463381" w:rsidTr="00E70971">
        <w:trPr>
          <w:trHeight w:val="595"/>
        </w:trPr>
        <w:tc>
          <w:tcPr>
            <w:tcW w:w="2694" w:type="dxa"/>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Н.А. Рыжова </w:t>
            </w:r>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Наш дом – природа</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Линка-пресс</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1998 </w:t>
            </w:r>
          </w:p>
        </w:tc>
      </w:tr>
      <w:tr w:rsidR="00F10BC0" w:rsidRPr="00463381" w:rsidTr="00E70971">
        <w:trPr>
          <w:trHeight w:val="595"/>
        </w:trPr>
        <w:tc>
          <w:tcPr>
            <w:tcW w:w="2694" w:type="dxa"/>
            <w:shd w:val="clear" w:color="auto" w:fill="D6E6F4"/>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Д.М.Магомедова </w:t>
            </w:r>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С.Н.Трофимова</w:t>
            </w: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И захотелось мне узнать про этот мир</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Махачкала 2011 </w:t>
            </w:r>
          </w:p>
        </w:tc>
      </w:tr>
      <w:tr w:rsidR="00F10BC0" w:rsidRPr="00463381" w:rsidTr="00E70971">
        <w:trPr>
          <w:trHeight w:val="595"/>
        </w:trPr>
        <w:tc>
          <w:tcPr>
            <w:tcW w:w="2694" w:type="dxa"/>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О.Б.Гаприндашвили </w:t>
            </w:r>
          </w:p>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Д.М.Магомедова </w:t>
            </w: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Поисково-познавательная деятельность дошкольников</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Махачкала 2012 </w:t>
            </w:r>
          </w:p>
        </w:tc>
      </w:tr>
      <w:tr w:rsidR="00F10BC0" w:rsidRPr="00463381" w:rsidTr="00E70971">
        <w:trPr>
          <w:trHeight w:val="595"/>
        </w:trPr>
        <w:tc>
          <w:tcPr>
            <w:tcW w:w="2694" w:type="dxa"/>
          </w:tcPr>
          <w:p w:rsidR="00F10BC0" w:rsidRPr="00463381" w:rsidRDefault="00F10BC0" w:rsidP="00F10BC0">
            <w:pPr>
              <w:spacing w:after="0" w:line="240" w:lineRule="auto"/>
              <w:ind w:left="317"/>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Мин. природы РД</w:t>
            </w:r>
          </w:p>
        </w:tc>
        <w:tc>
          <w:tcPr>
            <w:tcW w:w="524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Детям о природе Дагестана</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Махачкала 2011 </w:t>
            </w:r>
          </w:p>
        </w:tc>
      </w:tr>
    </w:tbl>
    <w:p w:rsidR="00F10BC0" w:rsidRPr="00463381" w:rsidRDefault="00F10BC0" w:rsidP="00F10BC0">
      <w:pPr>
        <w:shd w:val="clear" w:color="auto" w:fill="FFFFFF"/>
        <w:spacing w:after="0" w:line="240" w:lineRule="auto"/>
        <w:ind w:firstLine="288"/>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Речевое развитие</w:t>
      </w:r>
      <w:r w:rsidRPr="00463381">
        <w:rPr>
          <w:rFonts w:ascii="Times New Roman" w:eastAsia="Calibri" w:hAnsi="Times New Roman" w:cs="Times New Roman"/>
          <w:sz w:val="24"/>
          <w:szCs w:val="24"/>
        </w:rPr>
        <w:t xml:space="preserve"> включает </w:t>
      </w:r>
    </w:p>
    <w:p w:rsidR="00F10BC0" w:rsidRPr="00463381" w:rsidRDefault="00F10BC0" w:rsidP="00E70971">
      <w:pPr>
        <w:numPr>
          <w:ilvl w:val="0"/>
          <w:numId w:val="31"/>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владение речью как средством общения и культуры; </w:t>
      </w:r>
    </w:p>
    <w:p w:rsidR="00F10BC0" w:rsidRPr="00463381" w:rsidRDefault="00F10BC0" w:rsidP="00E70971">
      <w:pPr>
        <w:numPr>
          <w:ilvl w:val="0"/>
          <w:numId w:val="31"/>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обогащение активного словаря; </w:t>
      </w:r>
    </w:p>
    <w:p w:rsidR="00F10BC0" w:rsidRPr="00463381" w:rsidRDefault="00F10BC0" w:rsidP="00E70971">
      <w:pPr>
        <w:numPr>
          <w:ilvl w:val="0"/>
          <w:numId w:val="31"/>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связной, грамматически правильной диалогической и монологической речи; </w:t>
      </w:r>
    </w:p>
    <w:p w:rsidR="00F10BC0" w:rsidRPr="00463381" w:rsidRDefault="00F10BC0" w:rsidP="00E70971">
      <w:pPr>
        <w:numPr>
          <w:ilvl w:val="0"/>
          <w:numId w:val="31"/>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речевого творчества; </w:t>
      </w:r>
    </w:p>
    <w:p w:rsidR="00F10BC0" w:rsidRPr="00463381" w:rsidRDefault="00F10BC0" w:rsidP="00E70971">
      <w:pPr>
        <w:numPr>
          <w:ilvl w:val="0"/>
          <w:numId w:val="31"/>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звуковой и интонационной культуры речи, фонематического слуха; </w:t>
      </w:r>
    </w:p>
    <w:p w:rsidR="00F10BC0" w:rsidRPr="00463381" w:rsidRDefault="00F10BC0" w:rsidP="00E70971">
      <w:pPr>
        <w:numPr>
          <w:ilvl w:val="0"/>
          <w:numId w:val="31"/>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F10BC0" w:rsidRPr="00463381" w:rsidRDefault="00F10BC0" w:rsidP="00E70971">
      <w:pPr>
        <w:numPr>
          <w:ilvl w:val="0"/>
          <w:numId w:val="31"/>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звуковой аналитико-синтетической активности как предпосылки обучения грамоте.</w:t>
      </w:r>
    </w:p>
    <w:p w:rsidR="00F10BC0" w:rsidRPr="00463381" w:rsidRDefault="00F10BC0" w:rsidP="00F10BC0">
      <w:pPr>
        <w:shd w:val="clear" w:color="auto" w:fill="FFFFFF"/>
        <w:spacing w:after="0" w:line="240" w:lineRule="auto"/>
        <w:jc w:val="center"/>
        <w:rPr>
          <w:rFonts w:ascii="Times New Roman" w:eastAsia="Calibri" w:hAnsi="Times New Roman" w:cs="Times New Roman"/>
          <w:sz w:val="24"/>
          <w:szCs w:val="24"/>
        </w:rPr>
      </w:pPr>
    </w:p>
    <w:p w:rsidR="00F10BC0" w:rsidRPr="00463381" w:rsidRDefault="00F10BC0" w:rsidP="00F10BC0">
      <w:pPr>
        <w:shd w:val="clear" w:color="auto" w:fill="FFFFFF"/>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Методическое обеспечение образовательной области</w:t>
      </w:r>
    </w:p>
    <w:p w:rsidR="00F10BC0" w:rsidRPr="00463381" w:rsidRDefault="00F10BC0" w:rsidP="00F10BC0">
      <w:pPr>
        <w:shd w:val="clear" w:color="auto" w:fill="FFFFFF"/>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«Речевое развитие»</w:t>
      </w:r>
    </w:p>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u w:val="single"/>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4"/>
        <w:gridCol w:w="30"/>
        <w:gridCol w:w="4917"/>
        <w:gridCol w:w="2268"/>
      </w:tblGrid>
      <w:tr w:rsidR="00F10BC0" w:rsidRPr="00463381" w:rsidTr="00E70971">
        <w:trPr>
          <w:trHeight w:val="169"/>
        </w:trPr>
        <w:tc>
          <w:tcPr>
            <w:tcW w:w="313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Автор</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составитель</w:t>
            </w:r>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Наименование издания</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Издательство </w:t>
            </w:r>
          </w:p>
        </w:tc>
      </w:tr>
      <w:tr w:rsidR="00F10BC0" w:rsidRPr="00463381" w:rsidTr="00E70971">
        <w:trPr>
          <w:trHeight w:val="169"/>
        </w:trPr>
        <w:tc>
          <w:tcPr>
            <w:tcW w:w="313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В.В.Гербова</w:t>
            </w:r>
            <w:proofErr w:type="spellEnd"/>
            <w:r w:rsidRPr="00463381">
              <w:rPr>
                <w:rFonts w:ascii="Times New Roman" w:eastAsia="Calibri" w:hAnsi="Times New Roman" w:cs="Times New Roman"/>
                <w:b/>
                <w:bCs/>
                <w:sz w:val="24"/>
                <w:szCs w:val="24"/>
              </w:rPr>
              <w:t xml:space="preserve">      </w:t>
            </w:r>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Развитие речи в детском саду 2 мл. гр. Библиотека программы «От рождения до школы». ФГОС</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169"/>
        </w:trPr>
        <w:tc>
          <w:tcPr>
            <w:tcW w:w="313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 Денисова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Ю. </w:t>
            </w:r>
            <w:proofErr w:type="spellStart"/>
            <w:r w:rsidRPr="00463381">
              <w:rPr>
                <w:rFonts w:ascii="Times New Roman" w:eastAsia="Calibri" w:hAnsi="Times New Roman" w:cs="Times New Roman"/>
                <w:b/>
                <w:bCs/>
                <w:sz w:val="24"/>
                <w:szCs w:val="24"/>
              </w:rPr>
              <w:t>Дорожин</w:t>
            </w:r>
            <w:proofErr w:type="spellEnd"/>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Рабочие тетради  Развитие речи у малышей от 3 до 7 лет Библиотека программы «От рождения до школы». </w:t>
            </w:r>
            <w:proofErr w:type="spellStart"/>
            <w:r w:rsidRPr="00463381">
              <w:rPr>
                <w:rFonts w:ascii="Times New Roman" w:eastAsia="Calibri" w:hAnsi="Times New Roman" w:cs="Times New Roman"/>
                <w:b/>
                <w:sz w:val="24"/>
                <w:szCs w:val="24"/>
              </w:rPr>
              <w:t>Совр-й</w:t>
            </w:r>
            <w:proofErr w:type="spellEnd"/>
            <w:r w:rsidRPr="00463381">
              <w:rPr>
                <w:rFonts w:ascii="Times New Roman" w:eastAsia="Calibri" w:hAnsi="Times New Roman" w:cs="Times New Roman"/>
                <w:b/>
                <w:sz w:val="24"/>
                <w:szCs w:val="24"/>
              </w:rPr>
              <w:t xml:space="preserve">  образ</w:t>
            </w:r>
            <w:proofErr w:type="gramStart"/>
            <w:r w:rsidRPr="00463381">
              <w:rPr>
                <w:rFonts w:ascii="Times New Roman" w:eastAsia="Calibri" w:hAnsi="Times New Roman" w:cs="Times New Roman"/>
                <w:b/>
                <w:sz w:val="24"/>
                <w:szCs w:val="24"/>
              </w:rPr>
              <w:t>.</w:t>
            </w:r>
            <w:proofErr w:type="gramEnd"/>
            <w:r w:rsidRPr="00463381">
              <w:rPr>
                <w:rFonts w:ascii="Times New Roman" w:eastAsia="Calibri" w:hAnsi="Times New Roman" w:cs="Times New Roman"/>
                <w:b/>
                <w:sz w:val="24"/>
                <w:szCs w:val="24"/>
              </w:rPr>
              <w:t xml:space="preserve"> </w:t>
            </w:r>
            <w:proofErr w:type="gramStart"/>
            <w:r w:rsidRPr="00463381">
              <w:rPr>
                <w:rFonts w:ascii="Times New Roman" w:eastAsia="Calibri" w:hAnsi="Times New Roman" w:cs="Times New Roman"/>
                <w:b/>
                <w:sz w:val="24"/>
                <w:szCs w:val="24"/>
              </w:rPr>
              <w:t>с</w:t>
            </w:r>
            <w:proofErr w:type="gramEnd"/>
            <w:r w:rsidRPr="00463381">
              <w:rPr>
                <w:rFonts w:ascii="Times New Roman" w:eastAsia="Calibri" w:hAnsi="Times New Roman" w:cs="Times New Roman"/>
                <w:b/>
                <w:sz w:val="24"/>
                <w:szCs w:val="24"/>
              </w:rPr>
              <w:t>тандарт</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169"/>
        </w:trPr>
        <w:tc>
          <w:tcPr>
            <w:tcW w:w="313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 Денисова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Ю. </w:t>
            </w:r>
            <w:proofErr w:type="spellStart"/>
            <w:r w:rsidRPr="00463381">
              <w:rPr>
                <w:rFonts w:ascii="Times New Roman" w:eastAsia="Calibri" w:hAnsi="Times New Roman" w:cs="Times New Roman"/>
                <w:b/>
                <w:bCs/>
                <w:sz w:val="24"/>
                <w:szCs w:val="24"/>
              </w:rPr>
              <w:t>Дорожин</w:t>
            </w:r>
            <w:proofErr w:type="spellEnd"/>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Рабочие тетради  Уроки грамоты для малышей от 3 до 7 лет Библиотека программы «От рождения до школы». </w:t>
            </w:r>
            <w:proofErr w:type="spellStart"/>
            <w:r w:rsidRPr="00463381">
              <w:rPr>
                <w:rFonts w:ascii="Times New Roman" w:eastAsia="Calibri" w:hAnsi="Times New Roman" w:cs="Times New Roman"/>
                <w:b/>
                <w:sz w:val="24"/>
                <w:szCs w:val="24"/>
              </w:rPr>
              <w:t>Совр-й</w:t>
            </w:r>
            <w:proofErr w:type="spellEnd"/>
            <w:r w:rsidRPr="00463381">
              <w:rPr>
                <w:rFonts w:ascii="Times New Roman" w:eastAsia="Calibri" w:hAnsi="Times New Roman" w:cs="Times New Roman"/>
                <w:b/>
                <w:sz w:val="24"/>
                <w:szCs w:val="24"/>
              </w:rPr>
              <w:t xml:space="preserve">  образ</w:t>
            </w:r>
            <w:proofErr w:type="gramStart"/>
            <w:r w:rsidRPr="00463381">
              <w:rPr>
                <w:rFonts w:ascii="Times New Roman" w:eastAsia="Calibri" w:hAnsi="Times New Roman" w:cs="Times New Roman"/>
                <w:b/>
                <w:sz w:val="24"/>
                <w:szCs w:val="24"/>
              </w:rPr>
              <w:t>.</w:t>
            </w:r>
            <w:proofErr w:type="gramEnd"/>
            <w:r w:rsidRPr="00463381">
              <w:rPr>
                <w:rFonts w:ascii="Times New Roman" w:eastAsia="Calibri" w:hAnsi="Times New Roman" w:cs="Times New Roman"/>
                <w:b/>
                <w:sz w:val="24"/>
                <w:szCs w:val="24"/>
              </w:rPr>
              <w:t xml:space="preserve"> </w:t>
            </w:r>
            <w:proofErr w:type="gramStart"/>
            <w:r w:rsidRPr="00463381">
              <w:rPr>
                <w:rFonts w:ascii="Times New Roman" w:eastAsia="Calibri" w:hAnsi="Times New Roman" w:cs="Times New Roman"/>
                <w:b/>
                <w:sz w:val="24"/>
                <w:szCs w:val="24"/>
              </w:rPr>
              <w:t>с</w:t>
            </w:r>
            <w:proofErr w:type="gramEnd"/>
            <w:r w:rsidRPr="00463381">
              <w:rPr>
                <w:rFonts w:ascii="Times New Roman" w:eastAsia="Calibri" w:hAnsi="Times New Roman" w:cs="Times New Roman"/>
                <w:b/>
                <w:sz w:val="24"/>
                <w:szCs w:val="24"/>
              </w:rPr>
              <w:t>тандарт</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169"/>
        </w:trPr>
        <w:tc>
          <w:tcPr>
            <w:tcW w:w="313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 Денисова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Ю. </w:t>
            </w:r>
            <w:proofErr w:type="spellStart"/>
            <w:r w:rsidRPr="00463381">
              <w:rPr>
                <w:rFonts w:ascii="Times New Roman" w:eastAsia="Calibri" w:hAnsi="Times New Roman" w:cs="Times New Roman"/>
                <w:b/>
                <w:bCs/>
                <w:sz w:val="24"/>
                <w:szCs w:val="24"/>
              </w:rPr>
              <w:t>Дорожин</w:t>
            </w:r>
            <w:proofErr w:type="spellEnd"/>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Рабочие тетради  Прописи для малышей от 3 до 7 лет Библиотека программы «От рождения до школы». </w:t>
            </w:r>
            <w:proofErr w:type="spellStart"/>
            <w:r w:rsidRPr="00463381">
              <w:rPr>
                <w:rFonts w:ascii="Times New Roman" w:eastAsia="Calibri" w:hAnsi="Times New Roman" w:cs="Times New Roman"/>
                <w:b/>
                <w:sz w:val="24"/>
                <w:szCs w:val="24"/>
              </w:rPr>
              <w:t>Совр-й</w:t>
            </w:r>
            <w:proofErr w:type="spellEnd"/>
            <w:r w:rsidRPr="00463381">
              <w:rPr>
                <w:rFonts w:ascii="Times New Roman" w:eastAsia="Calibri" w:hAnsi="Times New Roman" w:cs="Times New Roman"/>
                <w:b/>
                <w:sz w:val="24"/>
                <w:szCs w:val="24"/>
              </w:rPr>
              <w:t xml:space="preserve">  образ</w:t>
            </w:r>
            <w:proofErr w:type="gramStart"/>
            <w:r w:rsidRPr="00463381">
              <w:rPr>
                <w:rFonts w:ascii="Times New Roman" w:eastAsia="Calibri" w:hAnsi="Times New Roman" w:cs="Times New Roman"/>
                <w:b/>
                <w:sz w:val="24"/>
                <w:szCs w:val="24"/>
              </w:rPr>
              <w:t>.</w:t>
            </w:r>
            <w:proofErr w:type="gramEnd"/>
            <w:r w:rsidRPr="00463381">
              <w:rPr>
                <w:rFonts w:ascii="Times New Roman" w:eastAsia="Calibri" w:hAnsi="Times New Roman" w:cs="Times New Roman"/>
                <w:b/>
                <w:sz w:val="24"/>
                <w:szCs w:val="24"/>
              </w:rPr>
              <w:t xml:space="preserve"> </w:t>
            </w:r>
            <w:proofErr w:type="gramStart"/>
            <w:r w:rsidRPr="00463381">
              <w:rPr>
                <w:rFonts w:ascii="Times New Roman" w:eastAsia="Calibri" w:hAnsi="Times New Roman" w:cs="Times New Roman"/>
                <w:b/>
                <w:sz w:val="24"/>
                <w:szCs w:val="24"/>
              </w:rPr>
              <w:t>с</w:t>
            </w:r>
            <w:proofErr w:type="gramEnd"/>
            <w:r w:rsidRPr="00463381">
              <w:rPr>
                <w:rFonts w:ascii="Times New Roman" w:eastAsia="Calibri" w:hAnsi="Times New Roman" w:cs="Times New Roman"/>
                <w:b/>
                <w:sz w:val="24"/>
                <w:szCs w:val="24"/>
              </w:rPr>
              <w:t>тандарт</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286"/>
        </w:trPr>
        <w:tc>
          <w:tcPr>
            <w:tcW w:w="313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В.В.Гербова</w:t>
            </w:r>
            <w:proofErr w:type="spellEnd"/>
            <w:r w:rsidRPr="00463381">
              <w:rPr>
                <w:rFonts w:ascii="Times New Roman" w:eastAsia="Calibri" w:hAnsi="Times New Roman" w:cs="Times New Roman"/>
                <w:b/>
                <w:bCs/>
                <w:sz w:val="24"/>
                <w:szCs w:val="24"/>
              </w:rPr>
              <w:t xml:space="preserve">      </w:t>
            </w:r>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Хрестоматия «Книга для чтения в детском саду и дома»  2-4 года</w:t>
            </w:r>
          </w:p>
        </w:tc>
        <w:tc>
          <w:tcPr>
            <w:tcW w:w="2268" w:type="dxa"/>
            <w:shd w:val="clear" w:color="auto" w:fill="D6E6F4"/>
          </w:tcPr>
          <w:p w:rsidR="00F10BC0" w:rsidRPr="00463381" w:rsidRDefault="00F10BC0" w:rsidP="00F10BC0">
            <w:pPr>
              <w:spacing w:after="0" w:line="240" w:lineRule="auto"/>
              <w:ind w:left="720" w:hanging="720"/>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Оникс</w:t>
            </w:r>
          </w:p>
          <w:p w:rsidR="00F10BC0" w:rsidRPr="00463381" w:rsidRDefault="00F10BC0" w:rsidP="00F10BC0">
            <w:pPr>
              <w:spacing w:after="0" w:line="240" w:lineRule="auto"/>
              <w:ind w:left="720" w:hanging="720"/>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2011 </w:t>
            </w:r>
          </w:p>
        </w:tc>
      </w:tr>
      <w:tr w:rsidR="00F10BC0" w:rsidRPr="00463381" w:rsidTr="00E70971">
        <w:trPr>
          <w:trHeight w:val="286"/>
        </w:trPr>
        <w:tc>
          <w:tcPr>
            <w:tcW w:w="313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В.В.Гербова</w:t>
            </w:r>
            <w:proofErr w:type="spellEnd"/>
            <w:r w:rsidRPr="00463381">
              <w:rPr>
                <w:rFonts w:ascii="Times New Roman" w:eastAsia="Calibri" w:hAnsi="Times New Roman" w:cs="Times New Roman"/>
                <w:b/>
                <w:bCs/>
                <w:sz w:val="24"/>
                <w:szCs w:val="24"/>
              </w:rPr>
              <w:t xml:space="preserve">      </w:t>
            </w:r>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Учусь говорить. Методические рекомендации для воспитателей.   </w:t>
            </w:r>
          </w:p>
        </w:tc>
        <w:tc>
          <w:tcPr>
            <w:tcW w:w="2268" w:type="dxa"/>
          </w:tcPr>
          <w:p w:rsidR="00F10BC0" w:rsidRPr="00463381" w:rsidRDefault="00F10BC0" w:rsidP="00F10BC0">
            <w:pPr>
              <w:spacing w:after="0" w:line="240" w:lineRule="auto"/>
              <w:ind w:left="720" w:hanging="720"/>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 Просвещение</w:t>
            </w:r>
          </w:p>
          <w:p w:rsidR="00F10BC0" w:rsidRPr="00463381" w:rsidRDefault="00F10BC0" w:rsidP="00F10BC0">
            <w:pPr>
              <w:spacing w:after="0" w:line="240" w:lineRule="auto"/>
              <w:ind w:left="720" w:hanging="720"/>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2002</w:t>
            </w:r>
          </w:p>
        </w:tc>
      </w:tr>
      <w:tr w:rsidR="00F10BC0" w:rsidRPr="00463381" w:rsidTr="00E70971">
        <w:trPr>
          <w:trHeight w:val="286"/>
        </w:trPr>
        <w:tc>
          <w:tcPr>
            <w:tcW w:w="313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В.В.Гербова</w:t>
            </w:r>
            <w:proofErr w:type="spellEnd"/>
            <w:r w:rsidRPr="00463381">
              <w:rPr>
                <w:rFonts w:ascii="Times New Roman" w:eastAsia="Calibri" w:hAnsi="Times New Roman" w:cs="Times New Roman"/>
                <w:b/>
                <w:bCs/>
                <w:sz w:val="24"/>
                <w:szCs w:val="24"/>
              </w:rPr>
              <w:t xml:space="preserve">      </w:t>
            </w:r>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Учусь говорить. Пособие для детей младшего дошкольного возраста </w:t>
            </w:r>
          </w:p>
        </w:tc>
        <w:tc>
          <w:tcPr>
            <w:tcW w:w="2268" w:type="dxa"/>
            <w:shd w:val="clear" w:color="auto" w:fill="D6E6F4"/>
          </w:tcPr>
          <w:p w:rsidR="00F10BC0" w:rsidRPr="00463381" w:rsidRDefault="00F10BC0" w:rsidP="00F10BC0">
            <w:pPr>
              <w:spacing w:after="0" w:line="240" w:lineRule="auto"/>
              <w:ind w:left="720" w:hanging="720"/>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 Просвещение</w:t>
            </w:r>
          </w:p>
          <w:p w:rsidR="00F10BC0" w:rsidRPr="00463381" w:rsidRDefault="00F10BC0" w:rsidP="00F10BC0">
            <w:pPr>
              <w:spacing w:after="0" w:line="240" w:lineRule="auto"/>
              <w:ind w:left="720" w:hanging="720"/>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2002</w:t>
            </w:r>
          </w:p>
        </w:tc>
      </w:tr>
      <w:tr w:rsidR="00F10BC0" w:rsidRPr="00463381" w:rsidTr="00E70971">
        <w:trPr>
          <w:trHeight w:val="286"/>
        </w:trPr>
        <w:tc>
          <w:tcPr>
            <w:tcW w:w="3134" w:type="dxa"/>
          </w:tcPr>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p>
        </w:tc>
        <w:tc>
          <w:tcPr>
            <w:tcW w:w="4947"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Серии: «Мир в картинках»</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«Рассказы по картинам»</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«Расскажите детям о…»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Плакаты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Картины для рассматривания</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270"/>
        </w:trPr>
        <w:tc>
          <w:tcPr>
            <w:tcW w:w="10349" w:type="dxa"/>
            <w:gridSpan w:val="4"/>
            <w:shd w:val="clear" w:color="auto" w:fill="D6E6F4"/>
          </w:tcPr>
          <w:p w:rsidR="00F10BC0" w:rsidRPr="00463381" w:rsidRDefault="00F10BC0" w:rsidP="00F10BC0">
            <w:pPr>
              <w:spacing w:after="0" w:line="240" w:lineRule="auto"/>
              <w:jc w:val="both"/>
              <w:rPr>
                <w:rFonts w:ascii="Times New Roman" w:eastAsia="Calibri" w:hAnsi="Times New Roman" w:cs="Times New Roman"/>
                <w:b/>
                <w:bCs/>
                <w:i/>
                <w:sz w:val="24"/>
                <w:szCs w:val="24"/>
              </w:rPr>
            </w:pPr>
          </w:p>
          <w:p w:rsidR="00F10BC0" w:rsidRPr="00463381" w:rsidRDefault="00F10BC0" w:rsidP="00F10BC0">
            <w:pPr>
              <w:spacing w:after="0" w:line="240" w:lineRule="auto"/>
              <w:jc w:val="both"/>
              <w:rPr>
                <w:rFonts w:ascii="Times New Roman" w:eastAsia="Calibri" w:hAnsi="Times New Roman" w:cs="Times New Roman"/>
                <w:b/>
                <w:bCs/>
                <w:i/>
                <w:sz w:val="24"/>
                <w:szCs w:val="24"/>
              </w:rPr>
            </w:pPr>
            <w:r w:rsidRPr="00463381">
              <w:rPr>
                <w:rFonts w:ascii="Times New Roman" w:eastAsia="Calibri" w:hAnsi="Times New Roman" w:cs="Times New Roman"/>
                <w:b/>
                <w:bCs/>
                <w:i/>
                <w:sz w:val="24"/>
                <w:szCs w:val="24"/>
              </w:rPr>
              <w:t>Парциальные, региональные  программы и методички</w:t>
            </w:r>
          </w:p>
        </w:tc>
      </w:tr>
      <w:tr w:rsidR="00F10BC0" w:rsidRPr="00463381" w:rsidTr="00E70971">
        <w:trPr>
          <w:trHeight w:val="471"/>
        </w:trPr>
        <w:tc>
          <w:tcPr>
            <w:tcW w:w="3164" w:type="dxa"/>
            <w:gridSpan w:val="2"/>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Р.Х. Гасанова </w:t>
            </w:r>
          </w:p>
        </w:tc>
        <w:tc>
          <w:tcPr>
            <w:tcW w:w="4917"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Дагестанский фольклор детям – методические рекомендации</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Лотос</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2005</w:t>
            </w:r>
          </w:p>
        </w:tc>
      </w:tr>
      <w:tr w:rsidR="00F10BC0" w:rsidRPr="00463381" w:rsidTr="00E70971">
        <w:trPr>
          <w:trHeight w:val="471"/>
        </w:trPr>
        <w:tc>
          <w:tcPr>
            <w:tcW w:w="3164"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Л.И. Рагимова </w:t>
            </w:r>
          </w:p>
        </w:tc>
        <w:tc>
          <w:tcPr>
            <w:tcW w:w="4917"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Развитие словаря старших дошкольников (на примере Республики Дагестан)</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Алеф</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2012</w:t>
            </w:r>
          </w:p>
        </w:tc>
      </w:tr>
      <w:tr w:rsidR="00F10BC0" w:rsidRPr="00463381" w:rsidTr="00E70971">
        <w:trPr>
          <w:trHeight w:val="471"/>
        </w:trPr>
        <w:tc>
          <w:tcPr>
            <w:tcW w:w="3164" w:type="dxa"/>
            <w:gridSpan w:val="2"/>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Р.Х. Гасанова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Ш.А. Мирзоев</w:t>
            </w:r>
          </w:p>
        </w:tc>
        <w:tc>
          <w:tcPr>
            <w:tcW w:w="4917"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Фольклор и литература  народов Дагестана – Хрестоматия</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Лотос</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2005</w:t>
            </w:r>
          </w:p>
        </w:tc>
      </w:tr>
      <w:tr w:rsidR="00F10BC0" w:rsidRPr="00463381" w:rsidTr="00E70971">
        <w:trPr>
          <w:trHeight w:val="471"/>
        </w:trPr>
        <w:tc>
          <w:tcPr>
            <w:tcW w:w="3164"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А.В. </w:t>
            </w:r>
            <w:proofErr w:type="spellStart"/>
            <w:r w:rsidRPr="00463381">
              <w:rPr>
                <w:rFonts w:ascii="Times New Roman" w:eastAsia="Calibri" w:hAnsi="Times New Roman" w:cs="Times New Roman"/>
                <w:b/>
                <w:bCs/>
                <w:sz w:val="24"/>
                <w:szCs w:val="24"/>
              </w:rPr>
              <w:t>Щеткин</w:t>
            </w:r>
            <w:proofErr w:type="spellEnd"/>
            <w:r w:rsidRPr="00463381">
              <w:rPr>
                <w:rFonts w:ascii="Times New Roman" w:eastAsia="Calibri" w:hAnsi="Times New Roman" w:cs="Times New Roman"/>
                <w:b/>
                <w:bCs/>
                <w:sz w:val="24"/>
                <w:szCs w:val="24"/>
              </w:rPr>
              <w:t xml:space="preserve"> </w:t>
            </w:r>
          </w:p>
        </w:tc>
        <w:tc>
          <w:tcPr>
            <w:tcW w:w="4917"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Театральная деятельность в детском саду</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Для занятий с детьми 4-5 лет.</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2007 </w:t>
            </w:r>
          </w:p>
        </w:tc>
      </w:tr>
      <w:tr w:rsidR="00F10BC0" w:rsidRPr="00463381" w:rsidTr="00E70971">
        <w:trPr>
          <w:trHeight w:val="471"/>
        </w:trPr>
        <w:tc>
          <w:tcPr>
            <w:tcW w:w="3164" w:type="dxa"/>
            <w:gridSpan w:val="2"/>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Н.Ф.Сорокина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Л. </w:t>
            </w:r>
            <w:proofErr w:type="spellStart"/>
            <w:r w:rsidRPr="00463381">
              <w:rPr>
                <w:rFonts w:ascii="Times New Roman" w:eastAsia="Calibri" w:hAnsi="Times New Roman" w:cs="Times New Roman"/>
                <w:b/>
                <w:bCs/>
                <w:sz w:val="24"/>
                <w:szCs w:val="24"/>
              </w:rPr>
              <w:t>Миланович</w:t>
            </w:r>
            <w:proofErr w:type="spellEnd"/>
          </w:p>
        </w:tc>
        <w:tc>
          <w:tcPr>
            <w:tcW w:w="4917"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Пособие «Куклы и дети от 3 до 5 лет»</w:t>
            </w: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Обруч</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471"/>
        </w:trPr>
        <w:tc>
          <w:tcPr>
            <w:tcW w:w="3164" w:type="dxa"/>
            <w:gridSpan w:val="2"/>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 Мерзлякова</w:t>
            </w:r>
          </w:p>
        </w:tc>
        <w:tc>
          <w:tcPr>
            <w:tcW w:w="4917"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Театрализованные игры</w:t>
            </w:r>
          </w:p>
        </w:tc>
        <w:tc>
          <w:tcPr>
            <w:tcW w:w="2268"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Обруч</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471"/>
        </w:trPr>
        <w:tc>
          <w:tcPr>
            <w:tcW w:w="3164" w:type="dxa"/>
            <w:gridSpan w:val="2"/>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Произведения Дагестанских авторов</w:t>
            </w:r>
          </w:p>
          <w:p w:rsidR="00F10BC0" w:rsidRPr="00463381" w:rsidRDefault="00F10BC0" w:rsidP="00F10BC0">
            <w:pPr>
              <w:spacing w:after="0" w:line="240" w:lineRule="auto"/>
              <w:jc w:val="both"/>
              <w:rPr>
                <w:rFonts w:ascii="Times New Roman" w:eastAsia="Calibri" w:hAnsi="Times New Roman" w:cs="Times New Roman"/>
                <w:b/>
                <w:bCs/>
                <w:sz w:val="24"/>
                <w:szCs w:val="24"/>
              </w:rPr>
            </w:pPr>
          </w:p>
        </w:tc>
        <w:tc>
          <w:tcPr>
            <w:tcW w:w="4917" w:type="dxa"/>
            <w:shd w:val="clear" w:color="auto" w:fill="D6E6F4"/>
          </w:tcPr>
          <w:p w:rsidR="00F10BC0" w:rsidRPr="00463381" w:rsidRDefault="00A544B0" w:rsidP="00F10BC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Средняя </w:t>
            </w:r>
            <w:r w:rsidR="00F10BC0" w:rsidRPr="00463381">
              <w:rPr>
                <w:rFonts w:ascii="Times New Roman" w:eastAsia="Calibri" w:hAnsi="Times New Roman" w:cs="Times New Roman"/>
                <w:b/>
                <w:bCs/>
                <w:sz w:val="24"/>
                <w:szCs w:val="24"/>
              </w:rPr>
              <w:t>групп</w:t>
            </w:r>
            <w:r>
              <w:rPr>
                <w:rFonts w:ascii="Times New Roman" w:eastAsia="Calibri" w:hAnsi="Times New Roman" w:cs="Times New Roman"/>
                <w:b/>
                <w:bCs/>
                <w:sz w:val="24"/>
                <w:szCs w:val="24"/>
              </w:rPr>
              <w:t>а</w:t>
            </w:r>
            <w:r w:rsidR="00F10BC0" w:rsidRPr="00463381">
              <w:rPr>
                <w:rFonts w:ascii="Times New Roman" w:eastAsia="Calibri" w:hAnsi="Times New Roman" w:cs="Times New Roman"/>
                <w:b/>
                <w:bCs/>
                <w:sz w:val="24"/>
                <w:szCs w:val="24"/>
              </w:rPr>
              <w:t xml:space="preserve">: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Художественная литература:</w:t>
            </w:r>
          </w:p>
          <w:p w:rsidR="00F10BC0" w:rsidRPr="00463381" w:rsidRDefault="00F10BC0" w:rsidP="00A544B0">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Чтение: </w:t>
            </w:r>
            <w:proofErr w:type="spellStart"/>
            <w:r w:rsidRPr="00463381">
              <w:rPr>
                <w:rFonts w:ascii="Times New Roman" w:eastAsia="Calibri" w:hAnsi="Times New Roman" w:cs="Times New Roman"/>
                <w:b/>
                <w:bCs/>
                <w:sz w:val="24"/>
                <w:szCs w:val="24"/>
              </w:rPr>
              <w:t>Нар</w:t>
            </w:r>
            <w:proofErr w:type="gramStart"/>
            <w:r w:rsidRPr="00463381">
              <w:rPr>
                <w:rFonts w:ascii="Times New Roman" w:eastAsia="Calibri" w:hAnsi="Times New Roman" w:cs="Times New Roman"/>
                <w:b/>
                <w:bCs/>
                <w:sz w:val="24"/>
                <w:szCs w:val="24"/>
              </w:rPr>
              <w:t>.п</w:t>
            </w:r>
            <w:proofErr w:type="gramEnd"/>
            <w:r w:rsidRPr="00463381">
              <w:rPr>
                <w:rFonts w:ascii="Times New Roman" w:eastAsia="Calibri" w:hAnsi="Times New Roman" w:cs="Times New Roman"/>
                <w:b/>
                <w:bCs/>
                <w:sz w:val="24"/>
                <w:szCs w:val="24"/>
              </w:rPr>
              <w:t>есенка</w:t>
            </w:r>
            <w:proofErr w:type="spellEnd"/>
            <w:r w:rsidRPr="00463381">
              <w:rPr>
                <w:rFonts w:ascii="Times New Roman" w:eastAsia="Calibri" w:hAnsi="Times New Roman" w:cs="Times New Roman"/>
                <w:b/>
                <w:bCs/>
                <w:sz w:val="24"/>
                <w:szCs w:val="24"/>
              </w:rPr>
              <w:t xml:space="preserve"> «</w:t>
            </w:r>
            <w:proofErr w:type="spellStart"/>
            <w:r w:rsidRPr="00463381">
              <w:rPr>
                <w:rFonts w:ascii="Times New Roman" w:eastAsia="Calibri" w:hAnsi="Times New Roman" w:cs="Times New Roman"/>
                <w:b/>
                <w:bCs/>
                <w:sz w:val="24"/>
                <w:szCs w:val="24"/>
              </w:rPr>
              <w:t>Лаллурбай</w:t>
            </w:r>
            <w:proofErr w:type="spellEnd"/>
            <w:r w:rsidRPr="00463381">
              <w:rPr>
                <w:rFonts w:ascii="Times New Roman" w:eastAsia="Calibri" w:hAnsi="Times New Roman" w:cs="Times New Roman"/>
                <w:b/>
                <w:bCs/>
                <w:sz w:val="24"/>
                <w:szCs w:val="24"/>
              </w:rPr>
              <w:t>» (</w:t>
            </w:r>
            <w:proofErr w:type="spellStart"/>
            <w:r w:rsidRPr="00463381">
              <w:rPr>
                <w:rFonts w:ascii="Times New Roman" w:eastAsia="Calibri" w:hAnsi="Times New Roman" w:cs="Times New Roman"/>
                <w:b/>
                <w:bCs/>
                <w:sz w:val="24"/>
                <w:szCs w:val="24"/>
              </w:rPr>
              <w:t>лакская</w:t>
            </w:r>
            <w:proofErr w:type="spellEnd"/>
            <w:r w:rsidRPr="00463381">
              <w:rPr>
                <w:rFonts w:ascii="Times New Roman" w:eastAsia="Calibri" w:hAnsi="Times New Roman" w:cs="Times New Roman"/>
                <w:b/>
                <w:bCs/>
                <w:sz w:val="24"/>
                <w:szCs w:val="24"/>
              </w:rPr>
              <w:t>),прибаутки «Кисонька- кисонька» (кум.), Ты мой смелый, дорогой». Ф Алиева «</w:t>
            </w:r>
            <w:proofErr w:type="spellStart"/>
            <w:r w:rsidRPr="00463381">
              <w:rPr>
                <w:rFonts w:ascii="Times New Roman" w:eastAsia="Calibri" w:hAnsi="Times New Roman" w:cs="Times New Roman"/>
                <w:b/>
                <w:bCs/>
                <w:sz w:val="24"/>
                <w:szCs w:val="24"/>
              </w:rPr>
              <w:t>Асият</w:t>
            </w:r>
            <w:proofErr w:type="spellEnd"/>
            <w:r w:rsidRPr="00463381">
              <w:rPr>
                <w:rFonts w:ascii="Times New Roman" w:eastAsia="Calibri" w:hAnsi="Times New Roman" w:cs="Times New Roman"/>
                <w:b/>
                <w:bCs/>
                <w:sz w:val="24"/>
                <w:szCs w:val="24"/>
              </w:rPr>
              <w:t xml:space="preserve"> и солнечные бусы».</w:t>
            </w:r>
          </w:p>
          <w:p w:rsidR="00F10BC0" w:rsidRPr="00463381" w:rsidRDefault="00F10BC0" w:rsidP="00A544B0">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Заучивание</w:t>
            </w:r>
            <w:proofErr w:type="gramStart"/>
            <w:r w:rsidRPr="00463381">
              <w:rPr>
                <w:rFonts w:ascii="Times New Roman" w:eastAsia="Calibri" w:hAnsi="Times New Roman" w:cs="Times New Roman"/>
                <w:b/>
                <w:bCs/>
                <w:sz w:val="24"/>
                <w:szCs w:val="24"/>
              </w:rPr>
              <w:t>:«</w:t>
            </w:r>
            <w:proofErr w:type="gramEnd"/>
            <w:r w:rsidRPr="00463381">
              <w:rPr>
                <w:rFonts w:ascii="Times New Roman" w:eastAsia="Calibri" w:hAnsi="Times New Roman" w:cs="Times New Roman"/>
                <w:b/>
                <w:bCs/>
                <w:sz w:val="24"/>
                <w:szCs w:val="24"/>
              </w:rPr>
              <w:t>Кисонька» (</w:t>
            </w:r>
            <w:proofErr w:type="spellStart"/>
            <w:r w:rsidRPr="00463381">
              <w:rPr>
                <w:rFonts w:ascii="Times New Roman" w:eastAsia="Calibri" w:hAnsi="Times New Roman" w:cs="Times New Roman"/>
                <w:b/>
                <w:bCs/>
                <w:sz w:val="24"/>
                <w:szCs w:val="24"/>
              </w:rPr>
              <w:t>аварск</w:t>
            </w:r>
            <w:proofErr w:type="spellEnd"/>
            <w:r w:rsidRPr="00463381">
              <w:rPr>
                <w:rFonts w:ascii="Times New Roman" w:eastAsia="Calibri" w:hAnsi="Times New Roman" w:cs="Times New Roman"/>
                <w:b/>
                <w:bCs/>
                <w:sz w:val="24"/>
                <w:szCs w:val="24"/>
              </w:rPr>
              <w:t xml:space="preserve">.), «Маленькие ножки» (кум.), «Баю-бай» (ногайская), </w:t>
            </w:r>
            <w:proofErr w:type="spellStart"/>
            <w:r w:rsidRPr="00463381">
              <w:rPr>
                <w:rFonts w:ascii="Times New Roman" w:eastAsia="Calibri" w:hAnsi="Times New Roman" w:cs="Times New Roman"/>
                <w:b/>
                <w:bCs/>
                <w:sz w:val="24"/>
                <w:szCs w:val="24"/>
              </w:rPr>
              <w:t>закличка</w:t>
            </w:r>
            <w:proofErr w:type="spellEnd"/>
            <w:r w:rsidRPr="00463381">
              <w:rPr>
                <w:rFonts w:ascii="Times New Roman" w:eastAsia="Calibri" w:hAnsi="Times New Roman" w:cs="Times New Roman"/>
                <w:b/>
                <w:bCs/>
                <w:sz w:val="24"/>
                <w:szCs w:val="24"/>
              </w:rPr>
              <w:t xml:space="preserve"> «Дождик, дождик» (аварская), прибаутка «Голубок - сизый бок».</w:t>
            </w:r>
          </w:p>
          <w:p w:rsidR="00F10BC0" w:rsidRPr="00463381" w:rsidRDefault="00F10BC0" w:rsidP="00F10BC0">
            <w:pPr>
              <w:spacing w:after="0" w:line="240" w:lineRule="auto"/>
              <w:jc w:val="both"/>
              <w:rPr>
                <w:rFonts w:ascii="Times New Roman" w:eastAsia="Calibri" w:hAnsi="Times New Roman" w:cs="Times New Roman"/>
                <w:b/>
                <w:bCs/>
                <w:sz w:val="24"/>
                <w:szCs w:val="24"/>
              </w:rPr>
            </w:pPr>
          </w:p>
        </w:tc>
        <w:tc>
          <w:tcPr>
            <w:tcW w:w="226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p>
        </w:tc>
      </w:tr>
    </w:tbl>
    <w:p w:rsidR="00F10BC0" w:rsidRPr="00463381" w:rsidRDefault="00F10BC0" w:rsidP="00F10BC0">
      <w:pPr>
        <w:shd w:val="clear" w:color="auto" w:fill="FFFFFF"/>
        <w:spacing w:after="0" w:line="240" w:lineRule="auto"/>
        <w:ind w:firstLine="288"/>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Художественно-эстетическое развитие</w:t>
      </w:r>
      <w:r w:rsidRPr="00463381">
        <w:rPr>
          <w:rFonts w:ascii="Times New Roman" w:eastAsia="Calibri" w:hAnsi="Times New Roman" w:cs="Times New Roman"/>
          <w:sz w:val="24"/>
          <w:szCs w:val="24"/>
        </w:rPr>
        <w:t xml:space="preserve"> предполагает </w:t>
      </w:r>
    </w:p>
    <w:p w:rsidR="00F10BC0" w:rsidRPr="00463381" w:rsidRDefault="00F10BC0" w:rsidP="00E70971">
      <w:pPr>
        <w:numPr>
          <w:ilvl w:val="0"/>
          <w:numId w:val="32"/>
        </w:numPr>
        <w:shd w:val="clear" w:color="auto" w:fill="FFFFFF"/>
        <w:spacing w:after="0" w:line="240" w:lineRule="auto"/>
        <w:ind w:left="-426" w:hanging="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10BC0" w:rsidRPr="00463381" w:rsidRDefault="00F10BC0" w:rsidP="00E70971">
      <w:pPr>
        <w:numPr>
          <w:ilvl w:val="0"/>
          <w:numId w:val="32"/>
        </w:numPr>
        <w:shd w:val="clear" w:color="auto" w:fill="FFFFFF"/>
        <w:spacing w:after="0" w:line="240" w:lineRule="auto"/>
        <w:ind w:left="-426" w:hanging="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становление эстетического отношения к окружающему миру; </w:t>
      </w:r>
    </w:p>
    <w:p w:rsidR="00F10BC0" w:rsidRPr="00463381" w:rsidRDefault="00F10BC0" w:rsidP="00E70971">
      <w:pPr>
        <w:numPr>
          <w:ilvl w:val="0"/>
          <w:numId w:val="32"/>
        </w:numPr>
        <w:shd w:val="clear" w:color="auto" w:fill="FFFFFF"/>
        <w:spacing w:after="0" w:line="240" w:lineRule="auto"/>
        <w:ind w:left="-426" w:hanging="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формирование элементарных представлений о видах искусства;</w:t>
      </w:r>
    </w:p>
    <w:p w:rsidR="00F10BC0" w:rsidRPr="00463381" w:rsidRDefault="00F10BC0" w:rsidP="00E70971">
      <w:pPr>
        <w:numPr>
          <w:ilvl w:val="0"/>
          <w:numId w:val="32"/>
        </w:numPr>
        <w:shd w:val="clear" w:color="auto" w:fill="FFFFFF"/>
        <w:spacing w:after="0" w:line="240" w:lineRule="auto"/>
        <w:ind w:left="-426" w:hanging="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восприятие музыки, художественной литературы, фольклора; </w:t>
      </w:r>
    </w:p>
    <w:p w:rsidR="00F10BC0" w:rsidRPr="00463381" w:rsidRDefault="00F10BC0" w:rsidP="00E70971">
      <w:pPr>
        <w:numPr>
          <w:ilvl w:val="0"/>
          <w:numId w:val="32"/>
        </w:numPr>
        <w:shd w:val="clear" w:color="auto" w:fill="FFFFFF"/>
        <w:spacing w:after="0" w:line="240" w:lineRule="auto"/>
        <w:ind w:left="-426" w:hanging="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стимулирование сопереживания персонажам художественных произведений;</w:t>
      </w:r>
    </w:p>
    <w:p w:rsidR="00F10BC0" w:rsidRPr="00463381" w:rsidRDefault="00F10BC0" w:rsidP="00E70971">
      <w:pPr>
        <w:numPr>
          <w:ilvl w:val="0"/>
          <w:numId w:val="32"/>
        </w:numPr>
        <w:shd w:val="clear" w:color="auto" w:fill="FFFFFF"/>
        <w:spacing w:after="0" w:line="240" w:lineRule="auto"/>
        <w:ind w:left="-426" w:hanging="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F10BC0" w:rsidRPr="00463381" w:rsidRDefault="00F10BC0" w:rsidP="00E70971">
      <w:pPr>
        <w:shd w:val="clear" w:color="auto" w:fill="FFFFFF"/>
        <w:spacing w:after="0" w:line="240" w:lineRule="auto"/>
        <w:ind w:left="-426" w:hanging="425"/>
        <w:jc w:val="both"/>
        <w:rPr>
          <w:rFonts w:ascii="Times New Roman" w:eastAsia="Calibri" w:hAnsi="Times New Roman" w:cs="Times New Roman"/>
          <w:b/>
          <w:sz w:val="24"/>
          <w:szCs w:val="24"/>
        </w:rPr>
      </w:pPr>
    </w:p>
    <w:p w:rsidR="00C22122" w:rsidRDefault="00C22122" w:rsidP="00C22122">
      <w:pPr>
        <w:shd w:val="clear" w:color="auto" w:fill="FFFFFF"/>
        <w:spacing w:after="0" w:line="240" w:lineRule="auto"/>
        <w:jc w:val="center"/>
        <w:rPr>
          <w:rFonts w:ascii="Times New Roman" w:eastAsia="Calibri" w:hAnsi="Times New Roman" w:cs="Times New Roman"/>
          <w:b/>
          <w:sz w:val="24"/>
          <w:szCs w:val="24"/>
        </w:rPr>
      </w:pPr>
    </w:p>
    <w:p w:rsidR="00C22122" w:rsidRDefault="00C22122" w:rsidP="00C22122">
      <w:pPr>
        <w:shd w:val="clear" w:color="auto" w:fill="FFFFFF"/>
        <w:spacing w:after="0" w:line="240" w:lineRule="auto"/>
        <w:jc w:val="center"/>
        <w:rPr>
          <w:rFonts w:ascii="Times New Roman" w:eastAsia="Calibri" w:hAnsi="Times New Roman" w:cs="Times New Roman"/>
          <w:b/>
          <w:sz w:val="24"/>
          <w:szCs w:val="24"/>
        </w:rPr>
      </w:pPr>
    </w:p>
    <w:p w:rsidR="00C22122" w:rsidRDefault="00C22122" w:rsidP="00C22122">
      <w:pPr>
        <w:shd w:val="clear" w:color="auto" w:fill="FFFFFF"/>
        <w:spacing w:after="0" w:line="240" w:lineRule="auto"/>
        <w:jc w:val="center"/>
        <w:rPr>
          <w:rFonts w:ascii="Times New Roman" w:eastAsia="Calibri" w:hAnsi="Times New Roman" w:cs="Times New Roman"/>
          <w:b/>
          <w:sz w:val="24"/>
          <w:szCs w:val="24"/>
        </w:rPr>
      </w:pPr>
    </w:p>
    <w:p w:rsidR="00C22122" w:rsidRDefault="00C22122" w:rsidP="00C22122">
      <w:pPr>
        <w:shd w:val="clear" w:color="auto" w:fill="FFFFFF"/>
        <w:spacing w:after="0" w:line="240" w:lineRule="auto"/>
        <w:jc w:val="center"/>
        <w:rPr>
          <w:rFonts w:ascii="Times New Roman" w:eastAsia="Calibri" w:hAnsi="Times New Roman" w:cs="Times New Roman"/>
          <w:b/>
          <w:sz w:val="24"/>
          <w:szCs w:val="24"/>
        </w:rPr>
      </w:pPr>
    </w:p>
    <w:p w:rsidR="00C22122" w:rsidRDefault="00C22122" w:rsidP="00C22122">
      <w:pPr>
        <w:shd w:val="clear" w:color="auto" w:fill="FFFFFF"/>
        <w:spacing w:after="0" w:line="240" w:lineRule="auto"/>
        <w:jc w:val="center"/>
        <w:rPr>
          <w:rFonts w:ascii="Times New Roman" w:eastAsia="Calibri" w:hAnsi="Times New Roman" w:cs="Times New Roman"/>
          <w:b/>
          <w:sz w:val="24"/>
          <w:szCs w:val="24"/>
        </w:rPr>
      </w:pPr>
    </w:p>
    <w:p w:rsidR="00C22122" w:rsidRDefault="00C22122" w:rsidP="00C22122">
      <w:pPr>
        <w:shd w:val="clear" w:color="auto" w:fill="FFFFFF"/>
        <w:spacing w:after="0" w:line="240" w:lineRule="auto"/>
        <w:jc w:val="center"/>
        <w:rPr>
          <w:rFonts w:ascii="Times New Roman" w:eastAsia="Calibri" w:hAnsi="Times New Roman" w:cs="Times New Roman"/>
          <w:b/>
          <w:sz w:val="24"/>
          <w:szCs w:val="24"/>
        </w:rPr>
      </w:pPr>
    </w:p>
    <w:p w:rsidR="00C22122" w:rsidRDefault="00C22122" w:rsidP="00C22122">
      <w:pPr>
        <w:shd w:val="clear" w:color="auto" w:fill="FFFFFF"/>
        <w:spacing w:after="0" w:line="240" w:lineRule="auto"/>
        <w:jc w:val="center"/>
        <w:rPr>
          <w:rFonts w:ascii="Times New Roman" w:eastAsia="Calibri" w:hAnsi="Times New Roman" w:cs="Times New Roman"/>
          <w:b/>
          <w:sz w:val="24"/>
          <w:szCs w:val="24"/>
        </w:rPr>
      </w:pPr>
    </w:p>
    <w:p w:rsidR="00C22122" w:rsidRDefault="00C22122" w:rsidP="00C22122">
      <w:pPr>
        <w:shd w:val="clear" w:color="auto" w:fill="FFFFFF"/>
        <w:spacing w:after="0" w:line="240" w:lineRule="auto"/>
        <w:jc w:val="center"/>
        <w:rPr>
          <w:rFonts w:ascii="Times New Roman" w:eastAsia="Calibri" w:hAnsi="Times New Roman" w:cs="Times New Roman"/>
          <w:b/>
          <w:sz w:val="24"/>
          <w:szCs w:val="24"/>
        </w:rPr>
      </w:pPr>
    </w:p>
    <w:p w:rsidR="00F10BC0" w:rsidRPr="00463381" w:rsidRDefault="00F10BC0" w:rsidP="00C22122">
      <w:pPr>
        <w:shd w:val="clear" w:color="auto" w:fill="FFFFFF"/>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Методическое обеспечение образовательной области «Художественно-эстетическое развитие»</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6136"/>
        <w:gridCol w:w="1984"/>
      </w:tblGrid>
      <w:tr w:rsidR="00F10BC0" w:rsidRPr="00463381" w:rsidTr="00E70971">
        <w:tc>
          <w:tcPr>
            <w:tcW w:w="2371" w:type="dxa"/>
          </w:tcPr>
          <w:p w:rsidR="00F10BC0" w:rsidRPr="00463381" w:rsidRDefault="00F10BC0" w:rsidP="00F10BC0">
            <w:pPr>
              <w:spacing w:after="0" w:line="240" w:lineRule="auto"/>
              <w:ind w:left="176"/>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Автор</w:t>
            </w:r>
          </w:p>
          <w:p w:rsidR="00F10BC0" w:rsidRPr="00463381" w:rsidRDefault="00F10BC0" w:rsidP="00F10BC0">
            <w:pPr>
              <w:spacing w:after="0" w:line="240" w:lineRule="auto"/>
              <w:ind w:left="176"/>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составитель</w:t>
            </w: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Наименование издания</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Издательство </w:t>
            </w:r>
          </w:p>
        </w:tc>
      </w:tr>
      <w:tr w:rsidR="00F10BC0" w:rsidRPr="00463381" w:rsidTr="00E70971">
        <w:trPr>
          <w:trHeight w:val="831"/>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Т.С. Комарова</w:t>
            </w:r>
          </w:p>
          <w:p w:rsidR="00F10BC0" w:rsidRPr="00463381" w:rsidRDefault="00F10BC0" w:rsidP="00F10BC0">
            <w:pPr>
              <w:spacing w:after="0" w:line="240" w:lineRule="auto"/>
              <w:jc w:val="both"/>
              <w:rPr>
                <w:rFonts w:ascii="Times New Roman" w:eastAsia="Calibri" w:hAnsi="Times New Roman" w:cs="Times New Roman"/>
                <w:b/>
                <w:bCs/>
                <w:sz w:val="24"/>
                <w:szCs w:val="24"/>
              </w:rPr>
            </w:pP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Изобразительная деятельность в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2 мл. гр. Библиотека программы «От рождения до школы». ФГОС</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2014 </w:t>
            </w:r>
          </w:p>
        </w:tc>
      </w:tr>
      <w:tr w:rsidR="00F10BC0" w:rsidRPr="00463381" w:rsidTr="00E70971">
        <w:trPr>
          <w:trHeight w:val="831"/>
        </w:trPr>
        <w:tc>
          <w:tcPr>
            <w:tcW w:w="2371" w:type="dxa"/>
          </w:tcPr>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Серии: «Мир в картинках»</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«Рассказы по картинам»</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«Расскажите детям о…»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Плакаты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Картины для рассматривания</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2012</w:t>
            </w:r>
          </w:p>
        </w:tc>
      </w:tr>
      <w:tr w:rsidR="00F10BC0" w:rsidRPr="00463381" w:rsidTr="00E70971">
        <w:trPr>
          <w:trHeight w:val="393"/>
        </w:trPr>
        <w:tc>
          <w:tcPr>
            <w:tcW w:w="2371" w:type="dxa"/>
            <w:shd w:val="clear" w:color="auto" w:fill="D6E6F4"/>
          </w:tcPr>
          <w:p w:rsidR="00F10BC0" w:rsidRPr="00463381" w:rsidRDefault="00F10BC0" w:rsidP="00F10BC0">
            <w:pPr>
              <w:tabs>
                <w:tab w:val="left" w:pos="257"/>
              </w:tabs>
              <w:spacing w:after="0" w:line="240" w:lineRule="auto"/>
              <w:ind w:left="-27"/>
              <w:jc w:val="both"/>
              <w:rPr>
                <w:rFonts w:ascii="Times New Roman" w:eastAsia="Calibri" w:hAnsi="Times New Roman" w:cs="Times New Roman"/>
                <w:b/>
                <w:bCs/>
                <w:sz w:val="24"/>
                <w:szCs w:val="24"/>
              </w:rPr>
            </w:pP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Хрестоматия </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
        </w:tc>
      </w:tr>
      <w:tr w:rsidR="00F10BC0" w:rsidRPr="00463381" w:rsidTr="00E70971">
        <w:trPr>
          <w:trHeight w:val="568"/>
        </w:trPr>
        <w:tc>
          <w:tcPr>
            <w:tcW w:w="10491" w:type="dxa"/>
            <w:gridSpan w:val="3"/>
          </w:tcPr>
          <w:p w:rsidR="00F10BC0" w:rsidRPr="00463381" w:rsidRDefault="00F10BC0" w:rsidP="00F10BC0">
            <w:pPr>
              <w:spacing w:after="0" w:line="240" w:lineRule="auto"/>
              <w:jc w:val="both"/>
              <w:rPr>
                <w:rFonts w:ascii="Times New Roman" w:eastAsia="Calibri" w:hAnsi="Times New Roman" w:cs="Times New Roman"/>
                <w:b/>
                <w:bCs/>
                <w:i/>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i/>
                <w:sz w:val="24"/>
                <w:szCs w:val="24"/>
              </w:rPr>
              <w:t>Парциальные, региональные  программы и методички</w:t>
            </w:r>
          </w:p>
        </w:tc>
      </w:tr>
      <w:tr w:rsidR="00F10BC0" w:rsidRPr="00463381" w:rsidTr="00E70971">
        <w:trPr>
          <w:trHeight w:val="695"/>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И.А.Лыкова</w:t>
            </w: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Изобразительная деятельность в д/саду</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Младшая группа. Библиотека  программы «Цветные ладошки»</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Цветной мир</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2010</w:t>
            </w:r>
          </w:p>
        </w:tc>
      </w:tr>
      <w:tr w:rsidR="00F10BC0" w:rsidRPr="00463381" w:rsidTr="00E70971">
        <w:trPr>
          <w:trHeight w:val="695"/>
        </w:trPr>
        <w:tc>
          <w:tcPr>
            <w:tcW w:w="237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И.А.Лыкова</w:t>
            </w: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Учебно-методическое пособие «Художественный труд»</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Библиотека  программы «Цветные ладошки»</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Цветной мир</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2011</w:t>
            </w:r>
          </w:p>
        </w:tc>
      </w:tr>
      <w:tr w:rsidR="00F10BC0" w:rsidRPr="00463381" w:rsidTr="00E70971">
        <w:trPr>
          <w:trHeight w:val="695"/>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И.А.Лыкова</w:t>
            </w: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Дидактические игры и занятия</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Библиотека  программы «Цветные ладошки»</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Цветной мир</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2010</w:t>
            </w:r>
          </w:p>
        </w:tc>
      </w:tr>
      <w:tr w:rsidR="00F10BC0" w:rsidRPr="00463381" w:rsidTr="00E70971">
        <w:trPr>
          <w:trHeight w:val="695"/>
        </w:trPr>
        <w:tc>
          <w:tcPr>
            <w:tcW w:w="237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В.К. </w:t>
            </w:r>
            <w:proofErr w:type="spellStart"/>
            <w:r w:rsidRPr="00463381">
              <w:rPr>
                <w:rFonts w:ascii="Times New Roman" w:eastAsia="Calibri" w:hAnsi="Times New Roman" w:cs="Times New Roman"/>
                <w:b/>
                <w:bCs/>
                <w:sz w:val="24"/>
                <w:szCs w:val="24"/>
              </w:rPr>
              <w:t>Агарагимова</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З.Ш.Магомедова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Е.А. Агафонова</w:t>
            </w: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Методическое пособие для педагогов дошкольных образовательных учреждений «Знакомство с искусством </w:t>
            </w:r>
            <w:proofErr w:type="spellStart"/>
            <w:r w:rsidRPr="00463381">
              <w:rPr>
                <w:rFonts w:ascii="Times New Roman" w:eastAsia="Calibri" w:hAnsi="Times New Roman" w:cs="Times New Roman"/>
                <w:b/>
                <w:sz w:val="24"/>
                <w:szCs w:val="24"/>
              </w:rPr>
              <w:t>Балхара</w:t>
            </w:r>
            <w:proofErr w:type="spellEnd"/>
            <w:r w:rsidRPr="00463381">
              <w:rPr>
                <w:rFonts w:ascii="Times New Roman" w:eastAsia="Calibri" w:hAnsi="Times New Roman" w:cs="Times New Roman"/>
                <w:b/>
                <w:sz w:val="24"/>
                <w:szCs w:val="24"/>
              </w:rPr>
              <w:t>»</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Алеф</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2009</w:t>
            </w:r>
          </w:p>
        </w:tc>
      </w:tr>
      <w:tr w:rsidR="00F10BC0" w:rsidRPr="00463381" w:rsidTr="00E70971">
        <w:trPr>
          <w:trHeight w:val="695"/>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В.К. </w:t>
            </w:r>
            <w:proofErr w:type="spellStart"/>
            <w:r w:rsidRPr="00463381">
              <w:rPr>
                <w:rFonts w:ascii="Times New Roman" w:eastAsia="Calibri" w:hAnsi="Times New Roman" w:cs="Times New Roman"/>
                <w:b/>
                <w:bCs/>
                <w:sz w:val="24"/>
                <w:szCs w:val="24"/>
              </w:rPr>
              <w:t>Агарагимова</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З.Ш.Магомедова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Е.А. Агафонова</w:t>
            </w: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Методическое пособие для педагогов дошкольных образовательных учреждений «Знакомство с искусством </w:t>
            </w:r>
            <w:proofErr w:type="spellStart"/>
            <w:r w:rsidRPr="00463381">
              <w:rPr>
                <w:rFonts w:ascii="Times New Roman" w:eastAsia="Calibri" w:hAnsi="Times New Roman" w:cs="Times New Roman"/>
                <w:b/>
                <w:sz w:val="24"/>
                <w:szCs w:val="24"/>
              </w:rPr>
              <w:t>Кубачи</w:t>
            </w:r>
            <w:proofErr w:type="spellEnd"/>
            <w:r w:rsidRPr="00463381">
              <w:rPr>
                <w:rFonts w:ascii="Times New Roman" w:eastAsia="Calibri" w:hAnsi="Times New Roman" w:cs="Times New Roman"/>
                <w:b/>
                <w:sz w:val="24"/>
                <w:szCs w:val="24"/>
              </w:rPr>
              <w:t>»</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Алеф</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2009</w:t>
            </w:r>
          </w:p>
        </w:tc>
      </w:tr>
      <w:tr w:rsidR="00F10BC0" w:rsidRPr="00463381" w:rsidTr="00E70971">
        <w:trPr>
          <w:trHeight w:val="575"/>
        </w:trPr>
        <w:tc>
          <w:tcPr>
            <w:tcW w:w="237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Э.А. Рамазанова</w:t>
            </w: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Эстетическое воспитание дошкольников средствами орнамента</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Алеф</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2013</w:t>
            </w:r>
          </w:p>
        </w:tc>
      </w:tr>
      <w:tr w:rsidR="00F10BC0" w:rsidRPr="00463381" w:rsidTr="00E70971">
        <w:trPr>
          <w:trHeight w:val="695"/>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В. </w:t>
            </w:r>
            <w:proofErr w:type="spellStart"/>
            <w:r w:rsidRPr="00463381">
              <w:rPr>
                <w:rFonts w:ascii="Times New Roman" w:eastAsia="Calibri" w:hAnsi="Times New Roman" w:cs="Times New Roman"/>
                <w:b/>
                <w:bCs/>
                <w:sz w:val="24"/>
                <w:szCs w:val="24"/>
              </w:rPr>
              <w:t>Брофман</w:t>
            </w:r>
            <w:proofErr w:type="spellEnd"/>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Архитектурная школа имени папы Карло</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Линка-пресс</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2001</w:t>
            </w:r>
          </w:p>
        </w:tc>
      </w:tr>
      <w:tr w:rsidR="00F10BC0" w:rsidRPr="00463381" w:rsidTr="00E70971">
        <w:trPr>
          <w:trHeight w:val="695"/>
        </w:trPr>
        <w:tc>
          <w:tcPr>
            <w:tcW w:w="237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М.К. Магомедова</w:t>
            </w:r>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Методика обучения конструированию</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Алеф</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2012</w:t>
            </w:r>
          </w:p>
        </w:tc>
      </w:tr>
      <w:tr w:rsidR="00F10BC0" w:rsidRPr="00463381" w:rsidTr="00E70971">
        <w:trPr>
          <w:trHeight w:val="695"/>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О.П. </w:t>
            </w:r>
            <w:proofErr w:type="spellStart"/>
            <w:r w:rsidRPr="00463381">
              <w:rPr>
                <w:rFonts w:ascii="Times New Roman" w:eastAsia="Calibri" w:hAnsi="Times New Roman" w:cs="Times New Roman"/>
                <w:b/>
                <w:bCs/>
                <w:sz w:val="24"/>
                <w:szCs w:val="24"/>
              </w:rPr>
              <w:t>Радынова</w:t>
            </w:r>
            <w:proofErr w:type="spellEnd"/>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Программа «Музыкальные шедевры»</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Гном-пресс</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1999</w:t>
            </w:r>
          </w:p>
        </w:tc>
      </w:tr>
      <w:tr w:rsidR="00F10BC0" w:rsidRPr="00463381" w:rsidTr="00E70971">
        <w:trPr>
          <w:trHeight w:val="695"/>
        </w:trPr>
        <w:tc>
          <w:tcPr>
            <w:tcW w:w="237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О.П. </w:t>
            </w:r>
            <w:proofErr w:type="spellStart"/>
            <w:r w:rsidRPr="00463381">
              <w:rPr>
                <w:rFonts w:ascii="Times New Roman" w:eastAsia="Calibri" w:hAnsi="Times New Roman" w:cs="Times New Roman"/>
                <w:b/>
                <w:bCs/>
                <w:sz w:val="24"/>
                <w:szCs w:val="24"/>
              </w:rPr>
              <w:t>Радынова</w:t>
            </w:r>
            <w:proofErr w:type="spellEnd"/>
          </w:p>
        </w:tc>
        <w:tc>
          <w:tcPr>
            <w:tcW w:w="6136"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Пособие «Музыка о животных и птицах» к  Программе «Музыкальные шедевры»</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Творческий центр Сфера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2010</w:t>
            </w:r>
          </w:p>
        </w:tc>
      </w:tr>
      <w:tr w:rsidR="00F10BC0" w:rsidRPr="00463381" w:rsidTr="00E70971">
        <w:trPr>
          <w:trHeight w:val="695"/>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О.П. </w:t>
            </w:r>
            <w:proofErr w:type="spellStart"/>
            <w:r w:rsidRPr="00463381">
              <w:rPr>
                <w:rFonts w:ascii="Times New Roman" w:eastAsia="Calibri" w:hAnsi="Times New Roman" w:cs="Times New Roman"/>
                <w:b/>
                <w:bCs/>
                <w:sz w:val="24"/>
                <w:szCs w:val="24"/>
              </w:rPr>
              <w:t>Радынова</w:t>
            </w:r>
            <w:proofErr w:type="spellEnd"/>
          </w:p>
        </w:tc>
        <w:tc>
          <w:tcPr>
            <w:tcW w:w="6136" w:type="dxa"/>
            <w:shd w:val="clear" w:color="auto" w:fill="D6E6F4"/>
          </w:tcPr>
          <w:p w:rsidR="00F10BC0" w:rsidRPr="00463381" w:rsidRDefault="00F10BC0" w:rsidP="00A544B0">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Пособие «Песня, танец, марш» к  Программе «Музыкальные шедевры»</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Творческий центр Сфера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2010</w:t>
            </w:r>
          </w:p>
        </w:tc>
      </w:tr>
      <w:tr w:rsidR="00F10BC0" w:rsidRPr="00463381" w:rsidTr="00E70971">
        <w:trPr>
          <w:trHeight w:val="695"/>
        </w:trPr>
        <w:tc>
          <w:tcPr>
            <w:tcW w:w="237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О.П. </w:t>
            </w:r>
            <w:proofErr w:type="spellStart"/>
            <w:r w:rsidRPr="00463381">
              <w:rPr>
                <w:rFonts w:ascii="Times New Roman" w:eastAsia="Calibri" w:hAnsi="Times New Roman" w:cs="Times New Roman"/>
                <w:b/>
                <w:bCs/>
                <w:sz w:val="24"/>
                <w:szCs w:val="24"/>
              </w:rPr>
              <w:t>Радынова</w:t>
            </w:r>
            <w:proofErr w:type="spellEnd"/>
          </w:p>
        </w:tc>
        <w:tc>
          <w:tcPr>
            <w:tcW w:w="6136" w:type="dxa"/>
            <w:shd w:val="clear" w:color="auto" w:fill="D6E6F4"/>
          </w:tcPr>
          <w:p w:rsidR="00F10BC0" w:rsidRPr="00463381" w:rsidRDefault="00F10BC0" w:rsidP="00A544B0">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Пособие «Сказка в музыке. Музыкальные инструменты» к  Программе «Музыкальные шедевры»</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Творческий центр Сфера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2010</w:t>
            </w:r>
          </w:p>
        </w:tc>
      </w:tr>
      <w:tr w:rsidR="00F10BC0" w:rsidRPr="00463381" w:rsidTr="00E70971">
        <w:trPr>
          <w:trHeight w:val="695"/>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 xml:space="preserve">О.П. </w:t>
            </w:r>
            <w:proofErr w:type="spellStart"/>
            <w:r w:rsidRPr="00463381">
              <w:rPr>
                <w:rFonts w:ascii="Times New Roman" w:eastAsia="Calibri" w:hAnsi="Times New Roman" w:cs="Times New Roman"/>
                <w:b/>
                <w:bCs/>
                <w:sz w:val="24"/>
                <w:szCs w:val="24"/>
              </w:rPr>
              <w:t>Радынова</w:t>
            </w:r>
            <w:proofErr w:type="spellEnd"/>
          </w:p>
        </w:tc>
        <w:tc>
          <w:tcPr>
            <w:tcW w:w="6136" w:type="dxa"/>
            <w:shd w:val="clear" w:color="auto" w:fill="D6E6F4"/>
          </w:tcPr>
          <w:p w:rsidR="00F10BC0" w:rsidRPr="00463381" w:rsidRDefault="00F10BC0" w:rsidP="00A544B0">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Пособие «Настроение, чувства в музыке» к  Программе «Музыкальные шедевры»</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Творческий центр Сфера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2010</w:t>
            </w:r>
          </w:p>
        </w:tc>
      </w:tr>
      <w:tr w:rsidR="00F10BC0" w:rsidRPr="00463381" w:rsidTr="00E70971">
        <w:trPr>
          <w:trHeight w:val="695"/>
        </w:trPr>
        <w:tc>
          <w:tcPr>
            <w:tcW w:w="237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О.П. </w:t>
            </w:r>
            <w:proofErr w:type="spellStart"/>
            <w:r w:rsidRPr="00463381">
              <w:rPr>
                <w:rFonts w:ascii="Times New Roman" w:eastAsia="Calibri" w:hAnsi="Times New Roman" w:cs="Times New Roman"/>
                <w:b/>
                <w:bCs/>
                <w:sz w:val="24"/>
                <w:szCs w:val="24"/>
              </w:rPr>
              <w:t>Радынова</w:t>
            </w:r>
            <w:proofErr w:type="spellEnd"/>
          </w:p>
        </w:tc>
        <w:tc>
          <w:tcPr>
            <w:tcW w:w="6136" w:type="dxa"/>
            <w:shd w:val="clear" w:color="auto" w:fill="D6E6F4"/>
          </w:tcPr>
          <w:p w:rsidR="00F10BC0" w:rsidRPr="00463381" w:rsidRDefault="00F10BC0" w:rsidP="00A544B0">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Пособие «Природа в музыке» к  Программе «Музыкальные шедевры»</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Творческий центр Сфера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2010</w:t>
            </w:r>
          </w:p>
        </w:tc>
      </w:tr>
      <w:tr w:rsidR="00F10BC0" w:rsidRPr="00463381" w:rsidTr="00E70971">
        <w:trPr>
          <w:trHeight w:val="695"/>
        </w:trPr>
        <w:tc>
          <w:tcPr>
            <w:tcW w:w="2371"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С.С. </w:t>
            </w:r>
            <w:proofErr w:type="spellStart"/>
            <w:r w:rsidRPr="00463381">
              <w:rPr>
                <w:rFonts w:ascii="Times New Roman" w:eastAsia="Calibri" w:hAnsi="Times New Roman" w:cs="Times New Roman"/>
                <w:b/>
                <w:bCs/>
                <w:sz w:val="24"/>
                <w:szCs w:val="24"/>
              </w:rPr>
              <w:t>Агабекова</w:t>
            </w:r>
            <w:proofErr w:type="spellEnd"/>
          </w:p>
        </w:tc>
        <w:tc>
          <w:tcPr>
            <w:tcW w:w="6136" w:type="dxa"/>
            <w:shd w:val="clear" w:color="auto" w:fill="D6E6F4"/>
          </w:tcPr>
          <w:p w:rsidR="00F10BC0" w:rsidRPr="00463381" w:rsidRDefault="00F10BC0" w:rsidP="00A544B0">
            <w:pPr>
              <w:spacing w:after="0" w:line="240" w:lineRule="auto"/>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Музыкальное развитие детей в ДОУ</w:t>
            </w:r>
          </w:p>
        </w:tc>
        <w:tc>
          <w:tcPr>
            <w:tcW w:w="198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Махачкала </w:t>
            </w:r>
          </w:p>
        </w:tc>
      </w:tr>
      <w:tr w:rsidR="00F10BC0" w:rsidRPr="00463381" w:rsidTr="00E70971">
        <w:trPr>
          <w:trHeight w:val="695"/>
        </w:trPr>
        <w:tc>
          <w:tcPr>
            <w:tcW w:w="2371"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М.Л. Лазарев</w:t>
            </w:r>
          </w:p>
        </w:tc>
        <w:tc>
          <w:tcPr>
            <w:tcW w:w="6136" w:type="dxa"/>
            <w:shd w:val="clear" w:color="auto" w:fill="D6E6F4"/>
          </w:tcPr>
          <w:p w:rsidR="00F10BC0" w:rsidRPr="00463381" w:rsidRDefault="00F10BC0" w:rsidP="00A544B0">
            <w:pPr>
              <w:spacing w:after="0" w:line="240" w:lineRule="auto"/>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Развивающее учебное пособие для ДОУ «Здравствуй!» книга песен 1-2-3 части</w:t>
            </w:r>
          </w:p>
        </w:tc>
        <w:tc>
          <w:tcPr>
            <w:tcW w:w="198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Мнемозина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Москва 2006 </w:t>
            </w:r>
          </w:p>
        </w:tc>
      </w:tr>
    </w:tbl>
    <w:p w:rsidR="00F10BC0" w:rsidRPr="00463381" w:rsidRDefault="00F10BC0" w:rsidP="00F10BC0">
      <w:pPr>
        <w:shd w:val="clear" w:color="auto" w:fill="FFFFFF"/>
        <w:spacing w:after="0" w:line="240" w:lineRule="auto"/>
        <w:jc w:val="both"/>
        <w:rPr>
          <w:rFonts w:ascii="Times New Roman" w:eastAsia="Calibri" w:hAnsi="Times New Roman" w:cs="Times New Roman"/>
          <w:b/>
          <w:sz w:val="24"/>
          <w:szCs w:val="24"/>
        </w:rPr>
      </w:pPr>
    </w:p>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Физическое развитие</w:t>
      </w:r>
      <w:r w:rsidRPr="00463381">
        <w:rPr>
          <w:rFonts w:ascii="Times New Roman" w:eastAsia="Calibri" w:hAnsi="Times New Roman" w:cs="Times New Roman"/>
          <w:sz w:val="24"/>
          <w:szCs w:val="24"/>
        </w:rPr>
        <w:t xml:space="preserve"> включает </w:t>
      </w:r>
    </w:p>
    <w:p w:rsidR="00F10BC0" w:rsidRPr="00463381" w:rsidRDefault="00F10BC0" w:rsidP="00A81F7E">
      <w:pPr>
        <w:numPr>
          <w:ilvl w:val="0"/>
          <w:numId w:val="33"/>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10BC0" w:rsidRPr="00463381" w:rsidRDefault="00F10BC0" w:rsidP="00A81F7E">
      <w:pPr>
        <w:numPr>
          <w:ilvl w:val="0"/>
          <w:numId w:val="33"/>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10BC0" w:rsidRPr="00463381" w:rsidRDefault="00F10BC0" w:rsidP="00A81F7E">
      <w:pPr>
        <w:numPr>
          <w:ilvl w:val="0"/>
          <w:numId w:val="33"/>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F10BC0" w:rsidRPr="00463381" w:rsidRDefault="00F10BC0" w:rsidP="00A81F7E">
      <w:pPr>
        <w:numPr>
          <w:ilvl w:val="0"/>
          <w:numId w:val="33"/>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становление целенаправленности и </w:t>
      </w:r>
      <w:proofErr w:type="spellStart"/>
      <w:r w:rsidRPr="00463381">
        <w:rPr>
          <w:rFonts w:ascii="Times New Roman" w:eastAsia="Calibri" w:hAnsi="Times New Roman" w:cs="Times New Roman"/>
          <w:sz w:val="24"/>
          <w:szCs w:val="24"/>
        </w:rPr>
        <w:t>саморегуляции</w:t>
      </w:r>
      <w:proofErr w:type="spellEnd"/>
      <w:r w:rsidRPr="00463381">
        <w:rPr>
          <w:rFonts w:ascii="Times New Roman" w:eastAsia="Calibri" w:hAnsi="Times New Roman" w:cs="Times New Roman"/>
          <w:sz w:val="24"/>
          <w:szCs w:val="24"/>
        </w:rPr>
        <w:t xml:space="preserve"> в двигательной сфере; </w:t>
      </w:r>
    </w:p>
    <w:p w:rsidR="00F10BC0" w:rsidRPr="00463381" w:rsidRDefault="00F10BC0" w:rsidP="00A81F7E">
      <w:pPr>
        <w:numPr>
          <w:ilvl w:val="0"/>
          <w:numId w:val="33"/>
        </w:numPr>
        <w:shd w:val="clear" w:color="auto" w:fill="FFFFFF"/>
        <w:spacing w:after="0" w:line="240" w:lineRule="auto"/>
        <w:ind w:left="-284" w:hanging="283"/>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0BC0" w:rsidRPr="00463381" w:rsidRDefault="00F10BC0" w:rsidP="00F10BC0">
      <w:pPr>
        <w:shd w:val="clear" w:color="auto" w:fill="FFFFFF"/>
        <w:spacing w:after="0" w:line="240" w:lineRule="auto"/>
        <w:ind w:right="768"/>
        <w:jc w:val="center"/>
        <w:rPr>
          <w:rFonts w:ascii="Times New Roman" w:eastAsia="Calibri" w:hAnsi="Times New Roman" w:cs="Times New Roman"/>
          <w:b/>
          <w:spacing w:val="-2"/>
          <w:sz w:val="24"/>
          <w:szCs w:val="24"/>
        </w:rPr>
      </w:pPr>
      <w:r w:rsidRPr="00463381">
        <w:rPr>
          <w:rFonts w:ascii="Times New Roman" w:eastAsia="Calibri" w:hAnsi="Times New Roman" w:cs="Times New Roman"/>
          <w:b/>
          <w:spacing w:val="-2"/>
          <w:sz w:val="24"/>
          <w:szCs w:val="24"/>
        </w:rPr>
        <w:t>Методическое обеспечение образовательной области  «Физическое развитие»</w:t>
      </w:r>
    </w:p>
    <w:tbl>
      <w:tblPr>
        <w:tblpPr w:leftFromText="180" w:rightFromText="180" w:vertAnchor="text" w:horzAnchor="margin" w:tblpXSpec="center" w:tblpY="132"/>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6095"/>
        <w:gridCol w:w="1729"/>
      </w:tblGrid>
      <w:tr w:rsidR="00F10BC0" w:rsidRPr="00463381" w:rsidTr="00A544B0">
        <w:tc>
          <w:tcPr>
            <w:tcW w:w="268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Автор</w:t>
            </w:r>
          </w:p>
        </w:tc>
        <w:tc>
          <w:tcPr>
            <w:tcW w:w="6095"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Название</w:t>
            </w:r>
          </w:p>
        </w:tc>
        <w:tc>
          <w:tcPr>
            <w:tcW w:w="172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Издательство</w:t>
            </w:r>
          </w:p>
        </w:tc>
      </w:tr>
      <w:tr w:rsidR="00F10BC0" w:rsidRPr="00463381" w:rsidTr="00A544B0">
        <w:tc>
          <w:tcPr>
            <w:tcW w:w="268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Л.И.Пензулаева</w:t>
            </w:r>
            <w:proofErr w:type="spellEnd"/>
          </w:p>
        </w:tc>
        <w:tc>
          <w:tcPr>
            <w:tcW w:w="609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Физическая культура в детском саду 2 мл. группа Библиотека программы «От рождения до школы». ФГОС</w:t>
            </w:r>
          </w:p>
        </w:tc>
        <w:tc>
          <w:tcPr>
            <w:tcW w:w="172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Москва 2014</w:t>
            </w:r>
          </w:p>
        </w:tc>
      </w:tr>
      <w:tr w:rsidR="00F10BC0" w:rsidRPr="00463381" w:rsidTr="00A544B0">
        <w:tc>
          <w:tcPr>
            <w:tcW w:w="2689" w:type="dxa"/>
          </w:tcPr>
          <w:p w:rsidR="00F10BC0" w:rsidRPr="00463381" w:rsidRDefault="00F10BC0" w:rsidP="00F10BC0">
            <w:pPr>
              <w:spacing w:after="0" w:line="240" w:lineRule="auto"/>
              <w:contextualSpacing/>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Л.И.Пензулаева</w:t>
            </w:r>
            <w:proofErr w:type="spellEnd"/>
          </w:p>
        </w:tc>
        <w:tc>
          <w:tcPr>
            <w:tcW w:w="6095" w:type="dxa"/>
          </w:tcPr>
          <w:p w:rsidR="00F10BC0" w:rsidRPr="00463381" w:rsidRDefault="00F10BC0" w:rsidP="00F10BC0">
            <w:pPr>
              <w:spacing w:after="0" w:line="240" w:lineRule="auto"/>
              <w:contextualSpacing/>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Оздоровительная гимнастика  2 -7 лет Библиотека программы «От рождения до школы».</w:t>
            </w:r>
          </w:p>
        </w:tc>
        <w:tc>
          <w:tcPr>
            <w:tcW w:w="1729" w:type="dxa"/>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Мозаика-синтез</w:t>
            </w:r>
          </w:p>
          <w:p w:rsidR="00F10BC0" w:rsidRPr="00463381" w:rsidRDefault="00F10BC0" w:rsidP="00F10BC0">
            <w:pPr>
              <w:spacing w:after="0" w:line="240" w:lineRule="auto"/>
              <w:contextualSpacing/>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Москва 2014</w:t>
            </w:r>
          </w:p>
        </w:tc>
      </w:tr>
      <w:tr w:rsidR="00F10BC0" w:rsidRPr="00463381" w:rsidTr="00A544B0">
        <w:tc>
          <w:tcPr>
            <w:tcW w:w="2689" w:type="dxa"/>
            <w:shd w:val="clear" w:color="auto" w:fill="D6E6F4"/>
          </w:tcPr>
          <w:p w:rsidR="00F10BC0" w:rsidRPr="00463381" w:rsidRDefault="00F10BC0" w:rsidP="00F10BC0">
            <w:pPr>
              <w:spacing w:after="0" w:line="240" w:lineRule="auto"/>
              <w:contextualSpacing/>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Э.Я. </w:t>
            </w:r>
            <w:proofErr w:type="spellStart"/>
            <w:r w:rsidRPr="00463381">
              <w:rPr>
                <w:rFonts w:ascii="Times New Roman" w:eastAsia="Calibri" w:hAnsi="Times New Roman" w:cs="Times New Roman"/>
                <w:b/>
                <w:bCs/>
                <w:sz w:val="24"/>
                <w:szCs w:val="24"/>
              </w:rPr>
              <w:t>Степаненкова</w:t>
            </w:r>
            <w:proofErr w:type="spellEnd"/>
          </w:p>
        </w:tc>
        <w:tc>
          <w:tcPr>
            <w:tcW w:w="6095" w:type="dxa"/>
            <w:shd w:val="clear" w:color="auto" w:fill="D6E6F4"/>
          </w:tcPr>
          <w:p w:rsidR="00F10BC0" w:rsidRPr="00463381" w:rsidRDefault="00F10BC0" w:rsidP="00F10BC0">
            <w:pPr>
              <w:spacing w:after="0" w:line="240" w:lineRule="auto"/>
              <w:contextualSpacing/>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Сборник подвижных игр 2-7 лет Библиотека программы «От рождения до школы».</w:t>
            </w:r>
          </w:p>
        </w:tc>
        <w:tc>
          <w:tcPr>
            <w:tcW w:w="172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Москва 2013</w:t>
            </w:r>
          </w:p>
        </w:tc>
      </w:tr>
      <w:tr w:rsidR="00F10BC0" w:rsidRPr="00463381" w:rsidTr="00A544B0">
        <w:tc>
          <w:tcPr>
            <w:tcW w:w="2689" w:type="dxa"/>
          </w:tcPr>
          <w:p w:rsidR="00F10BC0" w:rsidRPr="00463381" w:rsidRDefault="00F10BC0" w:rsidP="00F10BC0">
            <w:pPr>
              <w:spacing w:after="0" w:line="240" w:lineRule="auto"/>
              <w:contextualSpacing/>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М.М. Борисова </w:t>
            </w:r>
          </w:p>
        </w:tc>
        <w:tc>
          <w:tcPr>
            <w:tcW w:w="6095" w:type="dxa"/>
          </w:tcPr>
          <w:p w:rsidR="00F10BC0" w:rsidRPr="00463381" w:rsidRDefault="00F10BC0" w:rsidP="00F10BC0">
            <w:pPr>
              <w:spacing w:after="0" w:line="240" w:lineRule="auto"/>
              <w:contextualSpacing/>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Малоподвижные игры и игровые упражнения 3-7 лет</w:t>
            </w:r>
          </w:p>
        </w:tc>
        <w:tc>
          <w:tcPr>
            <w:tcW w:w="1729" w:type="dxa"/>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Москва 2013</w:t>
            </w:r>
          </w:p>
        </w:tc>
      </w:tr>
      <w:tr w:rsidR="00F10BC0" w:rsidRPr="00463381" w:rsidTr="00A544B0">
        <w:tc>
          <w:tcPr>
            <w:tcW w:w="2689" w:type="dxa"/>
            <w:shd w:val="clear" w:color="auto" w:fill="D6E6F4"/>
          </w:tcPr>
          <w:p w:rsidR="00F10BC0" w:rsidRPr="00463381" w:rsidRDefault="00F10BC0" w:rsidP="00F10BC0">
            <w:pPr>
              <w:spacing w:after="0" w:line="240" w:lineRule="auto"/>
              <w:contextualSpacing/>
              <w:jc w:val="both"/>
              <w:rPr>
                <w:rFonts w:ascii="Times New Roman" w:eastAsia="Calibri" w:hAnsi="Times New Roman" w:cs="Times New Roman"/>
                <w:b/>
                <w:bCs/>
                <w:sz w:val="24"/>
                <w:szCs w:val="24"/>
              </w:rPr>
            </w:pPr>
          </w:p>
        </w:tc>
        <w:tc>
          <w:tcPr>
            <w:tcW w:w="609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Серии: «Мир в картинках»</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«Рассказы по картинам»</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«Расскажите детям о…» </w:t>
            </w:r>
          </w:p>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 xml:space="preserve">Плакаты </w:t>
            </w:r>
          </w:p>
        </w:tc>
        <w:tc>
          <w:tcPr>
            <w:tcW w:w="172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Мозаика-синтез</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b/>
                <w:sz w:val="24"/>
                <w:szCs w:val="24"/>
              </w:rPr>
              <w:t>Москва 2012</w:t>
            </w:r>
          </w:p>
        </w:tc>
      </w:tr>
      <w:tr w:rsidR="00F10BC0" w:rsidRPr="00463381" w:rsidTr="00A544B0">
        <w:tblPrEx>
          <w:tblLook w:val="01E0"/>
        </w:tblPrEx>
        <w:trPr>
          <w:trHeight w:val="505"/>
        </w:trPr>
        <w:tc>
          <w:tcPr>
            <w:tcW w:w="10513" w:type="dxa"/>
            <w:gridSpan w:val="3"/>
          </w:tcPr>
          <w:p w:rsidR="00F10BC0" w:rsidRPr="00463381" w:rsidRDefault="00F10BC0" w:rsidP="00F10BC0">
            <w:pPr>
              <w:spacing w:after="0" w:line="240" w:lineRule="auto"/>
              <w:jc w:val="both"/>
              <w:rPr>
                <w:rFonts w:ascii="Times New Roman" w:eastAsia="Calibri" w:hAnsi="Times New Roman" w:cs="Times New Roman"/>
                <w:b/>
                <w:bCs/>
                <w:i/>
                <w:sz w:val="24"/>
                <w:szCs w:val="24"/>
              </w:rPr>
            </w:pPr>
          </w:p>
          <w:p w:rsidR="00F10BC0" w:rsidRPr="00463381" w:rsidRDefault="00F10BC0" w:rsidP="00F10BC0">
            <w:pPr>
              <w:spacing w:after="0" w:line="240" w:lineRule="auto"/>
              <w:jc w:val="center"/>
              <w:rPr>
                <w:rFonts w:ascii="Times New Roman" w:eastAsia="Calibri" w:hAnsi="Times New Roman" w:cs="Times New Roman"/>
                <w:b/>
                <w:bCs/>
                <w:sz w:val="24"/>
                <w:szCs w:val="24"/>
              </w:rPr>
            </w:pPr>
            <w:r w:rsidRPr="00463381">
              <w:rPr>
                <w:rFonts w:ascii="Times New Roman" w:eastAsia="Calibri" w:hAnsi="Times New Roman" w:cs="Times New Roman"/>
                <w:b/>
                <w:bCs/>
                <w:i/>
                <w:sz w:val="24"/>
                <w:szCs w:val="24"/>
              </w:rPr>
              <w:t>Парциальные, региональные  программы и методички</w:t>
            </w:r>
          </w:p>
        </w:tc>
      </w:tr>
      <w:tr w:rsidR="00F10BC0" w:rsidRPr="00463381" w:rsidTr="00A544B0">
        <w:tblPrEx>
          <w:tblLook w:val="01E0"/>
        </w:tblPrEx>
        <w:trPr>
          <w:trHeight w:val="505"/>
        </w:trPr>
        <w:tc>
          <w:tcPr>
            <w:tcW w:w="268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Н.В. </w:t>
            </w:r>
            <w:proofErr w:type="spellStart"/>
            <w:r w:rsidRPr="00463381">
              <w:rPr>
                <w:rFonts w:ascii="Times New Roman" w:eastAsia="Calibri" w:hAnsi="Times New Roman" w:cs="Times New Roman"/>
                <w:b/>
                <w:bCs/>
                <w:sz w:val="24"/>
                <w:szCs w:val="24"/>
              </w:rPr>
              <w:t>Полтавцева</w:t>
            </w:r>
            <w:proofErr w:type="spellEnd"/>
          </w:p>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Н.А.Гордова</w:t>
            </w:r>
            <w:proofErr w:type="spellEnd"/>
          </w:p>
        </w:tc>
        <w:tc>
          <w:tcPr>
            <w:tcW w:w="609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Физическая культура в дошкольном детстве 3-4 г., 4-5 л., 5-6 л.</w:t>
            </w:r>
          </w:p>
        </w:tc>
        <w:tc>
          <w:tcPr>
            <w:tcW w:w="172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Просвещение</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2005</w:t>
            </w:r>
          </w:p>
        </w:tc>
      </w:tr>
      <w:tr w:rsidR="00F10BC0" w:rsidRPr="00463381" w:rsidTr="00A544B0">
        <w:tblPrEx>
          <w:tblLook w:val="01E0"/>
        </w:tblPrEx>
        <w:trPr>
          <w:trHeight w:val="505"/>
        </w:trPr>
        <w:tc>
          <w:tcPr>
            <w:tcW w:w="268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Г.И. Кулик</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Н.Н. Сергиенко</w:t>
            </w:r>
          </w:p>
        </w:tc>
        <w:tc>
          <w:tcPr>
            <w:tcW w:w="609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Программа «Школа здорового человека»</w:t>
            </w:r>
          </w:p>
        </w:tc>
        <w:tc>
          <w:tcPr>
            <w:tcW w:w="172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Сфера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2010</w:t>
            </w:r>
          </w:p>
        </w:tc>
      </w:tr>
      <w:tr w:rsidR="00F10BC0" w:rsidRPr="00463381" w:rsidTr="00A544B0">
        <w:tblPrEx>
          <w:tblLook w:val="01E0"/>
        </w:tblPrEx>
        <w:trPr>
          <w:trHeight w:val="505"/>
        </w:trPr>
        <w:tc>
          <w:tcPr>
            <w:tcW w:w="268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М.Н. Щетинин</w:t>
            </w:r>
          </w:p>
        </w:tc>
        <w:tc>
          <w:tcPr>
            <w:tcW w:w="609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proofErr w:type="spellStart"/>
            <w:r w:rsidRPr="00463381">
              <w:rPr>
                <w:rFonts w:ascii="Times New Roman" w:eastAsia="Calibri" w:hAnsi="Times New Roman" w:cs="Times New Roman"/>
                <w:b/>
                <w:sz w:val="24"/>
                <w:szCs w:val="24"/>
              </w:rPr>
              <w:t>Стрельниковская</w:t>
            </w:r>
            <w:proofErr w:type="spellEnd"/>
            <w:r w:rsidRPr="00463381">
              <w:rPr>
                <w:rFonts w:ascii="Times New Roman" w:eastAsia="Calibri" w:hAnsi="Times New Roman" w:cs="Times New Roman"/>
                <w:b/>
                <w:sz w:val="24"/>
                <w:szCs w:val="24"/>
              </w:rPr>
              <w:t xml:space="preserve"> дыхательная гимнастика для детей</w:t>
            </w:r>
          </w:p>
        </w:tc>
        <w:tc>
          <w:tcPr>
            <w:tcW w:w="172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Айрис –пресс Москва 2007</w:t>
            </w:r>
          </w:p>
        </w:tc>
      </w:tr>
      <w:tr w:rsidR="00F10BC0" w:rsidRPr="00463381" w:rsidTr="00A544B0">
        <w:tblPrEx>
          <w:tblLook w:val="01E0"/>
        </w:tblPrEx>
        <w:trPr>
          <w:trHeight w:val="505"/>
        </w:trPr>
        <w:tc>
          <w:tcPr>
            <w:tcW w:w="268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К.К. Утробина</w:t>
            </w:r>
          </w:p>
        </w:tc>
        <w:tc>
          <w:tcPr>
            <w:tcW w:w="609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Занимательная физкультура в детском саду 3 - 5 лет</w:t>
            </w:r>
          </w:p>
        </w:tc>
        <w:tc>
          <w:tcPr>
            <w:tcW w:w="172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Гном и Д</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Москва 2003 г.</w:t>
            </w:r>
          </w:p>
        </w:tc>
      </w:tr>
      <w:tr w:rsidR="00F10BC0" w:rsidRPr="00463381" w:rsidTr="00A544B0">
        <w:tblPrEx>
          <w:tblLook w:val="01E0"/>
        </w:tblPrEx>
        <w:trPr>
          <w:trHeight w:val="525"/>
        </w:trPr>
        <w:tc>
          <w:tcPr>
            <w:tcW w:w="268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З.И. Идрисова </w:t>
            </w:r>
          </w:p>
        </w:tc>
        <w:tc>
          <w:tcPr>
            <w:tcW w:w="609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Подвижная игра – спутник жизни ребенка</w:t>
            </w:r>
          </w:p>
        </w:tc>
        <w:tc>
          <w:tcPr>
            <w:tcW w:w="1729"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Деловой мир</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2003</w:t>
            </w:r>
          </w:p>
        </w:tc>
      </w:tr>
      <w:tr w:rsidR="00F10BC0" w:rsidRPr="00463381" w:rsidTr="00A544B0">
        <w:tblPrEx>
          <w:tblLook w:val="01E0"/>
        </w:tblPrEx>
        <w:trPr>
          <w:trHeight w:val="505"/>
        </w:trPr>
        <w:tc>
          <w:tcPr>
            <w:tcW w:w="268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Н.А. Абдуллаева</w:t>
            </w:r>
          </w:p>
        </w:tc>
        <w:tc>
          <w:tcPr>
            <w:tcW w:w="6095"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Педагогика игры – учебное пособие</w:t>
            </w:r>
          </w:p>
        </w:tc>
        <w:tc>
          <w:tcPr>
            <w:tcW w:w="1729"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Алеф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Махачкала 2014</w:t>
            </w:r>
          </w:p>
        </w:tc>
      </w:tr>
    </w:tbl>
    <w:p w:rsidR="00F10BC0" w:rsidRPr="00463381" w:rsidRDefault="00F10BC0" w:rsidP="00F10BC0">
      <w:pPr>
        <w:spacing w:after="0" w:line="240" w:lineRule="auto"/>
        <w:jc w:val="both"/>
        <w:rPr>
          <w:rFonts w:ascii="Times New Roman" w:eastAsia="Calibri" w:hAnsi="Times New Roman" w:cs="Times New Roman"/>
          <w:sz w:val="24"/>
          <w:szCs w:val="24"/>
        </w:rPr>
      </w:pPr>
    </w:p>
    <w:p w:rsidR="00F10BC0" w:rsidRPr="00463381" w:rsidRDefault="00F10BC0" w:rsidP="00F10BC0">
      <w:pPr>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Современные образовательные технологии</w:t>
      </w:r>
    </w:p>
    <w:p w:rsidR="00F10BC0" w:rsidRPr="00463381" w:rsidRDefault="00F10BC0" w:rsidP="00F10BC0">
      <w:pPr>
        <w:spacing w:after="0" w:line="240" w:lineRule="auto"/>
        <w:jc w:val="both"/>
        <w:rPr>
          <w:rFonts w:ascii="Times New Roman" w:eastAsia="Calibri" w:hAnsi="Times New Roman" w:cs="Times New Roman"/>
          <w:b/>
          <w:sz w:val="24"/>
          <w:szCs w:val="24"/>
        </w:rPr>
      </w:pPr>
    </w:p>
    <w:p w:rsidR="00F10BC0" w:rsidRPr="00463381" w:rsidRDefault="00F10BC0" w:rsidP="00A81F7E">
      <w:pPr>
        <w:spacing w:after="0" w:line="240" w:lineRule="auto"/>
        <w:ind w:left="-567"/>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Взаимодействие всех субъектов открытого образовательного пространства (дети, сотрудники, родители) МБДОУ «ДС  №</w:t>
      </w:r>
      <w:r w:rsidR="00A81F7E" w:rsidRPr="00463381">
        <w:rPr>
          <w:rFonts w:ascii="Times New Roman" w:eastAsia="Calibri" w:hAnsi="Times New Roman" w:cs="Times New Roman"/>
          <w:sz w:val="24"/>
          <w:szCs w:val="24"/>
          <w:lang w:eastAsia="ru-RU"/>
        </w:rPr>
        <w:t>41</w:t>
      </w:r>
      <w:r w:rsidRPr="00463381">
        <w:rPr>
          <w:rFonts w:ascii="Times New Roman" w:eastAsia="Calibri" w:hAnsi="Times New Roman" w:cs="Times New Roman"/>
          <w:sz w:val="24"/>
          <w:szCs w:val="24"/>
          <w:lang w:eastAsia="ru-RU"/>
        </w:rPr>
        <w:t xml:space="preserve">» осуществляется на основе следующих современных </w:t>
      </w:r>
      <w:r w:rsidRPr="00463381">
        <w:rPr>
          <w:rFonts w:ascii="Times New Roman" w:eastAsia="Calibri" w:hAnsi="Times New Roman" w:cs="Times New Roman"/>
          <w:b/>
          <w:sz w:val="24"/>
          <w:szCs w:val="24"/>
          <w:lang w:eastAsia="ru-RU"/>
        </w:rPr>
        <w:t>образовательных технологий:</w:t>
      </w:r>
      <w:r w:rsidRPr="00463381">
        <w:rPr>
          <w:rFonts w:ascii="Times New Roman" w:eastAsia="Calibri" w:hAnsi="Times New Roman" w:cs="Times New Roman"/>
          <w:sz w:val="24"/>
          <w:szCs w:val="24"/>
          <w:lang w:eastAsia="ru-RU"/>
        </w:rPr>
        <w:br/>
      </w:r>
    </w:p>
    <w:p w:rsidR="00F10BC0" w:rsidRPr="00463381" w:rsidRDefault="00F10BC0" w:rsidP="00A81F7E">
      <w:pPr>
        <w:numPr>
          <w:ilvl w:val="0"/>
          <w:numId w:val="34"/>
        </w:numPr>
        <w:spacing w:after="0" w:line="240" w:lineRule="auto"/>
        <w:ind w:left="-567"/>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здоровьесберегающие</w:t>
      </w:r>
      <w:proofErr w:type="spellEnd"/>
      <w:r w:rsidRPr="00463381">
        <w:rPr>
          <w:rFonts w:ascii="Times New Roman" w:eastAsia="Calibri" w:hAnsi="Times New Roman" w:cs="Times New Roman"/>
          <w:sz w:val="24"/>
          <w:szCs w:val="24"/>
          <w:lang w:eastAsia="ru-RU"/>
        </w:rPr>
        <w:t xml:space="preserve"> технологии</w:t>
      </w:r>
    </w:p>
    <w:p w:rsidR="00F10BC0" w:rsidRPr="00463381" w:rsidRDefault="00F10BC0" w:rsidP="00A81F7E">
      <w:pPr>
        <w:numPr>
          <w:ilvl w:val="0"/>
          <w:numId w:val="34"/>
        </w:numPr>
        <w:spacing w:after="0" w:line="240" w:lineRule="auto"/>
        <w:ind w:left="-567"/>
        <w:contextualSpacing/>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технологии проектной деятельности</w:t>
      </w:r>
    </w:p>
    <w:p w:rsidR="00F10BC0" w:rsidRPr="00463381" w:rsidRDefault="00F10BC0" w:rsidP="00A81F7E">
      <w:pPr>
        <w:numPr>
          <w:ilvl w:val="0"/>
          <w:numId w:val="34"/>
        </w:numPr>
        <w:spacing w:after="0" w:line="240" w:lineRule="auto"/>
        <w:ind w:left="-567"/>
        <w:contextualSpacing/>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развивающая технология </w:t>
      </w:r>
    </w:p>
    <w:p w:rsidR="00F10BC0" w:rsidRPr="00463381" w:rsidRDefault="00F10BC0" w:rsidP="00A81F7E">
      <w:pPr>
        <w:numPr>
          <w:ilvl w:val="0"/>
          <w:numId w:val="34"/>
        </w:numPr>
        <w:spacing w:after="0" w:line="240" w:lineRule="auto"/>
        <w:ind w:left="-567"/>
        <w:contextualSpacing/>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коррекционная технология </w:t>
      </w:r>
    </w:p>
    <w:p w:rsidR="00F10BC0" w:rsidRPr="00463381" w:rsidRDefault="00F10BC0" w:rsidP="00A81F7E">
      <w:pPr>
        <w:numPr>
          <w:ilvl w:val="0"/>
          <w:numId w:val="34"/>
        </w:numPr>
        <w:spacing w:after="0" w:line="240" w:lineRule="auto"/>
        <w:ind w:left="-567"/>
        <w:contextualSpacing/>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информационно-коммуникационные технологии</w:t>
      </w:r>
    </w:p>
    <w:p w:rsidR="00F10BC0" w:rsidRPr="00463381" w:rsidRDefault="00F10BC0" w:rsidP="00A81F7E">
      <w:pPr>
        <w:numPr>
          <w:ilvl w:val="0"/>
          <w:numId w:val="34"/>
        </w:numPr>
        <w:spacing w:after="0" w:line="240" w:lineRule="auto"/>
        <w:ind w:left="-567"/>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личностно-ориентированные технологии</w:t>
      </w:r>
    </w:p>
    <w:p w:rsidR="00F10BC0" w:rsidRPr="00463381" w:rsidRDefault="00F10BC0" w:rsidP="00A81F7E">
      <w:pPr>
        <w:numPr>
          <w:ilvl w:val="0"/>
          <w:numId w:val="34"/>
        </w:numPr>
        <w:spacing w:after="0" w:line="240" w:lineRule="auto"/>
        <w:ind w:left="-567"/>
        <w:rPr>
          <w:rFonts w:ascii="Times New Roman" w:eastAsia="Calibri" w:hAnsi="Times New Roman" w:cs="Times New Roman"/>
          <w:sz w:val="24"/>
          <w:szCs w:val="24"/>
        </w:rPr>
      </w:pPr>
      <w:r w:rsidRPr="00463381">
        <w:rPr>
          <w:rFonts w:ascii="Times New Roman" w:eastAsia="Calibri" w:hAnsi="Times New Roman" w:cs="Times New Roman"/>
          <w:sz w:val="24"/>
          <w:szCs w:val="24"/>
        </w:rPr>
        <w:t>технология портфолио дошкольника и педагога</w:t>
      </w:r>
    </w:p>
    <w:p w:rsidR="00F10BC0" w:rsidRPr="00463381" w:rsidRDefault="00F10BC0" w:rsidP="00A81F7E">
      <w:pPr>
        <w:numPr>
          <w:ilvl w:val="0"/>
          <w:numId w:val="34"/>
        </w:numPr>
        <w:spacing w:after="0" w:line="240" w:lineRule="auto"/>
        <w:ind w:left="-567"/>
        <w:rPr>
          <w:rFonts w:ascii="Times New Roman" w:eastAsia="Calibri" w:hAnsi="Times New Roman" w:cs="Times New Roman"/>
          <w:sz w:val="24"/>
          <w:szCs w:val="24"/>
        </w:rPr>
      </w:pPr>
      <w:r w:rsidRPr="00463381">
        <w:rPr>
          <w:rFonts w:ascii="Times New Roman" w:eastAsia="Calibri" w:hAnsi="Times New Roman" w:cs="Times New Roman"/>
          <w:sz w:val="24"/>
          <w:szCs w:val="24"/>
        </w:rPr>
        <w:t>игровая технология.</w:t>
      </w:r>
    </w:p>
    <w:p w:rsidR="00F10BC0" w:rsidRPr="00463381" w:rsidRDefault="00F10BC0" w:rsidP="00A81F7E">
      <w:pPr>
        <w:spacing w:after="0" w:line="240" w:lineRule="auto"/>
        <w:ind w:left="-567"/>
        <w:rPr>
          <w:rFonts w:ascii="Times New Roman" w:eastAsia="Calibri" w:hAnsi="Times New Roman" w:cs="Times New Roman"/>
          <w:sz w:val="24"/>
          <w:szCs w:val="24"/>
        </w:rPr>
      </w:pPr>
    </w:p>
    <w:p w:rsidR="00F10BC0" w:rsidRPr="00463381" w:rsidRDefault="00F10BC0" w:rsidP="00F10BC0">
      <w:pPr>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Программы и проекты, созданные участниками образовательных отношений</w:t>
      </w:r>
    </w:p>
    <w:p w:rsidR="00F10BC0" w:rsidRPr="00463381" w:rsidRDefault="00F10BC0" w:rsidP="00F10BC0">
      <w:pPr>
        <w:spacing w:after="0" w:line="240" w:lineRule="auto"/>
        <w:jc w:val="both"/>
        <w:rPr>
          <w:rFonts w:ascii="Times New Roman" w:eastAsia="Calibri" w:hAnsi="Times New Roman" w:cs="Times New Roman"/>
          <w:sz w:val="24"/>
          <w:szCs w:val="24"/>
        </w:rPr>
      </w:pPr>
    </w:p>
    <w:p w:rsidR="00F10BC0" w:rsidRPr="00463381" w:rsidRDefault="00F10BC0" w:rsidP="00A81F7E">
      <w:pPr>
        <w:spacing w:after="0" w:line="240" w:lineRule="auto"/>
        <w:ind w:left="-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w:t>
      </w:r>
      <w:r w:rsidRPr="00463381">
        <w:rPr>
          <w:rFonts w:ascii="Times New Roman" w:eastAsia="Calibri" w:hAnsi="Times New Roman" w:cs="Times New Roman"/>
          <w:b/>
          <w:sz w:val="24"/>
          <w:szCs w:val="24"/>
        </w:rPr>
        <w:t xml:space="preserve">Проект </w:t>
      </w:r>
      <w:r w:rsidRPr="00463381">
        <w:rPr>
          <w:rFonts w:ascii="Times New Roman" w:eastAsia="Calibri" w:hAnsi="Times New Roman" w:cs="Times New Roman"/>
          <w:sz w:val="24"/>
          <w:szCs w:val="24"/>
        </w:rPr>
        <w:t>«Мой дом, мой город, Мой Дагестан» (</w:t>
      </w:r>
      <w:proofErr w:type="spellStart"/>
      <w:r w:rsidR="00A81F7E" w:rsidRPr="00463381">
        <w:rPr>
          <w:rFonts w:ascii="Times New Roman" w:eastAsia="Calibri" w:hAnsi="Times New Roman" w:cs="Times New Roman"/>
          <w:sz w:val="24"/>
          <w:szCs w:val="24"/>
        </w:rPr>
        <w:t>Чикуленко</w:t>
      </w:r>
      <w:proofErr w:type="spellEnd"/>
      <w:r w:rsidR="00A81F7E" w:rsidRPr="00463381">
        <w:rPr>
          <w:rFonts w:ascii="Times New Roman" w:eastAsia="Calibri" w:hAnsi="Times New Roman" w:cs="Times New Roman"/>
          <w:sz w:val="24"/>
          <w:szCs w:val="24"/>
        </w:rPr>
        <w:t xml:space="preserve"> М.Н., </w:t>
      </w:r>
      <w:proofErr w:type="spellStart"/>
      <w:r w:rsidR="00A81F7E" w:rsidRPr="00463381">
        <w:rPr>
          <w:rFonts w:ascii="Times New Roman" w:eastAsia="Calibri" w:hAnsi="Times New Roman" w:cs="Times New Roman"/>
          <w:sz w:val="24"/>
          <w:szCs w:val="24"/>
        </w:rPr>
        <w:t>Уруджева</w:t>
      </w:r>
      <w:proofErr w:type="spellEnd"/>
      <w:r w:rsidR="00A81F7E" w:rsidRPr="00463381">
        <w:rPr>
          <w:rFonts w:ascii="Times New Roman" w:eastAsia="Calibri" w:hAnsi="Times New Roman" w:cs="Times New Roman"/>
          <w:sz w:val="24"/>
          <w:szCs w:val="24"/>
        </w:rPr>
        <w:t xml:space="preserve"> Г.Э.</w:t>
      </w:r>
      <w:r w:rsidRPr="00463381">
        <w:rPr>
          <w:rFonts w:ascii="Times New Roman" w:eastAsia="Calibri" w:hAnsi="Times New Roman" w:cs="Times New Roman"/>
          <w:sz w:val="24"/>
          <w:szCs w:val="24"/>
        </w:rPr>
        <w:t xml:space="preserve">) </w:t>
      </w:r>
    </w:p>
    <w:p w:rsidR="00F10BC0" w:rsidRPr="00463381" w:rsidRDefault="00F10BC0" w:rsidP="00A81F7E">
      <w:pPr>
        <w:spacing w:after="0" w:line="240" w:lineRule="auto"/>
        <w:ind w:left="-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технологии проектной  образовательной  деятельности;</w:t>
      </w:r>
    </w:p>
    <w:p w:rsidR="00F10BC0" w:rsidRPr="00463381" w:rsidRDefault="00F10BC0" w:rsidP="00A81F7E">
      <w:pPr>
        <w:spacing w:after="0" w:line="240" w:lineRule="auto"/>
        <w:ind w:left="-426"/>
        <w:jc w:val="both"/>
        <w:rPr>
          <w:rFonts w:ascii="Times New Roman" w:eastAsia="Calibri" w:hAnsi="Times New Roman" w:cs="Times New Roman"/>
          <w:sz w:val="24"/>
          <w:szCs w:val="24"/>
        </w:rPr>
      </w:pPr>
    </w:p>
    <w:p w:rsidR="00F10BC0" w:rsidRPr="00463381" w:rsidRDefault="00F10BC0" w:rsidP="00A81F7E">
      <w:pPr>
        <w:spacing w:after="0" w:line="240" w:lineRule="auto"/>
        <w:ind w:left="-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w:t>
      </w:r>
      <w:r w:rsidRPr="00463381">
        <w:rPr>
          <w:rFonts w:ascii="Times New Roman" w:eastAsia="Calibri" w:hAnsi="Times New Roman" w:cs="Times New Roman"/>
          <w:b/>
          <w:sz w:val="24"/>
          <w:szCs w:val="24"/>
        </w:rPr>
        <w:t>Проект с детьми</w:t>
      </w:r>
      <w:r w:rsidRPr="00463381">
        <w:rPr>
          <w:rFonts w:ascii="Times New Roman" w:eastAsia="Calibri" w:hAnsi="Times New Roman" w:cs="Times New Roman"/>
          <w:sz w:val="24"/>
          <w:szCs w:val="24"/>
        </w:rPr>
        <w:t xml:space="preserve"> «Мир насекомых»  (</w:t>
      </w:r>
      <w:proofErr w:type="spellStart"/>
      <w:r w:rsidR="00A81F7E" w:rsidRPr="00463381">
        <w:rPr>
          <w:rFonts w:ascii="Times New Roman" w:eastAsia="Calibri" w:hAnsi="Times New Roman" w:cs="Times New Roman"/>
          <w:sz w:val="24"/>
          <w:szCs w:val="24"/>
        </w:rPr>
        <w:t>Ал</w:t>
      </w:r>
      <w:r w:rsidR="00A544B0">
        <w:rPr>
          <w:rFonts w:ascii="Times New Roman" w:eastAsia="Calibri" w:hAnsi="Times New Roman" w:cs="Times New Roman"/>
          <w:sz w:val="24"/>
          <w:szCs w:val="24"/>
        </w:rPr>
        <w:t>и</w:t>
      </w:r>
      <w:r w:rsidR="00A81F7E" w:rsidRPr="00463381">
        <w:rPr>
          <w:rFonts w:ascii="Times New Roman" w:eastAsia="Calibri" w:hAnsi="Times New Roman" w:cs="Times New Roman"/>
          <w:sz w:val="24"/>
          <w:szCs w:val="24"/>
        </w:rPr>
        <w:t>султанова</w:t>
      </w:r>
      <w:proofErr w:type="spellEnd"/>
      <w:r w:rsidR="00A81F7E" w:rsidRPr="00463381">
        <w:rPr>
          <w:rFonts w:ascii="Times New Roman" w:eastAsia="Calibri" w:hAnsi="Times New Roman" w:cs="Times New Roman"/>
          <w:sz w:val="24"/>
          <w:szCs w:val="24"/>
        </w:rPr>
        <w:t xml:space="preserve"> Д.И.</w:t>
      </w:r>
      <w:r w:rsidRPr="00463381">
        <w:rPr>
          <w:rFonts w:ascii="Times New Roman" w:eastAsia="Calibri" w:hAnsi="Times New Roman" w:cs="Times New Roman"/>
          <w:sz w:val="24"/>
          <w:szCs w:val="24"/>
        </w:rPr>
        <w:t>)</w:t>
      </w:r>
    </w:p>
    <w:p w:rsidR="00F10BC0" w:rsidRPr="00463381" w:rsidRDefault="00F10BC0" w:rsidP="00A81F7E">
      <w:pPr>
        <w:spacing w:after="0" w:line="240" w:lineRule="auto"/>
        <w:ind w:left="-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развивающие и игровые образовательные технологии;</w:t>
      </w:r>
    </w:p>
    <w:p w:rsidR="00F10BC0" w:rsidRPr="00463381" w:rsidRDefault="00F10BC0" w:rsidP="00A81F7E">
      <w:pPr>
        <w:spacing w:after="0" w:line="240" w:lineRule="auto"/>
        <w:ind w:left="-426"/>
        <w:jc w:val="both"/>
        <w:rPr>
          <w:rFonts w:ascii="Times New Roman" w:eastAsia="Calibri" w:hAnsi="Times New Roman" w:cs="Times New Roman"/>
          <w:sz w:val="24"/>
          <w:szCs w:val="24"/>
        </w:rPr>
      </w:pPr>
    </w:p>
    <w:p w:rsidR="00F10BC0" w:rsidRPr="00463381" w:rsidRDefault="00F10BC0" w:rsidP="00A81F7E">
      <w:pPr>
        <w:spacing w:after="0" w:line="240" w:lineRule="auto"/>
        <w:ind w:left="-42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игровые и развивающие  образовательные технологии.</w:t>
      </w:r>
    </w:p>
    <w:p w:rsidR="00F10BC0" w:rsidRPr="00463381" w:rsidRDefault="00F10BC0" w:rsidP="00A81F7E">
      <w:pPr>
        <w:spacing w:after="0" w:line="240" w:lineRule="auto"/>
        <w:ind w:left="-426"/>
        <w:jc w:val="both"/>
        <w:rPr>
          <w:rFonts w:ascii="Times New Roman" w:eastAsia="Calibri" w:hAnsi="Times New Roman" w:cs="Times New Roman"/>
          <w:sz w:val="24"/>
          <w:szCs w:val="24"/>
        </w:rPr>
      </w:pPr>
    </w:p>
    <w:p w:rsidR="00A81F7E" w:rsidRPr="00463381" w:rsidRDefault="00A81F7E" w:rsidP="00A81F7E">
      <w:pPr>
        <w:spacing w:after="0" w:line="240" w:lineRule="auto"/>
        <w:ind w:left="-426"/>
        <w:jc w:val="both"/>
        <w:rPr>
          <w:rFonts w:ascii="Times New Roman" w:eastAsia="Calibri" w:hAnsi="Times New Roman" w:cs="Times New Roman"/>
          <w:sz w:val="24"/>
          <w:szCs w:val="24"/>
        </w:rPr>
      </w:pPr>
    </w:p>
    <w:p w:rsidR="00A81F7E" w:rsidRPr="00463381" w:rsidRDefault="00A81F7E" w:rsidP="00A81F7E">
      <w:pPr>
        <w:spacing w:after="0" w:line="240" w:lineRule="auto"/>
        <w:ind w:left="-426"/>
        <w:jc w:val="both"/>
        <w:rPr>
          <w:rFonts w:ascii="Times New Roman" w:eastAsia="Calibri" w:hAnsi="Times New Roman" w:cs="Times New Roman"/>
          <w:sz w:val="24"/>
          <w:szCs w:val="24"/>
        </w:rPr>
      </w:pPr>
    </w:p>
    <w:p w:rsidR="00A81F7E" w:rsidRDefault="00A81F7E" w:rsidP="00A81F7E">
      <w:pPr>
        <w:spacing w:after="0" w:line="240" w:lineRule="auto"/>
        <w:ind w:left="-426"/>
        <w:jc w:val="both"/>
        <w:rPr>
          <w:rFonts w:ascii="Times New Roman" w:eastAsia="Calibri" w:hAnsi="Times New Roman" w:cs="Times New Roman"/>
          <w:sz w:val="24"/>
          <w:szCs w:val="24"/>
        </w:rPr>
      </w:pPr>
    </w:p>
    <w:p w:rsidR="00A544B0" w:rsidRDefault="00A544B0" w:rsidP="00A81F7E">
      <w:pPr>
        <w:spacing w:after="0" w:line="240" w:lineRule="auto"/>
        <w:ind w:left="-426"/>
        <w:jc w:val="both"/>
        <w:rPr>
          <w:rFonts w:ascii="Times New Roman" w:eastAsia="Calibri" w:hAnsi="Times New Roman" w:cs="Times New Roman"/>
          <w:sz w:val="24"/>
          <w:szCs w:val="24"/>
        </w:rPr>
      </w:pPr>
    </w:p>
    <w:p w:rsidR="00A544B0" w:rsidRDefault="00A544B0" w:rsidP="00A81F7E">
      <w:pPr>
        <w:spacing w:after="0" w:line="240" w:lineRule="auto"/>
        <w:ind w:left="-426"/>
        <w:jc w:val="both"/>
        <w:rPr>
          <w:rFonts w:ascii="Times New Roman" w:eastAsia="Calibri" w:hAnsi="Times New Roman" w:cs="Times New Roman"/>
          <w:sz w:val="24"/>
          <w:szCs w:val="24"/>
        </w:rPr>
      </w:pPr>
    </w:p>
    <w:p w:rsidR="00C22122" w:rsidRDefault="00C22122" w:rsidP="00A81F7E">
      <w:pPr>
        <w:spacing w:after="0" w:line="240" w:lineRule="auto"/>
        <w:ind w:left="-426"/>
        <w:jc w:val="both"/>
        <w:rPr>
          <w:rFonts w:ascii="Times New Roman" w:eastAsia="Calibri" w:hAnsi="Times New Roman" w:cs="Times New Roman"/>
          <w:sz w:val="24"/>
          <w:szCs w:val="24"/>
        </w:rPr>
      </w:pPr>
    </w:p>
    <w:p w:rsidR="00C22122" w:rsidRDefault="00C22122" w:rsidP="00A81F7E">
      <w:pPr>
        <w:spacing w:after="0" w:line="240" w:lineRule="auto"/>
        <w:ind w:left="-426"/>
        <w:jc w:val="both"/>
        <w:rPr>
          <w:rFonts w:ascii="Times New Roman" w:eastAsia="Calibri" w:hAnsi="Times New Roman" w:cs="Times New Roman"/>
          <w:sz w:val="24"/>
          <w:szCs w:val="24"/>
        </w:rPr>
      </w:pPr>
    </w:p>
    <w:p w:rsidR="00C22122" w:rsidRDefault="00C22122" w:rsidP="00A81F7E">
      <w:pPr>
        <w:spacing w:after="0" w:line="240" w:lineRule="auto"/>
        <w:ind w:left="-426"/>
        <w:jc w:val="both"/>
        <w:rPr>
          <w:rFonts w:ascii="Times New Roman" w:eastAsia="Calibri" w:hAnsi="Times New Roman" w:cs="Times New Roman"/>
          <w:sz w:val="24"/>
          <w:szCs w:val="24"/>
        </w:rPr>
      </w:pPr>
    </w:p>
    <w:p w:rsidR="00C22122" w:rsidRDefault="00C22122" w:rsidP="00A81F7E">
      <w:pPr>
        <w:spacing w:after="0" w:line="240" w:lineRule="auto"/>
        <w:ind w:left="-426"/>
        <w:jc w:val="both"/>
        <w:rPr>
          <w:rFonts w:ascii="Times New Roman" w:eastAsia="Calibri" w:hAnsi="Times New Roman" w:cs="Times New Roman"/>
          <w:sz w:val="24"/>
          <w:szCs w:val="24"/>
        </w:rPr>
      </w:pPr>
    </w:p>
    <w:p w:rsidR="00C22122" w:rsidRDefault="00C22122" w:rsidP="00A81F7E">
      <w:pPr>
        <w:spacing w:after="0" w:line="240" w:lineRule="auto"/>
        <w:ind w:left="-426"/>
        <w:jc w:val="both"/>
        <w:rPr>
          <w:rFonts w:ascii="Times New Roman" w:eastAsia="Calibri" w:hAnsi="Times New Roman" w:cs="Times New Roman"/>
          <w:sz w:val="24"/>
          <w:szCs w:val="24"/>
        </w:rPr>
      </w:pPr>
    </w:p>
    <w:p w:rsidR="00C22122" w:rsidRDefault="00C22122" w:rsidP="00A81F7E">
      <w:pPr>
        <w:spacing w:after="0" w:line="240" w:lineRule="auto"/>
        <w:ind w:left="-426"/>
        <w:jc w:val="both"/>
        <w:rPr>
          <w:rFonts w:ascii="Times New Roman" w:eastAsia="Calibri" w:hAnsi="Times New Roman" w:cs="Times New Roman"/>
          <w:sz w:val="24"/>
          <w:szCs w:val="24"/>
        </w:rPr>
      </w:pPr>
    </w:p>
    <w:p w:rsidR="00C22122" w:rsidRDefault="00C22122" w:rsidP="00A81F7E">
      <w:pPr>
        <w:spacing w:after="0" w:line="240" w:lineRule="auto"/>
        <w:ind w:left="-426"/>
        <w:jc w:val="both"/>
        <w:rPr>
          <w:rFonts w:ascii="Times New Roman" w:eastAsia="Calibri" w:hAnsi="Times New Roman" w:cs="Times New Roman"/>
          <w:sz w:val="24"/>
          <w:szCs w:val="24"/>
        </w:rPr>
      </w:pPr>
    </w:p>
    <w:p w:rsidR="00C22122" w:rsidRDefault="00C22122" w:rsidP="00A81F7E">
      <w:pPr>
        <w:spacing w:after="0" w:line="240" w:lineRule="auto"/>
        <w:ind w:left="-426"/>
        <w:jc w:val="both"/>
        <w:rPr>
          <w:rFonts w:ascii="Times New Roman" w:eastAsia="Calibri" w:hAnsi="Times New Roman" w:cs="Times New Roman"/>
          <w:sz w:val="24"/>
          <w:szCs w:val="24"/>
        </w:rPr>
      </w:pPr>
    </w:p>
    <w:p w:rsidR="00A544B0" w:rsidRPr="00463381" w:rsidRDefault="00A544B0" w:rsidP="00A81F7E">
      <w:pPr>
        <w:spacing w:after="0" w:line="240" w:lineRule="auto"/>
        <w:ind w:left="-426"/>
        <w:jc w:val="both"/>
        <w:rPr>
          <w:rFonts w:ascii="Times New Roman" w:eastAsia="Calibri" w:hAnsi="Times New Roman" w:cs="Times New Roman"/>
          <w:sz w:val="24"/>
          <w:szCs w:val="24"/>
        </w:rPr>
      </w:pPr>
    </w:p>
    <w:p w:rsidR="00F10BC0" w:rsidRPr="00463381" w:rsidRDefault="00F10BC0" w:rsidP="00F10BC0">
      <w:pPr>
        <w:widowControl w:val="0"/>
        <w:suppressAutoHyphens/>
        <w:autoSpaceDN w:val="0"/>
        <w:spacing w:after="0" w:line="240" w:lineRule="auto"/>
        <w:ind w:left="-567"/>
        <w:jc w:val="both"/>
        <w:rPr>
          <w:rFonts w:ascii="Times New Roman" w:eastAsia="Calibri" w:hAnsi="Times New Roman" w:cs="Times New Roman"/>
          <w:b/>
          <w:sz w:val="24"/>
          <w:szCs w:val="24"/>
        </w:rPr>
      </w:pPr>
    </w:p>
    <w:p w:rsidR="00F10BC0" w:rsidRPr="00463381" w:rsidRDefault="00F10BC0" w:rsidP="00F10BC0">
      <w:pPr>
        <w:widowControl w:val="0"/>
        <w:suppressAutoHyphens/>
        <w:autoSpaceDN w:val="0"/>
        <w:spacing w:after="0" w:line="240" w:lineRule="auto"/>
        <w:ind w:left="-567"/>
        <w:jc w:val="both"/>
        <w:rPr>
          <w:rFonts w:ascii="Times New Roman" w:eastAsia="Calibri" w:hAnsi="Times New Roman" w:cs="Times New Roman"/>
          <w:b/>
          <w:kern w:val="3"/>
          <w:sz w:val="24"/>
          <w:szCs w:val="24"/>
          <w:lang w:eastAsia="ru-RU"/>
        </w:rPr>
      </w:pPr>
      <w:r w:rsidRPr="00463381">
        <w:rPr>
          <w:rFonts w:ascii="Times New Roman" w:eastAsia="Calibri" w:hAnsi="Times New Roman" w:cs="Times New Roman"/>
          <w:b/>
          <w:sz w:val="24"/>
          <w:szCs w:val="24"/>
        </w:rPr>
        <w:lastRenderedPageBreak/>
        <w:t xml:space="preserve">3.2. </w:t>
      </w:r>
      <w:r w:rsidRPr="00463381">
        <w:rPr>
          <w:rFonts w:ascii="Times New Roman" w:eastAsia="Calibri" w:hAnsi="Times New Roman" w:cs="Times New Roman"/>
          <w:b/>
          <w:kern w:val="3"/>
          <w:sz w:val="24"/>
          <w:szCs w:val="24"/>
          <w:lang w:eastAsia="ru-RU"/>
        </w:rPr>
        <w:t xml:space="preserve"> РЕЖИМ ДНЯ</w:t>
      </w:r>
    </w:p>
    <w:p w:rsidR="00640966" w:rsidRPr="00463381" w:rsidRDefault="00640966" w:rsidP="0064096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Gungsuh" w:hAnsi="Times New Roman" w:cs="Mangal"/>
          <w:b/>
          <w:kern w:val="1"/>
          <w:sz w:val="24"/>
          <w:szCs w:val="24"/>
          <w:u w:val="single"/>
          <w:lang w:eastAsia="hi-IN" w:bidi="hi-IN"/>
        </w:rPr>
      </w:pPr>
      <w:r w:rsidRPr="00463381">
        <w:rPr>
          <w:rFonts w:ascii="Times New Roman" w:eastAsia="Gungsuh" w:hAnsi="Times New Roman" w:cs="Mangal"/>
          <w:b/>
          <w:kern w:val="1"/>
          <w:sz w:val="24"/>
          <w:szCs w:val="24"/>
          <w:u w:val="single"/>
          <w:lang w:eastAsia="hi-IN" w:bidi="hi-IN"/>
        </w:rPr>
        <w:t>РЕЖИМ ДНЯ ХОЛОДНЫЙ ПЕРИОД</w:t>
      </w:r>
    </w:p>
    <w:p w:rsidR="00640966" w:rsidRPr="00463381" w:rsidRDefault="00640966" w:rsidP="0064096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Gungsuh" w:hAnsi="Times New Roman" w:cs="Mangal"/>
          <w:b/>
          <w:kern w:val="1"/>
          <w:sz w:val="24"/>
          <w:szCs w:val="24"/>
          <w:lang w:eastAsia="hi-IN" w:bidi="hi-IN"/>
        </w:rPr>
      </w:pPr>
    </w:p>
    <w:tbl>
      <w:tblPr>
        <w:tblStyle w:val="39"/>
        <w:tblW w:w="10774" w:type="dxa"/>
        <w:tblInd w:w="-885" w:type="dxa"/>
        <w:tblLook w:val="04A0"/>
      </w:tblPr>
      <w:tblGrid>
        <w:gridCol w:w="6238"/>
        <w:gridCol w:w="4536"/>
      </w:tblGrid>
      <w:tr w:rsidR="00640966" w:rsidRPr="00463381" w:rsidTr="00640966">
        <w:tc>
          <w:tcPr>
            <w:tcW w:w="6238" w:type="dxa"/>
          </w:tcPr>
          <w:p w:rsidR="00640966" w:rsidRPr="00463381" w:rsidRDefault="00640966" w:rsidP="00640966">
            <w:pPr>
              <w:widowControl w:val="0"/>
              <w:suppressAutoHyphens/>
              <w:spacing w:line="360" w:lineRule="auto"/>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Режимные моменты</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Средняя  группа</w:t>
            </w:r>
          </w:p>
        </w:tc>
      </w:tr>
      <w:tr w:rsidR="00640966" w:rsidRPr="00463381" w:rsidTr="00640966">
        <w:tc>
          <w:tcPr>
            <w:tcW w:w="6238"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Прием детей, самостоятельная деятельность, игры</w:t>
            </w:r>
          </w:p>
        </w:tc>
        <w:tc>
          <w:tcPr>
            <w:tcW w:w="4536"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7.00 – 8.15</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Утренняя гимнастика</w:t>
            </w:r>
          </w:p>
        </w:tc>
        <w:tc>
          <w:tcPr>
            <w:tcW w:w="4536"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8.15 – 8.20</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Гигиенические процедуры                                                                                                    </w:t>
            </w:r>
          </w:p>
        </w:tc>
        <w:tc>
          <w:tcPr>
            <w:tcW w:w="4536"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8.20 – 8.35</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Подготовка к завтраку, завтрак </w:t>
            </w:r>
          </w:p>
        </w:tc>
        <w:tc>
          <w:tcPr>
            <w:tcW w:w="4536"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8.35 - 9.00</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Самостоятельная деятельность, игры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9.00-9.10</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Непосредственно образовательная деятельность.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9.10-9.30</w:t>
            </w:r>
          </w:p>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9.40-10.00</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Подготовка к прогулке, прогулка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10.00-12.00</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Возвращение с прогулки, игры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12.00-12.20</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Подготовка к обеду, обед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12.20-12.50</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Подготовка ко сну, дневной сон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13.00-15.00</w:t>
            </w:r>
          </w:p>
        </w:tc>
      </w:tr>
      <w:tr w:rsidR="00640966" w:rsidRPr="00463381" w:rsidTr="00640966">
        <w:tc>
          <w:tcPr>
            <w:tcW w:w="6238"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Подъем, воздушные процедуры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15.00-15.20</w:t>
            </w:r>
          </w:p>
        </w:tc>
      </w:tr>
      <w:tr w:rsidR="00640966" w:rsidRPr="00463381" w:rsidTr="00640966">
        <w:tc>
          <w:tcPr>
            <w:tcW w:w="6238"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Полдник</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15.20-15.40</w:t>
            </w:r>
          </w:p>
        </w:tc>
      </w:tr>
      <w:tr w:rsidR="00640966" w:rsidRPr="00463381" w:rsidTr="00640966">
        <w:tc>
          <w:tcPr>
            <w:tcW w:w="6238"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Непосредственно образовательная деятельность:</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w:t>
            </w:r>
          </w:p>
        </w:tc>
      </w:tr>
      <w:tr w:rsidR="00640966" w:rsidRPr="00463381" w:rsidTr="00640966">
        <w:tc>
          <w:tcPr>
            <w:tcW w:w="6238"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 xml:space="preserve">Игры, самостоятельная деятельность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15.40-16.10</w:t>
            </w:r>
          </w:p>
        </w:tc>
      </w:tr>
      <w:tr w:rsidR="00640966" w:rsidRPr="00463381" w:rsidTr="00640966">
        <w:tc>
          <w:tcPr>
            <w:tcW w:w="6238"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 xml:space="preserve">Чтение художественной литературы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16.10-16.30</w:t>
            </w:r>
          </w:p>
        </w:tc>
      </w:tr>
      <w:tr w:rsidR="00640966" w:rsidRPr="00463381" w:rsidTr="00640966">
        <w:tc>
          <w:tcPr>
            <w:tcW w:w="6238"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 xml:space="preserve">Подготовка к прогулке, прогулка, возвращение с прогулки  </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16.30-17.30</w:t>
            </w:r>
          </w:p>
        </w:tc>
      </w:tr>
      <w:tr w:rsidR="00640966" w:rsidRPr="00463381" w:rsidTr="00640966">
        <w:tc>
          <w:tcPr>
            <w:tcW w:w="6238"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Игры, самостоятельная деятельность</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17.30-18.45</w:t>
            </w:r>
          </w:p>
        </w:tc>
      </w:tr>
      <w:tr w:rsidR="00640966" w:rsidRPr="00463381" w:rsidTr="00640966">
        <w:tc>
          <w:tcPr>
            <w:tcW w:w="6238"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Уход детей домой.</w:t>
            </w:r>
          </w:p>
        </w:tc>
        <w:tc>
          <w:tcPr>
            <w:tcW w:w="4536"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18.45-19.00</w:t>
            </w:r>
          </w:p>
        </w:tc>
      </w:tr>
    </w:tbl>
    <w:p w:rsidR="00640966" w:rsidRPr="00463381" w:rsidRDefault="00640966" w:rsidP="0064096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Mangal"/>
          <w:b/>
          <w:kern w:val="1"/>
          <w:sz w:val="24"/>
          <w:szCs w:val="24"/>
          <w:lang w:eastAsia="hi-IN" w:bidi="hi-IN"/>
        </w:rPr>
      </w:pPr>
    </w:p>
    <w:p w:rsidR="00640966" w:rsidRPr="00463381" w:rsidRDefault="00640966" w:rsidP="0064096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Lucida Sans Unicode" w:hAnsi="Times New Roman" w:cs="Mangal"/>
          <w:b/>
          <w:kern w:val="1"/>
          <w:sz w:val="24"/>
          <w:szCs w:val="24"/>
          <w:u w:val="single"/>
          <w:lang w:eastAsia="hi-IN" w:bidi="hi-IN"/>
        </w:rPr>
      </w:pPr>
      <w:r w:rsidRPr="00463381">
        <w:rPr>
          <w:rFonts w:ascii="Times New Roman" w:eastAsia="Lucida Sans Unicode" w:hAnsi="Times New Roman" w:cs="Mangal"/>
          <w:b/>
          <w:kern w:val="1"/>
          <w:sz w:val="24"/>
          <w:szCs w:val="24"/>
          <w:u w:val="single"/>
          <w:lang w:eastAsia="hi-IN" w:bidi="hi-IN"/>
        </w:rPr>
        <w:t>Режим дня в теплый период</w:t>
      </w:r>
    </w:p>
    <w:p w:rsidR="00640966" w:rsidRPr="00463381" w:rsidRDefault="00640966" w:rsidP="00640966">
      <w:pPr>
        <w:widowControl w:val="0"/>
        <w:suppressAutoHyphens/>
        <w:spacing w:after="0" w:line="240" w:lineRule="auto"/>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 xml:space="preserve"> </w:t>
      </w:r>
    </w:p>
    <w:tbl>
      <w:tblPr>
        <w:tblStyle w:val="39"/>
        <w:tblW w:w="9923" w:type="dxa"/>
        <w:tblInd w:w="-459" w:type="dxa"/>
        <w:tblLook w:val="04A0"/>
      </w:tblPr>
      <w:tblGrid>
        <w:gridCol w:w="5954"/>
        <w:gridCol w:w="3969"/>
      </w:tblGrid>
      <w:tr w:rsidR="00640966" w:rsidRPr="00463381" w:rsidTr="00640966">
        <w:tc>
          <w:tcPr>
            <w:tcW w:w="5954" w:type="dxa"/>
          </w:tcPr>
          <w:p w:rsidR="00640966" w:rsidRPr="00463381" w:rsidRDefault="00640966" w:rsidP="00640966">
            <w:pPr>
              <w:widowControl w:val="0"/>
              <w:suppressAutoHyphens/>
              <w:jc w:val="center"/>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Режимные моменты</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Средняя группа.</w:t>
            </w:r>
          </w:p>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p>
        </w:tc>
      </w:tr>
      <w:tr w:rsidR="00640966" w:rsidRPr="00463381" w:rsidTr="00640966">
        <w:tc>
          <w:tcPr>
            <w:tcW w:w="5954"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Прием детей, самостоятельная деятельность, игры</w:t>
            </w:r>
          </w:p>
        </w:tc>
        <w:tc>
          <w:tcPr>
            <w:tcW w:w="3969"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7.00 – 8.15</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Утренняя гимнастика</w:t>
            </w:r>
          </w:p>
        </w:tc>
        <w:tc>
          <w:tcPr>
            <w:tcW w:w="3969"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8.15 – 8.20</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Гигиенические процедуры                                                                                                    </w:t>
            </w:r>
          </w:p>
        </w:tc>
        <w:tc>
          <w:tcPr>
            <w:tcW w:w="3969"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8.20 – 8.35</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Подготовка к завтраку, завтрак </w:t>
            </w:r>
          </w:p>
        </w:tc>
        <w:tc>
          <w:tcPr>
            <w:tcW w:w="3969" w:type="dxa"/>
          </w:tcPr>
          <w:p w:rsidR="00640966" w:rsidRPr="00463381" w:rsidRDefault="00640966" w:rsidP="00640966">
            <w:pPr>
              <w:widowControl w:val="0"/>
              <w:suppressAutoHyphens/>
              <w:rPr>
                <w:rFonts w:ascii="Times New Roman" w:eastAsia="Lucida Sans Unicode" w:hAnsi="Times New Roman" w:cs="Mangal"/>
                <w:b/>
                <w:color w:val="000000"/>
                <w:kern w:val="1"/>
                <w:sz w:val="24"/>
                <w:szCs w:val="24"/>
                <w:lang w:eastAsia="hi-IN" w:bidi="hi-IN"/>
              </w:rPr>
            </w:pPr>
            <w:r w:rsidRPr="00463381">
              <w:rPr>
                <w:rFonts w:ascii="Times New Roman" w:eastAsia="Lucida Sans Unicode" w:hAnsi="Times New Roman" w:cs="Mangal"/>
                <w:b/>
                <w:color w:val="000000"/>
                <w:kern w:val="1"/>
                <w:sz w:val="24"/>
                <w:szCs w:val="24"/>
                <w:lang w:eastAsia="hi-IN" w:bidi="hi-IN"/>
              </w:rPr>
              <w:t>8.35 - 9.00</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Самостоятельная деятельность, игры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9.00-9.10</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Непосредственно образовательная деятельность.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9.10-9.30</w:t>
            </w:r>
          </w:p>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9.40-10.00</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Игры, самостоятельная деятельность, подготовка к прогулке, прогулка</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10.00-12.00</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Возвращение с прогулки, игры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12.00-12.20</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Подготовка к обеду, обед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12.20-12.50</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Подготовка ко сну, дневной сон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13.00-15.00</w:t>
            </w:r>
          </w:p>
        </w:tc>
      </w:tr>
      <w:tr w:rsidR="00640966" w:rsidRPr="00463381" w:rsidTr="00640966">
        <w:tc>
          <w:tcPr>
            <w:tcW w:w="5954" w:type="dxa"/>
          </w:tcPr>
          <w:p w:rsidR="00640966" w:rsidRPr="00463381" w:rsidRDefault="00640966" w:rsidP="00640966">
            <w:pPr>
              <w:autoSpaceDE w:val="0"/>
              <w:autoSpaceDN w:val="0"/>
              <w:adjustRightInd w:val="0"/>
              <w:rPr>
                <w:rFonts w:ascii="Times New Roman" w:eastAsia="Calibri" w:hAnsi="Times New Roman" w:cs="Times New Roman"/>
                <w:b/>
                <w:color w:val="000000"/>
                <w:sz w:val="24"/>
                <w:szCs w:val="24"/>
              </w:rPr>
            </w:pPr>
            <w:r w:rsidRPr="00463381">
              <w:rPr>
                <w:rFonts w:ascii="Times New Roman" w:eastAsia="Calibri" w:hAnsi="Times New Roman" w:cs="Times New Roman"/>
                <w:b/>
                <w:color w:val="000000"/>
                <w:sz w:val="24"/>
                <w:szCs w:val="24"/>
              </w:rPr>
              <w:t xml:space="preserve">Подъем, воздушные процедуры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15.00-15.20</w:t>
            </w:r>
          </w:p>
        </w:tc>
      </w:tr>
      <w:tr w:rsidR="00640966" w:rsidRPr="00463381" w:rsidTr="00640966">
        <w:tc>
          <w:tcPr>
            <w:tcW w:w="5954" w:type="dxa"/>
          </w:tcPr>
          <w:p w:rsidR="00640966" w:rsidRPr="00463381" w:rsidRDefault="00640966" w:rsidP="00640966">
            <w:pPr>
              <w:widowControl w:val="0"/>
              <w:suppressAutoHyphens/>
              <w:jc w:val="both"/>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Полдник</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15.20-15.40</w:t>
            </w:r>
          </w:p>
        </w:tc>
      </w:tr>
      <w:tr w:rsidR="00640966" w:rsidRPr="00463381" w:rsidTr="00640966">
        <w:tc>
          <w:tcPr>
            <w:tcW w:w="5954"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 xml:space="preserve">Игры, самостоятельная деятельность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15.40-16.10</w:t>
            </w:r>
          </w:p>
        </w:tc>
      </w:tr>
      <w:tr w:rsidR="00640966" w:rsidRPr="00463381" w:rsidTr="00640966">
        <w:tc>
          <w:tcPr>
            <w:tcW w:w="5954" w:type="dxa"/>
          </w:tcPr>
          <w:p w:rsidR="00640966" w:rsidRPr="00463381" w:rsidRDefault="00640966" w:rsidP="00640966">
            <w:pPr>
              <w:widowControl w:val="0"/>
              <w:suppressAutoHyphens/>
              <w:jc w:val="both"/>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 xml:space="preserve">Чтение художественной литературы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16.10-16.30</w:t>
            </w:r>
          </w:p>
        </w:tc>
      </w:tr>
      <w:tr w:rsidR="00640966" w:rsidRPr="00463381" w:rsidTr="00640966">
        <w:tc>
          <w:tcPr>
            <w:tcW w:w="5954"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 xml:space="preserve">Подготовка к прогулке, прогулка, возвращение с прогулки  </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16.30-17.30</w:t>
            </w:r>
          </w:p>
        </w:tc>
      </w:tr>
      <w:tr w:rsidR="00640966" w:rsidRPr="00463381" w:rsidTr="00640966">
        <w:tc>
          <w:tcPr>
            <w:tcW w:w="5954"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Игры, самостоятельная деятельность</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17.30-18.45</w:t>
            </w:r>
          </w:p>
        </w:tc>
      </w:tr>
      <w:tr w:rsidR="00640966" w:rsidRPr="00463381" w:rsidTr="00640966">
        <w:tc>
          <w:tcPr>
            <w:tcW w:w="5954" w:type="dxa"/>
          </w:tcPr>
          <w:p w:rsidR="00640966" w:rsidRPr="00463381" w:rsidRDefault="00640966" w:rsidP="00640966">
            <w:pPr>
              <w:widowControl w:val="0"/>
              <w:suppressAutoHyphens/>
              <w:jc w:val="both"/>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Уход детей домой</w:t>
            </w:r>
          </w:p>
        </w:tc>
        <w:tc>
          <w:tcPr>
            <w:tcW w:w="3969" w:type="dxa"/>
          </w:tcPr>
          <w:p w:rsidR="00640966" w:rsidRPr="00463381" w:rsidRDefault="00640966" w:rsidP="00640966">
            <w:pPr>
              <w:widowControl w:val="0"/>
              <w:suppressAutoHyphens/>
              <w:rPr>
                <w:rFonts w:ascii="Times New Roman" w:eastAsia="Lucida Sans Unicode" w:hAnsi="Times New Roman" w:cs="Mangal"/>
                <w:b/>
                <w:kern w:val="1"/>
                <w:sz w:val="24"/>
                <w:szCs w:val="24"/>
                <w:lang w:eastAsia="hi-IN" w:bidi="hi-IN"/>
              </w:rPr>
            </w:pPr>
            <w:r w:rsidRPr="00463381">
              <w:rPr>
                <w:rFonts w:ascii="Times New Roman" w:eastAsia="Lucida Sans Unicode" w:hAnsi="Times New Roman" w:cs="Mangal"/>
                <w:b/>
                <w:kern w:val="1"/>
                <w:sz w:val="24"/>
                <w:szCs w:val="24"/>
                <w:lang w:eastAsia="hi-IN" w:bidi="hi-IN"/>
              </w:rPr>
              <w:t>18.45-19.00</w:t>
            </w:r>
          </w:p>
        </w:tc>
      </w:tr>
    </w:tbl>
    <w:p w:rsidR="00640966" w:rsidRPr="00463381" w:rsidRDefault="00640966" w:rsidP="00640966">
      <w:pPr>
        <w:widowControl w:val="0"/>
        <w:suppressAutoHyphens/>
        <w:spacing w:after="0" w:line="240" w:lineRule="auto"/>
        <w:rPr>
          <w:rFonts w:ascii="Times New Roman" w:eastAsia="Lucida Sans Unicode" w:hAnsi="Times New Roman" w:cs="Mangal"/>
          <w:kern w:val="1"/>
          <w:sz w:val="24"/>
          <w:szCs w:val="24"/>
          <w:lang w:eastAsia="hi-IN" w:bidi="hi-IN"/>
        </w:rPr>
      </w:pPr>
    </w:p>
    <w:p w:rsidR="00F10BC0" w:rsidRPr="00463381" w:rsidRDefault="00F10BC0" w:rsidP="00F10BC0">
      <w:pPr>
        <w:tabs>
          <w:tab w:val="left" w:pos="6678"/>
        </w:tabs>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Щадящий распорядок дня детей</w:t>
      </w:r>
    </w:p>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p>
    <w:tbl>
      <w:tblPr>
        <w:tblW w:w="100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445"/>
        <w:gridCol w:w="4109"/>
        <w:gridCol w:w="1938"/>
      </w:tblGrid>
      <w:tr w:rsidR="00F10BC0" w:rsidRPr="00463381" w:rsidTr="00640966">
        <w:tc>
          <w:tcPr>
            <w:tcW w:w="54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w:t>
            </w:r>
          </w:p>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п/п</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Виды деятельности</w:t>
            </w:r>
          </w:p>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 режиме дня</w:t>
            </w:r>
          </w:p>
        </w:tc>
        <w:tc>
          <w:tcPr>
            <w:tcW w:w="4206"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           Ограничения</w:t>
            </w:r>
          </w:p>
        </w:tc>
        <w:tc>
          <w:tcPr>
            <w:tcW w:w="179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Ответственный</w:t>
            </w:r>
          </w:p>
        </w:tc>
      </w:tr>
      <w:tr w:rsidR="00F10BC0" w:rsidRPr="00463381" w:rsidTr="00640966">
        <w:tc>
          <w:tcPr>
            <w:tcW w:w="54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Приход в детский сад</w:t>
            </w:r>
          </w:p>
        </w:tc>
        <w:tc>
          <w:tcPr>
            <w:tcW w:w="4206"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По возможности с 7.30 до 8.10</w:t>
            </w:r>
          </w:p>
        </w:tc>
        <w:tc>
          <w:tcPr>
            <w:tcW w:w="179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Родители</w:t>
            </w:r>
          </w:p>
        </w:tc>
      </w:tr>
      <w:tr w:rsidR="00F10BC0" w:rsidRPr="00463381" w:rsidTr="00640966">
        <w:tc>
          <w:tcPr>
            <w:tcW w:w="54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Утренняя гимнастика</w:t>
            </w:r>
          </w:p>
        </w:tc>
        <w:tc>
          <w:tcPr>
            <w:tcW w:w="4206" w:type="dxa"/>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Снижение нагрузки по бегу, прыжкам на 50%</w:t>
            </w:r>
          </w:p>
        </w:tc>
        <w:tc>
          <w:tcPr>
            <w:tcW w:w="179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p>
        </w:tc>
      </w:tr>
      <w:tr w:rsidR="00F10BC0" w:rsidRPr="00463381" w:rsidTr="00640966">
        <w:tc>
          <w:tcPr>
            <w:tcW w:w="54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3</w:t>
            </w:r>
          </w:p>
        </w:tc>
        <w:tc>
          <w:tcPr>
            <w:tcW w:w="3508" w:type="dxa"/>
            <w:shd w:val="clear" w:color="auto" w:fill="D6E6F4"/>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Гигиенические, закаливающие и общеукрепляющие процедуры:</w:t>
            </w:r>
          </w:p>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-умывание,</w:t>
            </w:r>
          </w:p>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-полоскание полости рта после еды,</w:t>
            </w:r>
          </w:p>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-воздушные ванны с бодрящей гимнастикой,</w:t>
            </w:r>
          </w:p>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-обливание стоп</w:t>
            </w:r>
          </w:p>
        </w:tc>
        <w:tc>
          <w:tcPr>
            <w:tcW w:w="4206" w:type="dxa"/>
            <w:shd w:val="clear" w:color="auto" w:fill="D6E6F4"/>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температура воды 16-20 , тщательное вытирание рук, лица.</w:t>
            </w:r>
          </w:p>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температура воды 20-22 ,наливается перед полосканием</w:t>
            </w:r>
          </w:p>
          <w:p w:rsidR="00F10BC0" w:rsidRPr="00463381" w:rsidRDefault="00F10BC0" w:rsidP="00640966">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снимается пижама, надевается сухая футболка</w:t>
            </w:r>
          </w:p>
          <w:p w:rsidR="00F10BC0" w:rsidRPr="00463381" w:rsidRDefault="00F10BC0" w:rsidP="00640966">
            <w:pPr>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в течение недели не проводится</w:t>
            </w:r>
          </w:p>
        </w:tc>
        <w:tc>
          <w:tcPr>
            <w:tcW w:w="179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Мл. воспитатель</w:t>
            </w: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физинструктор</w:t>
            </w:r>
            <w:proofErr w:type="spellEnd"/>
          </w:p>
        </w:tc>
      </w:tr>
      <w:tr w:rsidR="00F10BC0" w:rsidRPr="00463381" w:rsidTr="00640966">
        <w:tc>
          <w:tcPr>
            <w:tcW w:w="54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4</w:t>
            </w:r>
          </w:p>
        </w:tc>
        <w:tc>
          <w:tcPr>
            <w:tcW w:w="3508" w:type="dxa"/>
            <w:shd w:val="clear" w:color="auto" w:fill="D6E6F4"/>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Питание:</w:t>
            </w:r>
          </w:p>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завтрак, обед, полдник</w:t>
            </w:r>
          </w:p>
        </w:tc>
        <w:tc>
          <w:tcPr>
            <w:tcW w:w="4206" w:type="dxa"/>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Первыми садятся за стол, </w:t>
            </w:r>
            <w:proofErr w:type="spellStart"/>
            <w:r w:rsidRPr="00463381">
              <w:rPr>
                <w:rFonts w:ascii="Times New Roman" w:eastAsia="Calibri" w:hAnsi="Times New Roman" w:cs="Times New Roman"/>
                <w:sz w:val="24"/>
                <w:szCs w:val="24"/>
              </w:rPr>
              <w:t>докармливание</w:t>
            </w:r>
            <w:proofErr w:type="spellEnd"/>
            <w:r w:rsidRPr="00463381">
              <w:rPr>
                <w:rFonts w:ascii="Times New Roman" w:eastAsia="Calibri" w:hAnsi="Times New Roman" w:cs="Times New Roman"/>
                <w:sz w:val="24"/>
                <w:szCs w:val="24"/>
              </w:rPr>
              <w:t xml:space="preserve"> (младший возраст)</w:t>
            </w:r>
          </w:p>
        </w:tc>
        <w:tc>
          <w:tcPr>
            <w:tcW w:w="179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Мл. воспитатель </w:t>
            </w:r>
            <w:proofErr w:type="spellStart"/>
            <w:r w:rsidRPr="00463381">
              <w:rPr>
                <w:rFonts w:ascii="Times New Roman" w:eastAsia="Calibri" w:hAnsi="Times New Roman" w:cs="Times New Roman"/>
                <w:b/>
                <w:bCs/>
                <w:sz w:val="24"/>
                <w:szCs w:val="24"/>
              </w:rPr>
              <w:t>Воспитатель</w:t>
            </w:r>
            <w:proofErr w:type="spellEnd"/>
          </w:p>
        </w:tc>
      </w:tr>
      <w:tr w:rsidR="00F10BC0" w:rsidRPr="00463381" w:rsidTr="00640966">
        <w:tc>
          <w:tcPr>
            <w:tcW w:w="54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5</w:t>
            </w:r>
          </w:p>
        </w:tc>
        <w:tc>
          <w:tcPr>
            <w:tcW w:w="3508" w:type="dxa"/>
            <w:shd w:val="clear" w:color="auto" w:fill="D6E6F4"/>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Сборы на прогулку (утреннюю, вечернюю), выход на прогулку</w:t>
            </w:r>
          </w:p>
        </w:tc>
        <w:tc>
          <w:tcPr>
            <w:tcW w:w="4206" w:type="dxa"/>
            <w:shd w:val="clear" w:color="auto" w:fill="D6E6F4"/>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Одевание в последнюю очередь, выход последними</w:t>
            </w:r>
          </w:p>
        </w:tc>
        <w:tc>
          <w:tcPr>
            <w:tcW w:w="179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Мл. воспитатель </w:t>
            </w:r>
            <w:proofErr w:type="spellStart"/>
            <w:r w:rsidRPr="00463381">
              <w:rPr>
                <w:rFonts w:ascii="Times New Roman" w:eastAsia="Calibri" w:hAnsi="Times New Roman" w:cs="Times New Roman"/>
                <w:b/>
                <w:bCs/>
                <w:sz w:val="24"/>
                <w:szCs w:val="24"/>
              </w:rPr>
              <w:t>Воспитатель</w:t>
            </w:r>
            <w:proofErr w:type="spellEnd"/>
          </w:p>
        </w:tc>
      </w:tr>
      <w:tr w:rsidR="00F10BC0" w:rsidRPr="00463381" w:rsidTr="00640966">
        <w:tc>
          <w:tcPr>
            <w:tcW w:w="54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6</w:t>
            </w:r>
          </w:p>
        </w:tc>
        <w:tc>
          <w:tcPr>
            <w:tcW w:w="3508" w:type="dxa"/>
            <w:shd w:val="clear" w:color="auto" w:fill="D6E6F4"/>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Прогулка</w:t>
            </w:r>
          </w:p>
        </w:tc>
        <w:tc>
          <w:tcPr>
            <w:tcW w:w="4206" w:type="dxa"/>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Вовлечение в умеренную двигательную деятельность</w:t>
            </w:r>
          </w:p>
        </w:tc>
        <w:tc>
          <w:tcPr>
            <w:tcW w:w="179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Воспитатель</w:t>
            </w:r>
          </w:p>
        </w:tc>
      </w:tr>
      <w:tr w:rsidR="00F10BC0" w:rsidRPr="00463381" w:rsidTr="00640966">
        <w:tc>
          <w:tcPr>
            <w:tcW w:w="54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7</w:t>
            </w:r>
          </w:p>
        </w:tc>
        <w:tc>
          <w:tcPr>
            <w:tcW w:w="3508" w:type="dxa"/>
            <w:shd w:val="clear" w:color="auto" w:fill="D6E6F4"/>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Возвращение с прогулки</w:t>
            </w:r>
          </w:p>
        </w:tc>
        <w:tc>
          <w:tcPr>
            <w:tcW w:w="4206" w:type="dxa"/>
            <w:shd w:val="clear" w:color="auto" w:fill="D6E6F4"/>
          </w:tcPr>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Возвращение первыми (под присмотром взрослого)</w:t>
            </w:r>
          </w:p>
          <w:p w:rsidR="00F10BC0" w:rsidRPr="00463381" w:rsidRDefault="00F10BC0" w:rsidP="00640966">
            <w:pPr>
              <w:tabs>
                <w:tab w:val="left" w:pos="6678"/>
              </w:tabs>
              <w:spacing w:after="0" w:line="240" w:lineRule="auto"/>
              <w:rPr>
                <w:rFonts w:ascii="Times New Roman" w:eastAsia="Calibri" w:hAnsi="Times New Roman" w:cs="Times New Roman"/>
                <w:sz w:val="24"/>
                <w:szCs w:val="24"/>
              </w:rPr>
            </w:pPr>
            <w:r w:rsidRPr="00463381">
              <w:rPr>
                <w:rFonts w:ascii="Times New Roman" w:eastAsia="Calibri" w:hAnsi="Times New Roman" w:cs="Times New Roman"/>
                <w:sz w:val="24"/>
                <w:szCs w:val="24"/>
              </w:rPr>
              <w:t>Снимается влажная майка, меняется на сухую</w:t>
            </w:r>
          </w:p>
        </w:tc>
        <w:tc>
          <w:tcPr>
            <w:tcW w:w="179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Воспитатель</w:t>
            </w:r>
          </w:p>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Мл. воспитатель</w:t>
            </w:r>
          </w:p>
        </w:tc>
      </w:tr>
      <w:tr w:rsidR="00F10BC0" w:rsidRPr="00463381" w:rsidTr="00640966">
        <w:tc>
          <w:tcPr>
            <w:tcW w:w="54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8</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Физкультурные занятия</w:t>
            </w:r>
          </w:p>
        </w:tc>
        <w:tc>
          <w:tcPr>
            <w:tcW w:w="4206" w:type="dxa"/>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Отмена или снижение нагрузки по бегу и прыжкам на 50%</w:t>
            </w:r>
          </w:p>
        </w:tc>
        <w:tc>
          <w:tcPr>
            <w:tcW w:w="179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Руководитель физ. воспитания</w:t>
            </w:r>
          </w:p>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Воспитатель</w:t>
            </w:r>
          </w:p>
        </w:tc>
      </w:tr>
      <w:tr w:rsidR="00F10BC0" w:rsidRPr="00463381" w:rsidTr="00640966">
        <w:tc>
          <w:tcPr>
            <w:tcW w:w="54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9</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Занятия статического, интеллектуального плана</w:t>
            </w:r>
          </w:p>
        </w:tc>
        <w:tc>
          <w:tcPr>
            <w:tcW w:w="4206"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Вовлечение в активную интеллектуальную деятельность в первой половине занятия</w:t>
            </w:r>
          </w:p>
        </w:tc>
        <w:tc>
          <w:tcPr>
            <w:tcW w:w="179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Воспитатель</w:t>
            </w:r>
          </w:p>
        </w:tc>
      </w:tr>
      <w:tr w:rsidR="00F10BC0" w:rsidRPr="00463381" w:rsidTr="00640966">
        <w:tc>
          <w:tcPr>
            <w:tcW w:w="54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10</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Дневной сон</w:t>
            </w:r>
          </w:p>
        </w:tc>
        <w:tc>
          <w:tcPr>
            <w:tcW w:w="4206" w:type="dxa"/>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Укладывание первыми, подъём по мере просыпания</w:t>
            </w:r>
          </w:p>
        </w:tc>
        <w:tc>
          <w:tcPr>
            <w:tcW w:w="179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Воспитатель</w:t>
            </w:r>
          </w:p>
        </w:tc>
      </w:tr>
      <w:tr w:rsidR="00F10BC0" w:rsidRPr="00463381" w:rsidTr="00640966">
        <w:tc>
          <w:tcPr>
            <w:tcW w:w="54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11</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Совместная деятельность с воспитателем</w:t>
            </w:r>
          </w:p>
        </w:tc>
        <w:tc>
          <w:tcPr>
            <w:tcW w:w="4206"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Учитывать настроение ребёнка и его желание</w:t>
            </w:r>
          </w:p>
        </w:tc>
        <w:tc>
          <w:tcPr>
            <w:tcW w:w="1794"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Воспитатель</w:t>
            </w:r>
          </w:p>
        </w:tc>
      </w:tr>
      <w:tr w:rsidR="00F10BC0" w:rsidRPr="00463381" w:rsidTr="00640966">
        <w:tc>
          <w:tcPr>
            <w:tcW w:w="54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12</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Самостоятельная деятельность</w:t>
            </w:r>
          </w:p>
        </w:tc>
        <w:tc>
          <w:tcPr>
            <w:tcW w:w="4206" w:type="dxa"/>
          </w:tcPr>
          <w:p w:rsidR="00F10BC0" w:rsidRPr="00463381" w:rsidRDefault="00F10BC0" w:rsidP="00F10BC0">
            <w:pPr>
              <w:tabs>
                <w:tab w:val="left" w:pos="6678"/>
              </w:tabs>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Предлагать места для игровой и другой деятельности, удалённые от окон и дверей</w:t>
            </w:r>
          </w:p>
        </w:tc>
        <w:tc>
          <w:tcPr>
            <w:tcW w:w="179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Воспитатель</w:t>
            </w:r>
          </w:p>
        </w:tc>
      </w:tr>
      <w:tr w:rsidR="00F10BC0" w:rsidRPr="00463381" w:rsidTr="00640966">
        <w:tc>
          <w:tcPr>
            <w:tcW w:w="54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13</w:t>
            </w:r>
          </w:p>
        </w:tc>
        <w:tc>
          <w:tcPr>
            <w:tcW w:w="3508" w:type="dxa"/>
            <w:shd w:val="clear" w:color="auto" w:fill="D6E6F4"/>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Уход домой</w:t>
            </w:r>
          </w:p>
        </w:tc>
        <w:tc>
          <w:tcPr>
            <w:tcW w:w="4206"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По возможности до 18.00</w:t>
            </w:r>
          </w:p>
        </w:tc>
        <w:tc>
          <w:tcPr>
            <w:tcW w:w="1794" w:type="dxa"/>
          </w:tcPr>
          <w:p w:rsidR="00F10BC0" w:rsidRPr="00463381" w:rsidRDefault="00F10BC0" w:rsidP="00F10BC0">
            <w:pPr>
              <w:tabs>
                <w:tab w:val="left" w:pos="6678"/>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Родители</w:t>
            </w:r>
          </w:p>
        </w:tc>
      </w:tr>
    </w:tbl>
    <w:p w:rsidR="00F10BC0" w:rsidRPr="00463381" w:rsidRDefault="00F10BC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F10BC0" w:rsidRDefault="00F10BC0" w:rsidP="00F10BC0">
      <w:pPr>
        <w:tabs>
          <w:tab w:val="left" w:pos="3885"/>
          <w:tab w:val="center" w:pos="5233"/>
        </w:tabs>
        <w:spacing w:after="0" w:line="240" w:lineRule="auto"/>
        <w:ind w:left="360"/>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ind w:left="360"/>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ind w:left="360"/>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ind w:left="360"/>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ind w:left="360"/>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ind w:left="360"/>
        <w:contextualSpacing/>
        <w:jc w:val="both"/>
        <w:rPr>
          <w:rFonts w:ascii="Times New Roman" w:eastAsia="Calibri" w:hAnsi="Times New Roman" w:cs="Times New Roman"/>
          <w:b/>
          <w:sz w:val="24"/>
          <w:szCs w:val="24"/>
        </w:rPr>
      </w:pPr>
    </w:p>
    <w:p w:rsidR="00A544B0" w:rsidRPr="00463381" w:rsidRDefault="00A544B0" w:rsidP="00F10BC0">
      <w:pPr>
        <w:tabs>
          <w:tab w:val="left" w:pos="3885"/>
          <w:tab w:val="center" w:pos="5233"/>
        </w:tabs>
        <w:spacing w:after="0" w:line="240" w:lineRule="auto"/>
        <w:ind w:left="360"/>
        <w:contextualSpacing/>
        <w:jc w:val="both"/>
        <w:rPr>
          <w:rFonts w:ascii="Times New Roman" w:eastAsia="Calibri" w:hAnsi="Times New Roman" w:cs="Times New Roman"/>
          <w:b/>
          <w:sz w:val="24"/>
          <w:szCs w:val="24"/>
        </w:rPr>
      </w:pPr>
    </w:p>
    <w:p w:rsidR="00F10BC0" w:rsidRPr="00463381" w:rsidRDefault="00F10BC0" w:rsidP="00F10BC0">
      <w:pPr>
        <w:widowControl w:val="0"/>
        <w:suppressAutoHyphens/>
        <w:autoSpaceDN w:val="0"/>
        <w:spacing w:after="0" w:line="240" w:lineRule="auto"/>
        <w:ind w:left="-567"/>
        <w:jc w:val="center"/>
        <w:rPr>
          <w:rFonts w:ascii="Times New Roman" w:eastAsia="Calibri" w:hAnsi="Times New Roman" w:cs="Times New Roman"/>
          <w:iCs/>
          <w:kern w:val="3"/>
          <w:sz w:val="24"/>
          <w:szCs w:val="24"/>
          <w:lang w:eastAsia="ru-RU"/>
        </w:rPr>
      </w:pPr>
      <w:r w:rsidRPr="00463381">
        <w:rPr>
          <w:rFonts w:ascii="Times New Roman" w:eastAsia="Calibri" w:hAnsi="Times New Roman" w:cs="Times New Roman"/>
          <w:b/>
          <w:sz w:val="24"/>
          <w:szCs w:val="24"/>
        </w:rPr>
        <w:lastRenderedPageBreak/>
        <w:t>Теплый период</w:t>
      </w:r>
    </w:p>
    <w:p w:rsidR="00F10BC0" w:rsidRPr="00463381" w:rsidRDefault="00F10BC0" w:rsidP="00F10BC0">
      <w:pPr>
        <w:widowControl w:val="0"/>
        <w:suppressAutoHyphens/>
        <w:autoSpaceDN w:val="0"/>
        <w:spacing w:after="0" w:line="240" w:lineRule="auto"/>
        <w:ind w:left="-567"/>
        <w:jc w:val="both"/>
        <w:rPr>
          <w:rFonts w:ascii="Times New Roman" w:eastAsia="Calibri" w:hAnsi="Times New Roman" w:cs="Times New Roman"/>
          <w:i/>
          <w:iCs/>
          <w:kern w:val="3"/>
          <w:sz w:val="24"/>
          <w:szCs w:val="24"/>
          <w:lang w:eastAsia="ru-RU"/>
        </w:rPr>
      </w:pPr>
    </w:p>
    <w:p w:rsidR="00F10BC0" w:rsidRPr="00463381" w:rsidRDefault="00F10BC0" w:rsidP="00F10BC0">
      <w:pPr>
        <w:widowControl w:val="0"/>
        <w:suppressAutoHyphens/>
        <w:autoSpaceDN w:val="0"/>
        <w:spacing w:after="0" w:line="240" w:lineRule="auto"/>
        <w:ind w:left="-567"/>
        <w:jc w:val="both"/>
        <w:rPr>
          <w:rFonts w:ascii="Times New Roman" w:eastAsia="Calibri" w:hAnsi="Times New Roman" w:cs="Times New Roman"/>
          <w:b/>
          <w:iCs/>
          <w:kern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6"/>
        <w:gridCol w:w="4501"/>
        <w:gridCol w:w="3184"/>
      </w:tblGrid>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w:t>
            </w:r>
          </w:p>
        </w:tc>
        <w:tc>
          <w:tcPr>
            <w:tcW w:w="485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Режимные моменты/группы</w:t>
            </w:r>
          </w:p>
        </w:tc>
        <w:tc>
          <w:tcPr>
            <w:tcW w:w="3474"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2 младшие</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Прием, осмотр, игры </w:t>
            </w:r>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7.00-8.10</w:t>
            </w:r>
          </w:p>
        </w:tc>
      </w:tr>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2</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Оздоровительная работа: утренняя гимнастика, точечный массаж, бег</w:t>
            </w:r>
          </w:p>
        </w:tc>
        <w:tc>
          <w:tcPr>
            <w:tcW w:w="3474"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8.10-8.20</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3</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Отпуск готовой продукции</w:t>
            </w:r>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8.25</w:t>
            </w:r>
          </w:p>
        </w:tc>
      </w:tr>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4</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Завтрак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Оздоровительная работа: полоскание рта</w:t>
            </w:r>
          </w:p>
        </w:tc>
        <w:tc>
          <w:tcPr>
            <w:tcW w:w="3474"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8.35-9.00</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5</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Выход на прогулку, НОД, игры</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Оздоровительная работа: дыхательная гимнастика, водные, воздушные и солнечные процедуры, </w:t>
            </w:r>
            <w:proofErr w:type="spellStart"/>
            <w:r w:rsidRPr="00463381">
              <w:rPr>
                <w:rFonts w:ascii="Times New Roman" w:eastAsia="Calibri" w:hAnsi="Times New Roman" w:cs="Times New Roman"/>
                <w:sz w:val="24"/>
                <w:szCs w:val="24"/>
                <w:lang w:eastAsia="ru-RU"/>
              </w:rPr>
              <w:t>босохождение</w:t>
            </w:r>
            <w:proofErr w:type="spellEnd"/>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9.00</w:t>
            </w:r>
          </w:p>
        </w:tc>
      </w:tr>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6</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Второй завтрак</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Гигиенические процедуры: мытье рук                                                   </w:t>
            </w:r>
          </w:p>
        </w:tc>
        <w:tc>
          <w:tcPr>
            <w:tcW w:w="3474"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10.00</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7</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Возвращение с прогулки</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Гигиенические процедуры: мытье рук и ног, обширное обтирание                                                   </w:t>
            </w:r>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11.30</w:t>
            </w:r>
          </w:p>
        </w:tc>
      </w:tr>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8</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Отпуск готовой продукции</w:t>
            </w:r>
          </w:p>
        </w:tc>
        <w:tc>
          <w:tcPr>
            <w:tcW w:w="3474"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12.10</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9</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Обед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Оздоровительная работа: полоскание рта и промывание носа</w:t>
            </w:r>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12.30-13.00</w:t>
            </w:r>
          </w:p>
        </w:tc>
      </w:tr>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10</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Подготовка ко сну, сон </w:t>
            </w:r>
          </w:p>
        </w:tc>
        <w:tc>
          <w:tcPr>
            <w:tcW w:w="3474"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13.00-15.30</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11</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Постепенный подъем</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Оздоровительная работа: гимнастика, хождение по дорожкам здоровья, полоскание рта и горла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 Гигиенические процедуры</w:t>
            </w:r>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15.30</w:t>
            </w:r>
          </w:p>
        </w:tc>
      </w:tr>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12</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Отпуск готовой продукции</w:t>
            </w:r>
          </w:p>
        </w:tc>
        <w:tc>
          <w:tcPr>
            <w:tcW w:w="3474"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15.20</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13</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Полдник </w:t>
            </w:r>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15.30</w:t>
            </w:r>
          </w:p>
        </w:tc>
      </w:tr>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14</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Выход на вечернюю прогулку, игры,  труд на участке</w:t>
            </w:r>
          </w:p>
        </w:tc>
        <w:tc>
          <w:tcPr>
            <w:tcW w:w="3474"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16.00-19.00</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15</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 xml:space="preserve">Дома: </w:t>
            </w:r>
            <w:r w:rsidRPr="00463381">
              <w:rPr>
                <w:rFonts w:ascii="Times New Roman" w:eastAsia="Calibri" w:hAnsi="Times New Roman" w:cs="Times New Roman"/>
                <w:sz w:val="24"/>
                <w:szCs w:val="24"/>
                <w:lang w:eastAsia="ru-RU"/>
              </w:rPr>
              <w:t>ужин, прогулка</w:t>
            </w:r>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19.00-20.00</w:t>
            </w:r>
          </w:p>
        </w:tc>
      </w:tr>
      <w:tr w:rsidR="00F10BC0" w:rsidRPr="00463381" w:rsidTr="00C205DC">
        <w:tc>
          <w:tcPr>
            <w:tcW w:w="2093"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16</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Возвращение с прогулки, спокойные игры, гигиенические процедуры</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474"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20.00-20.45</w:t>
            </w:r>
          </w:p>
        </w:tc>
      </w:tr>
      <w:tr w:rsidR="00F10BC0" w:rsidRPr="00463381" w:rsidTr="00C205DC">
        <w:tc>
          <w:tcPr>
            <w:tcW w:w="2093" w:type="dxa"/>
            <w:shd w:val="clear" w:color="auto" w:fill="D6E6F4"/>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17</w:t>
            </w:r>
          </w:p>
        </w:tc>
        <w:tc>
          <w:tcPr>
            <w:tcW w:w="4853"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Ночной сон</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3474" w:type="dxa"/>
            <w:shd w:val="clear" w:color="auto" w:fill="D6E6F4"/>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20.45-6.30</w:t>
            </w:r>
          </w:p>
        </w:tc>
      </w:tr>
    </w:tbl>
    <w:p w:rsidR="00F10BC0" w:rsidRDefault="00F10BC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A544B0" w:rsidRPr="00463381" w:rsidRDefault="00A544B0" w:rsidP="00F10BC0">
      <w:pPr>
        <w:tabs>
          <w:tab w:val="left" w:pos="3885"/>
          <w:tab w:val="center" w:pos="5233"/>
        </w:tabs>
        <w:spacing w:after="0" w:line="240" w:lineRule="auto"/>
        <w:contextualSpacing/>
        <w:jc w:val="both"/>
        <w:rPr>
          <w:rFonts w:ascii="Times New Roman" w:eastAsia="Calibri" w:hAnsi="Times New Roman" w:cs="Times New Roman"/>
          <w:b/>
          <w:sz w:val="24"/>
          <w:szCs w:val="24"/>
        </w:rPr>
      </w:pPr>
    </w:p>
    <w:p w:rsidR="00F10BC0" w:rsidRPr="00463381" w:rsidRDefault="00F10BC0" w:rsidP="00F10BC0">
      <w:pPr>
        <w:tabs>
          <w:tab w:val="left" w:pos="3885"/>
          <w:tab w:val="center" w:pos="5233"/>
        </w:tabs>
        <w:spacing w:after="0" w:line="240" w:lineRule="auto"/>
        <w:ind w:left="360"/>
        <w:contextualSpacing/>
        <w:jc w:val="center"/>
        <w:rPr>
          <w:rFonts w:ascii="Times New Roman" w:eastAsia="Calibri" w:hAnsi="Times New Roman" w:cs="Times New Roman"/>
          <w:b/>
          <w:sz w:val="24"/>
          <w:szCs w:val="24"/>
        </w:rPr>
      </w:pPr>
    </w:p>
    <w:p w:rsidR="00F10BC0" w:rsidRPr="00463381" w:rsidRDefault="00F10BC0" w:rsidP="00F10BC0">
      <w:pPr>
        <w:tabs>
          <w:tab w:val="left" w:pos="3885"/>
          <w:tab w:val="center" w:pos="5233"/>
        </w:tabs>
        <w:spacing w:after="0" w:line="240" w:lineRule="auto"/>
        <w:ind w:left="360"/>
        <w:contextualSpacing/>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lastRenderedPageBreak/>
        <w:t>Организация питания</w:t>
      </w:r>
    </w:p>
    <w:p w:rsidR="00F10BC0" w:rsidRPr="00463381" w:rsidRDefault="00F10BC0" w:rsidP="00F10BC0">
      <w:pPr>
        <w:tabs>
          <w:tab w:val="left" w:pos="3885"/>
          <w:tab w:val="center" w:pos="5233"/>
        </w:tabs>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Режим питания зимний (с сентября по май)</w:t>
      </w:r>
    </w:p>
    <w:p w:rsidR="00F10BC0" w:rsidRPr="00463381" w:rsidRDefault="00F10BC0" w:rsidP="00F10BC0">
      <w:pPr>
        <w:tabs>
          <w:tab w:val="left" w:pos="3885"/>
          <w:tab w:val="center" w:pos="5233"/>
        </w:tabs>
        <w:spacing w:after="0" w:line="240" w:lineRule="auto"/>
        <w:jc w:val="both"/>
        <w:rPr>
          <w:rFonts w:ascii="Times New Roman" w:eastAsia="Calibri" w:hAnsi="Times New Roman" w:cs="Times New Roman"/>
          <w:i/>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
        <w:gridCol w:w="1384"/>
        <w:gridCol w:w="1418"/>
        <w:gridCol w:w="1275"/>
        <w:gridCol w:w="1560"/>
        <w:gridCol w:w="1559"/>
        <w:gridCol w:w="1134"/>
      </w:tblGrid>
      <w:tr w:rsidR="00F10BC0" w:rsidRPr="00463381" w:rsidTr="00C205DC">
        <w:tc>
          <w:tcPr>
            <w:tcW w:w="1485"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Группа</w:t>
            </w:r>
          </w:p>
        </w:tc>
        <w:tc>
          <w:tcPr>
            <w:tcW w:w="1384"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Время отпуска готовой</w:t>
            </w:r>
          </w:p>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продукции</w:t>
            </w:r>
          </w:p>
        </w:tc>
        <w:tc>
          <w:tcPr>
            <w:tcW w:w="1418"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Завтрак</w:t>
            </w:r>
          </w:p>
        </w:tc>
        <w:tc>
          <w:tcPr>
            <w:tcW w:w="1275"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Время отпуска готовой продукции</w:t>
            </w:r>
          </w:p>
        </w:tc>
        <w:tc>
          <w:tcPr>
            <w:tcW w:w="1560"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Обед</w:t>
            </w:r>
          </w:p>
        </w:tc>
        <w:tc>
          <w:tcPr>
            <w:tcW w:w="1559"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Время отпуска готовой продукции</w:t>
            </w:r>
          </w:p>
        </w:tc>
        <w:tc>
          <w:tcPr>
            <w:tcW w:w="1134"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Полдник</w:t>
            </w:r>
          </w:p>
        </w:tc>
      </w:tr>
      <w:tr w:rsidR="00F10BC0" w:rsidRPr="00463381" w:rsidTr="00C205DC">
        <w:tc>
          <w:tcPr>
            <w:tcW w:w="1485"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 младшие</w:t>
            </w:r>
          </w:p>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p>
        </w:tc>
        <w:tc>
          <w:tcPr>
            <w:tcW w:w="1384"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8:00</w:t>
            </w:r>
          </w:p>
        </w:tc>
        <w:tc>
          <w:tcPr>
            <w:tcW w:w="1418"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8:10-8:30</w:t>
            </w:r>
          </w:p>
        </w:tc>
        <w:tc>
          <w:tcPr>
            <w:tcW w:w="1275"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11:35</w:t>
            </w:r>
          </w:p>
        </w:tc>
        <w:tc>
          <w:tcPr>
            <w:tcW w:w="1560"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11:50-12:20</w:t>
            </w:r>
          </w:p>
        </w:tc>
        <w:tc>
          <w:tcPr>
            <w:tcW w:w="1559"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15:05</w:t>
            </w:r>
          </w:p>
        </w:tc>
        <w:tc>
          <w:tcPr>
            <w:tcW w:w="1134"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15:20 -15:40</w:t>
            </w:r>
          </w:p>
        </w:tc>
      </w:tr>
      <w:tr w:rsidR="00F10BC0" w:rsidRPr="00463381" w:rsidTr="00C205DC">
        <w:tc>
          <w:tcPr>
            <w:tcW w:w="1485"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2 младшие</w:t>
            </w:r>
          </w:p>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p>
        </w:tc>
        <w:tc>
          <w:tcPr>
            <w:tcW w:w="1384"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8:05</w:t>
            </w:r>
          </w:p>
        </w:tc>
        <w:tc>
          <w:tcPr>
            <w:tcW w:w="1418"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8:20-8:40</w:t>
            </w:r>
          </w:p>
        </w:tc>
        <w:tc>
          <w:tcPr>
            <w:tcW w:w="1275"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12:05</w:t>
            </w:r>
          </w:p>
        </w:tc>
        <w:tc>
          <w:tcPr>
            <w:tcW w:w="1560"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12:20-12:50</w:t>
            </w:r>
          </w:p>
        </w:tc>
        <w:tc>
          <w:tcPr>
            <w:tcW w:w="1559"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15:10</w:t>
            </w:r>
          </w:p>
        </w:tc>
        <w:tc>
          <w:tcPr>
            <w:tcW w:w="1134"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15:25 -15:45</w:t>
            </w:r>
          </w:p>
        </w:tc>
      </w:tr>
      <w:tr w:rsidR="00F10BC0" w:rsidRPr="00463381" w:rsidTr="00C205DC">
        <w:tc>
          <w:tcPr>
            <w:tcW w:w="1485"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 xml:space="preserve">Средние </w:t>
            </w:r>
          </w:p>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p>
        </w:tc>
        <w:tc>
          <w:tcPr>
            <w:tcW w:w="1384"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8:10</w:t>
            </w:r>
          </w:p>
        </w:tc>
        <w:tc>
          <w:tcPr>
            <w:tcW w:w="1418"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8:25-8:45</w:t>
            </w:r>
          </w:p>
        </w:tc>
        <w:tc>
          <w:tcPr>
            <w:tcW w:w="1275"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12:15</w:t>
            </w:r>
          </w:p>
        </w:tc>
        <w:tc>
          <w:tcPr>
            <w:tcW w:w="1560"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12:30-13:00</w:t>
            </w:r>
          </w:p>
        </w:tc>
        <w:tc>
          <w:tcPr>
            <w:tcW w:w="1559"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15:15</w:t>
            </w:r>
          </w:p>
        </w:tc>
        <w:tc>
          <w:tcPr>
            <w:tcW w:w="1134"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15:25 -15:50</w:t>
            </w:r>
          </w:p>
        </w:tc>
      </w:tr>
      <w:tr w:rsidR="00F10BC0" w:rsidRPr="00463381" w:rsidTr="00C205DC">
        <w:trPr>
          <w:trHeight w:val="60"/>
        </w:trPr>
        <w:tc>
          <w:tcPr>
            <w:tcW w:w="1485"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Старшие</w:t>
            </w:r>
          </w:p>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 xml:space="preserve"> </w:t>
            </w:r>
          </w:p>
        </w:tc>
        <w:tc>
          <w:tcPr>
            <w:tcW w:w="1384"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8:15</w:t>
            </w:r>
          </w:p>
        </w:tc>
        <w:tc>
          <w:tcPr>
            <w:tcW w:w="1418"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8:30-8:50</w:t>
            </w:r>
          </w:p>
        </w:tc>
        <w:tc>
          <w:tcPr>
            <w:tcW w:w="1275"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12:25</w:t>
            </w:r>
          </w:p>
        </w:tc>
        <w:tc>
          <w:tcPr>
            <w:tcW w:w="1560"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12:40-13:10</w:t>
            </w:r>
          </w:p>
        </w:tc>
        <w:tc>
          <w:tcPr>
            <w:tcW w:w="1559"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r w:rsidRPr="00463381">
              <w:rPr>
                <w:rFonts w:ascii="Times New Roman" w:eastAsia="Calibri" w:hAnsi="Times New Roman" w:cs="Times New Roman"/>
                <w:i/>
                <w:sz w:val="24"/>
                <w:szCs w:val="24"/>
                <w:lang w:eastAsia="ru-RU"/>
              </w:rPr>
              <w:t>15:15</w:t>
            </w:r>
          </w:p>
        </w:tc>
        <w:tc>
          <w:tcPr>
            <w:tcW w:w="1134"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15:25-15:40</w:t>
            </w:r>
          </w:p>
        </w:tc>
      </w:tr>
      <w:tr w:rsidR="00F10BC0" w:rsidRPr="00463381" w:rsidTr="00C205DC">
        <w:tc>
          <w:tcPr>
            <w:tcW w:w="1485"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Подготовит</w:t>
            </w:r>
          </w:p>
        </w:tc>
        <w:tc>
          <w:tcPr>
            <w:tcW w:w="1384"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8:20</w:t>
            </w:r>
          </w:p>
        </w:tc>
        <w:tc>
          <w:tcPr>
            <w:tcW w:w="1418"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8:35-8:55</w:t>
            </w:r>
          </w:p>
        </w:tc>
        <w:tc>
          <w:tcPr>
            <w:tcW w:w="1275"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12:30</w:t>
            </w:r>
          </w:p>
        </w:tc>
        <w:tc>
          <w:tcPr>
            <w:tcW w:w="1560"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12:45-13:15</w:t>
            </w:r>
          </w:p>
        </w:tc>
        <w:tc>
          <w:tcPr>
            <w:tcW w:w="1559" w:type="dxa"/>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15:20</w:t>
            </w:r>
          </w:p>
        </w:tc>
        <w:tc>
          <w:tcPr>
            <w:tcW w:w="1134" w:type="dxa"/>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i/>
                <w:sz w:val="24"/>
                <w:szCs w:val="24"/>
                <w:lang w:eastAsia="ru-RU"/>
              </w:rPr>
            </w:pPr>
            <w:r w:rsidRPr="00463381">
              <w:rPr>
                <w:rFonts w:ascii="Times New Roman" w:eastAsia="Times New Roman" w:hAnsi="Times New Roman" w:cs="Times New Roman"/>
                <w:b/>
                <w:bCs/>
                <w:i/>
                <w:sz w:val="24"/>
                <w:szCs w:val="24"/>
                <w:lang w:eastAsia="ru-RU"/>
              </w:rPr>
              <w:t>15:30 -15:50</w:t>
            </w:r>
          </w:p>
        </w:tc>
      </w:tr>
    </w:tbl>
    <w:p w:rsidR="00F10BC0" w:rsidRPr="00463381" w:rsidRDefault="00F10BC0" w:rsidP="00F10BC0">
      <w:pPr>
        <w:spacing w:after="0" w:line="240" w:lineRule="auto"/>
        <w:jc w:val="both"/>
        <w:rPr>
          <w:rFonts w:ascii="Times New Roman" w:eastAsia="Calibri" w:hAnsi="Times New Roman" w:cs="Times New Roman"/>
          <w:i/>
          <w:sz w:val="24"/>
          <w:szCs w:val="24"/>
          <w:u w:val="single"/>
          <w:lang w:eastAsia="ru-RU"/>
        </w:rPr>
      </w:pPr>
    </w:p>
    <w:p w:rsidR="00F10BC0" w:rsidRPr="00463381" w:rsidRDefault="00F10BC0" w:rsidP="00C205DC">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Режим питания летний (с июня по август)</w:t>
      </w:r>
    </w:p>
    <w:p w:rsidR="00F10BC0" w:rsidRPr="00463381" w:rsidRDefault="00F10BC0" w:rsidP="00F10BC0">
      <w:pPr>
        <w:spacing w:after="0" w:line="240" w:lineRule="auto"/>
        <w:jc w:val="both"/>
        <w:rPr>
          <w:rFonts w:ascii="Times New Roman" w:eastAsia="Calibri" w:hAnsi="Times New Roman" w:cs="Times New Roman"/>
          <w:i/>
          <w:sz w:val="24"/>
          <w:szCs w:val="24"/>
          <w:lang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417"/>
        <w:gridCol w:w="1701"/>
        <w:gridCol w:w="1418"/>
        <w:gridCol w:w="1417"/>
        <w:gridCol w:w="1843"/>
      </w:tblGrid>
      <w:tr w:rsidR="00F10BC0" w:rsidRPr="00463381" w:rsidTr="00C205DC">
        <w:trPr>
          <w:trHeight w:val="665"/>
        </w:trPr>
        <w:tc>
          <w:tcPr>
            <w:tcW w:w="1986" w:type="dxa"/>
            <w:shd w:val="clear" w:color="auto" w:fill="D3DFEE"/>
          </w:tcPr>
          <w:p w:rsidR="00F10BC0" w:rsidRPr="00463381" w:rsidRDefault="00F10BC0" w:rsidP="00F10BC0">
            <w:pPr>
              <w:spacing w:after="0" w:line="240" w:lineRule="auto"/>
              <w:ind w:left="108"/>
              <w:jc w:val="both"/>
              <w:rPr>
                <w:rFonts w:ascii="Times New Roman" w:eastAsia="Calibri" w:hAnsi="Times New Roman" w:cs="Times New Roman"/>
                <w:i/>
                <w:sz w:val="24"/>
                <w:szCs w:val="24"/>
              </w:rPr>
            </w:pP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1 младшая</w:t>
            </w:r>
          </w:p>
        </w:tc>
        <w:tc>
          <w:tcPr>
            <w:tcW w:w="1701"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2 младшие</w:t>
            </w:r>
          </w:p>
        </w:tc>
        <w:tc>
          <w:tcPr>
            <w:tcW w:w="1418"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Средние</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Старшие</w:t>
            </w:r>
          </w:p>
        </w:tc>
        <w:tc>
          <w:tcPr>
            <w:tcW w:w="1843"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proofErr w:type="spellStart"/>
            <w:r w:rsidRPr="00463381">
              <w:rPr>
                <w:rFonts w:ascii="Times New Roman" w:eastAsia="Calibri" w:hAnsi="Times New Roman" w:cs="Times New Roman"/>
                <w:b/>
                <w:i/>
                <w:sz w:val="24"/>
                <w:szCs w:val="24"/>
              </w:rPr>
              <w:t>Подготови</w:t>
            </w:r>
            <w:proofErr w:type="spellEnd"/>
          </w:p>
          <w:p w:rsidR="00F10BC0" w:rsidRPr="00463381" w:rsidRDefault="00F10BC0" w:rsidP="00F10BC0">
            <w:pPr>
              <w:spacing w:after="0" w:line="240" w:lineRule="auto"/>
              <w:ind w:left="108"/>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-тельные</w:t>
            </w:r>
          </w:p>
        </w:tc>
      </w:tr>
      <w:tr w:rsidR="00F10BC0" w:rsidRPr="00463381" w:rsidTr="00C205DC">
        <w:tc>
          <w:tcPr>
            <w:tcW w:w="1986"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Отпуск готовой продукции</w:t>
            </w:r>
          </w:p>
        </w:tc>
        <w:tc>
          <w:tcPr>
            <w:tcW w:w="1417"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8.20</w:t>
            </w:r>
          </w:p>
        </w:tc>
        <w:tc>
          <w:tcPr>
            <w:tcW w:w="1701"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8.25</w:t>
            </w:r>
          </w:p>
        </w:tc>
        <w:tc>
          <w:tcPr>
            <w:tcW w:w="1418"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8.30</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8.35</w:t>
            </w:r>
          </w:p>
        </w:tc>
        <w:tc>
          <w:tcPr>
            <w:tcW w:w="1843"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8.40</w:t>
            </w:r>
          </w:p>
        </w:tc>
      </w:tr>
      <w:tr w:rsidR="00F10BC0" w:rsidRPr="00463381" w:rsidTr="00C205DC">
        <w:tc>
          <w:tcPr>
            <w:tcW w:w="1986"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Завтрак</w:t>
            </w:r>
          </w:p>
          <w:p w:rsidR="00F10BC0" w:rsidRPr="00463381" w:rsidRDefault="00F10BC0" w:rsidP="00F10BC0">
            <w:pPr>
              <w:spacing w:after="0" w:line="240" w:lineRule="auto"/>
              <w:jc w:val="both"/>
              <w:rPr>
                <w:rFonts w:ascii="Times New Roman" w:eastAsia="Calibri" w:hAnsi="Times New Roman" w:cs="Times New Roman"/>
                <w:b/>
                <w:i/>
                <w:sz w:val="24"/>
                <w:szCs w:val="24"/>
              </w:rPr>
            </w:pP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8.30-9.00</w:t>
            </w:r>
          </w:p>
        </w:tc>
        <w:tc>
          <w:tcPr>
            <w:tcW w:w="1701"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8.35-9.00</w:t>
            </w:r>
          </w:p>
        </w:tc>
        <w:tc>
          <w:tcPr>
            <w:tcW w:w="1418"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8.40-9.00</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8.45-9.05</w:t>
            </w:r>
          </w:p>
        </w:tc>
        <w:tc>
          <w:tcPr>
            <w:tcW w:w="1843"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8.50-9.10</w:t>
            </w:r>
          </w:p>
        </w:tc>
      </w:tr>
      <w:tr w:rsidR="00F10BC0" w:rsidRPr="00463381" w:rsidTr="00C205DC">
        <w:tc>
          <w:tcPr>
            <w:tcW w:w="1986"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Второй завтрак</w:t>
            </w:r>
          </w:p>
          <w:p w:rsidR="00F10BC0" w:rsidRPr="00463381" w:rsidRDefault="00F10BC0" w:rsidP="00F10BC0">
            <w:pPr>
              <w:spacing w:after="0" w:line="240" w:lineRule="auto"/>
              <w:jc w:val="both"/>
              <w:rPr>
                <w:rFonts w:ascii="Times New Roman" w:eastAsia="Calibri" w:hAnsi="Times New Roman" w:cs="Times New Roman"/>
                <w:b/>
                <w:i/>
                <w:sz w:val="24"/>
                <w:szCs w:val="24"/>
              </w:rPr>
            </w:pPr>
          </w:p>
        </w:tc>
        <w:tc>
          <w:tcPr>
            <w:tcW w:w="1417"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10.00</w:t>
            </w:r>
          </w:p>
        </w:tc>
        <w:tc>
          <w:tcPr>
            <w:tcW w:w="1701"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10.00</w:t>
            </w:r>
          </w:p>
        </w:tc>
        <w:tc>
          <w:tcPr>
            <w:tcW w:w="1418"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10.00</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10.00</w:t>
            </w:r>
          </w:p>
        </w:tc>
        <w:tc>
          <w:tcPr>
            <w:tcW w:w="1843"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10.00</w:t>
            </w:r>
          </w:p>
        </w:tc>
      </w:tr>
      <w:tr w:rsidR="00F10BC0" w:rsidRPr="00463381" w:rsidTr="00C205DC">
        <w:tc>
          <w:tcPr>
            <w:tcW w:w="1986"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Отпуск готовой продукции</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11.50</w:t>
            </w:r>
          </w:p>
        </w:tc>
        <w:tc>
          <w:tcPr>
            <w:tcW w:w="1701"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12.10</w:t>
            </w:r>
          </w:p>
        </w:tc>
        <w:tc>
          <w:tcPr>
            <w:tcW w:w="1418"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12.15</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12.20</w:t>
            </w:r>
          </w:p>
        </w:tc>
        <w:tc>
          <w:tcPr>
            <w:tcW w:w="1843"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12.25</w:t>
            </w:r>
          </w:p>
        </w:tc>
      </w:tr>
      <w:tr w:rsidR="00F10BC0" w:rsidRPr="00463381" w:rsidTr="00C205DC">
        <w:tc>
          <w:tcPr>
            <w:tcW w:w="1986"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Обед</w:t>
            </w:r>
          </w:p>
          <w:p w:rsidR="00F10BC0" w:rsidRPr="00463381" w:rsidRDefault="00F10BC0" w:rsidP="00F10BC0">
            <w:pPr>
              <w:spacing w:after="0" w:line="240" w:lineRule="auto"/>
              <w:jc w:val="both"/>
              <w:rPr>
                <w:rFonts w:ascii="Times New Roman" w:eastAsia="Calibri" w:hAnsi="Times New Roman" w:cs="Times New Roman"/>
                <w:b/>
                <w:i/>
                <w:sz w:val="24"/>
                <w:szCs w:val="24"/>
              </w:rPr>
            </w:pPr>
          </w:p>
        </w:tc>
        <w:tc>
          <w:tcPr>
            <w:tcW w:w="1417"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12.00-12.30</w:t>
            </w:r>
          </w:p>
        </w:tc>
        <w:tc>
          <w:tcPr>
            <w:tcW w:w="1701"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12.30-13.00</w:t>
            </w:r>
          </w:p>
        </w:tc>
        <w:tc>
          <w:tcPr>
            <w:tcW w:w="1418"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12.30-13.00</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12.30-13.00</w:t>
            </w:r>
          </w:p>
        </w:tc>
        <w:tc>
          <w:tcPr>
            <w:tcW w:w="1843"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12.30-13.00</w:t>
            </w:r>
          </w:p>
        </w:tc>
      </w:tr>
      <w:tr w:rsidR="00F10BC0" w:rsidRPr="00463381" w:rsidTr="00C205DC">
        <w:tc>
          <w:tcPr>
            <w:tcW w:w="1986"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Отпуск готовой продукции</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15.30</w:t>
            </w:r>
          </w:p>
        </w:tc>
        <w:tc>
          <w:tcPr>
            <w:tcW w:w="1701"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15.20</w:t>
            </w:r>
          </w:p>
        </w:tc>
        <w:tc>
          <w:tcPr>
            <w:tcW w:w="1418"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15.25</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15.35</w:t>
            </w:r>
          </w:p>
        </w:tc>
        <w:tc>
          <w:tcPr>
            <w:tcW w:w="1843"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15.40</w:t>
            </w:r>
          </w:p>
        </w:tc>
      </w:tr>
      <w:tr w:rsidR="00F10BC0" w:rsidRPr="00463381" w:rsidTr="00C205DC">
        <w:tc>
          <w:tcPr>
            <w:tcW w:w="1986" w:type="dxa"/>
            <w:shd w:val="clear" w:color="auto" w:fill="D3DFEE"/>
          </w:tcPr>
          <w:p w:rsidR="00F10BC0" w:rsidRPr="00463381" w:rsidRDefault="00F10BC0" w:rsidP="00F10BC0">
            <w:pPr>
              <w:spacing w:after="0" w:line="240" w:lineRule="auto"/>
              <w:jc w:val="both"/>
              <w:rPr>
                <w:rFonts w:ascii="Times New Roman" w:eastAsia="Calibri" w:hAnsi="Times New Roman" w:cs="Times New Roman"/>
                <w:b/>
                <w:i/>
                <w:sz w:val="24"/>
                <w:szCs w:val="24"/>
              </w:rPr>
            </w:pPr>
            <w:r w:rsidRPr="00463381">
              <w:rPr>
                <w:rFonts w:ascii="Times New Roman" w:eastAsia="Calibri" w:hAnsi="Times New Roman" w:cs="Times New Roman"/>
                <w:b/>
                <w:i/>
                <w:sz w:val="24"/>
                <w:szCs w:val="24"/>
              </w:rPr>
              <w:t>Полдник</w:t>
            </w:r>
          </w:p>
          <w:p w:rsidR="00F10BC0" w:rsidRPr="00463381" w:rsidRDefault="00F10BC0" w:rsidP="00F10BC0">
            <w:pPr>
              <w:spacing w:after="0" w:line="240" w:lineRule="auto"/>
              <w:jc w:val="both"/>
              <w:rPr>
                <w:rFonts w:ascii="Times New Roman" w:eastAsia="Calibri" w:hAnsi="Times New Roman" w:cs="Times New Roman"/>
                <w:b/>
                <w:i/>
                <w:sz w:val="24"/>
                <w:szCs w:val="24"/>
              </w:rPr>
            </w:pPr>
          </w:p>
        </w:tc>
        <w:tc>
          <w:tcPr>
            <w:tcW w:w="1417"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15.40</w:t>
            </w:r>
          </w:p>
        </w:tc>
        <w:tc>
          <w:tcPr>
            <w:tcW w:w="1701"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15.30</w:t>
            </w:r>
          </w:p>
        </w:tc>
        <w:tc>
          <w:tcPr>
            <w:tcW w:w="1418"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15.35</w:t>
            </w:r>
          </w:p>
        </w:tc>
        <w:tc>
          <w:tcPr>
            <w:tcW w:w="1417" w:type="dxa"/>
            <w:shd w:val="clear" w:color="auto" w:fill="D3DFEE"/>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15.45</w:t>
            </w:r>
          </w:p>
        </w:tc>
        <w:tc>
          <w:tcPr>
            <w:tcW w:w="1843" w:type="dxa"/>
            <w:shd w:val="clear" w:color="auto" w:fill="auto"/>
          </w:tcPr>
          <w:p w:rsidR="00F10BC0" w:rsidRPr="00463381" w:rsidRDefault="00F10BC0" w:rsidP="00F10BC0">
            <w:pPr>
              <w:spacing w:after="0" w:line="240" w:lineRule="auto"/>
              <w:jc w:val="both"/>
              <w:rPr>
                <w:rFonts w:ascii="Times New Roman" w:eastAsia="Calibri" w:hAnsi="Times New Roman" w:cs="Times New Roman"/>
                <w:i/>
                <w:sz w:val="24"/>
                <w:szCs w:val="24"/>
              </w:rPr>
            </w:pPr>
          </w:p>
          <w:p w:rsidR="00F10BC0" w:rsidRPr="00463381" w:rsidRDefault="00F10BC0" w:rsidP="00F10BC0">
            <w:pPr>
              <w:spacing w:after="0" w:line="240" w:lineRule="auto"/>
              <w:jc w:val="both"/>
              <w:rPr>
                <w:rFonts w:ascii="Times New Roman" w:eastAsia="Calibri" w:hAnsi="Times New Roman" w:cs="Times New Roman"/>
                <w:i/>
                <w:sz w:val="24"/>
                <w:szCs w:val="24"/>
              </w:rPr>
            </w:pPr>
            <w:r w:rsidRPr="00463381">
              <w:rPr>
                <w:rFonts w:ascii="Times New Roman" w:eastAsia="Calibri" w:hAnsi="Times New Roman" w:cs="Times New Roman"/>
                <w:i/>
                <w:sz w:val="24"/>
                <w:szCs w:val="24"/>
              </w:rPr>
              <w:t>15.50</w:t>
            </w:r>
          </w:p>
        </w:tc>
      </w:tr>
    </w:tbl>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lastRenderedPageBreak/>
        <w:t>3.3. СИСТЕМА ФИЗКУЛЬТУРНО-ОЗДОРОВИТЕЛЬНОЙ ДЕЯТЕЛЬНОСТИ</w:t>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widowControl w:val="0"/>
        <w:suppressAutoHyphens/>
        <w:autoSpaceDN w:val="0"/>
        <w:spacing w:after="0" w:line="240" w:lineRule="auto"/>
        <w:ind w:left="-567"/>
        <w:jc w:val="center"/>
        <w:rPr>
          <w:rFonts w:ascii="Times New Roman" w:eastAsia="Calibri" w:hAnsi="Times New Roman" w:cs="Times New Roman"/>
          <w:b/>
          <w:kern w:val="3"/>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bCs/>
          <w:spacing w:val="3"/>
          <w:sz w:val="24"/>
          <w:szCs w:val="24"/>
        </w:rPr>
      </w:pPr>
      <w:r w:rsidRPr="00463381">
        <w:rPr>
          <w:rFonts w:ascii="Times New Roman" w:eastAsia="Calibri" w:hAnsi="Times New Roman" w:cs="Times New Roman"/>
          <w:b/>
          <w:bCs/>
          <w:spacing w:val="3"/>
          <w:sz w:val="24"/>
          <w:szCs w:val="24"/>
        </w:rPr>
        <w:t>Модель двигательного режима</w:t>
      </w:r>
    </w:p>
    <w:tbl>
      <w:tblPr>
        <w:tblpPr w:leftFromText="180" w:rightFromText="180" w:vertAnchor="text" w:horzAnchor="margin" w:tblpX="-431" w:tblpY="168"/>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9"/>
        <w:gridCol w:w="1768"/>
        <w:gridCol w:w="1260"/>
        <w:gridCol w:w="2160"/>
        <w:gridCol w:w="1440"/>
        <w:gridCol w:w="2073"/>
      </w:tblGrid>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22"/>
              <w:jc w:val="both"/>
              <w:rPr>
                <w:rFonts w:ascii="Times New Roman" w:eastAsia="Calibri" w:hAnsi="Times New Roman" w:cs="Times New Roman"/>
                <w:b/>
                <w:bCs/>
                <w:spacing w:val="-1"/>
                <w:sz w:val="24"/>
                <w:szCs w:val="24"/>
                <w:lang w:eastAsia="ru-RU"/>
              </w:rPr>
            </w:pPr>
            <w:r w:rsidRPr="00463381">
              <w:rPr>
                <w:rFonts w:ascii="Times New Roman" w:eastAsia="Calibri" w:hAnsi="Times New Roman" w:cs="Times New Roman"/>
                <w:b/>
                <w:bCs/>
                <w:spacing w:val="-1"/>
                <w:sz w:val="24"/>
                <w:szCs w:val="24"/>
                <w:lang w:eastAsia="ru-RU"/>
              </w:rPr>
              <w:t>Мероприятия</w:t>
            </w:r>
          </w:p>
        </w:tc>
        <w:tc>
          <w:tcPr>
            <w:tcW w:w="1768"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b/>
                <w:bCs/>
                <w:spacing w:val="-8"/>
                <w:sz w:val="24"/>
                <w:szCs w:val="24"/>
                <w:lang w:eastAsia="ru-RU"/>
              </w:rPr>
            </w:pPr>
            <w:r w:rsidRPr="00463381">
              <w:rPr>
                <w:rFonts w:ascii="Times New Roman" w:eastAsia="Calibri" w:hAnsi="Times New Roman" w:cs="Times New Roman"/>
                <w:b/>
                <w:bCs/>
                <w:spacing w:val="-8"/>
                <w:sz w:val="24"/>
                <w:szCs w:val="24"/>
                <w:lang w:eastAsia="ru-RU"/>
              </w:rPr>
              <w:t>Группа ДОУ</w:t>
            </w:r>
          </w:p>
        </w:tc>
        <w:tc>
          <w:tcPr>
            <w:tcW w:w="12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b/>
                <w:bCs/>
                <w:spacing w:val="-5"/>
                <w:sz w:val="24"/>
                <w:szCs w:val="24"/>
                <w:lang w:eastAsia="ru-RU"/>
              </w:rPr>
            </w:pPr>
            <w:r w:rsidRPr="00463381">
              <w:rPr>
                <w:rFonts w:ascii="Times New Roman" w:eastAsia="Calibri" w:hAnsi="Times New Roman" w:cs="Times New Roman"/>
                <w:b/>
                <w:bCs/>
                <w:spacing w:val="-5"/>
                <w:sz w:val="24"/>
                <w:szCs w:val="24"/>
                <w:lang w:eastAsia="ru-RU"/>
              </w:rPr>
              <w:t>Периодичность</w:t>
            </w:r>
          </w:p>
        </w:tc>
        <w:tc>
          <w:tcPr>
            <w:tcW w:w="3600" w:type="dxa"/>
            <w:gridSpan w:val="2"/>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 xml:space="preserve">Длительность </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 xml:space="preserve"> </w:t>
            </w:r>
          </w:p>
        </w:tc>
        <w:tc>
          <w:tcPr>
            <w:tcW w:w="2073"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Ответственный</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22"/>
              <w:jc w:val="both"/>
              <w:rPr>
                <w:rFonts w:ascii="Times New Roman" w:eastAsia="Calibri" w:hAnsi="Times New Roman" w:cs="Times New Roman"/>
                <w:b/>
                <w:bCs/>
                <w:spacing w:val="-1"/>
                <w:sz w:val="24"/>
                <w:szCs w:val="24"/>
                <w:lang w:eastAsia="ru-RU"/>
              </w:rPr>
            </w:pPr>
            <w:r w:rsidRPr="00463381">
              <w:rPr>
                <w:rFonts w:ascii="Times New Roman" w:eastAsia="Calibri" w:hAnsi="Times New Roman" w:cs="Times New Roman"/>
                <w:b/>
                <w:bCs/>
                <w:spacing w:val="-1"/>
                <w:sz w:val="24"/>
                <w:szCs w:val="24"/>
                <w:lang w:eastAsia="ru-RU"/>
              </w:rPr>
              <w:t xml:space="preserve">Организованная образовательная деятельность </w:t>
            </w:r>
          </w:p>
        </w:tc>
        <w:tc>
          <w:tcPr>
            <w:tcW w:w="1768"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pacing w:val="-8"/>
                <w:sz w:val="24"/>
                <w:szCs w:val="24"/>
                <w:lang w:eastAsia="ru-RU"/>
              </w:rPr>
            </w:pPr>
            <w:r w:rsidRPr="00463381">
              <w:rPr>
                <w:rFonts w:ascii="Times New Roman" w:eastAsia="Calibri" w:hAnsi="Times New Roman" w:cs="Times New Roman"/>
                <w:spacing w:val="-8"/>
                <w:sz w:val="24"/>
                <w:szCs w:val="24"/>
                <w:lang w:eastAsia="ru-RU"/>
              </w:rPr>
              <w:t>Все</w:t>
            </w:r>
            <w:r w:rsidRPr="00463381">
              <w:rPr>
                <w:rFonts w:ascii="Times New Roman" w:eastAsia="Calibri" w:hAnsi="Times New Roman" w:cs="Times New Roman"/>
                <w:sz w:val="24"/>
                <w:szCs w:val="24"/>
                <w:lang w:eastAsia="ru-RU"/>
              </w:rPr>
              <w:t xml:space="preserve">   </w:t>
            </w:r>
            <w:r w:rsidRPr="00463381">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pacing w:val="-5"/>
                <w:sz w:val="24"/>
                <w:szCs w:val="24"/>
                <w:lang w:eastAsia="ru-RU"/>
              </w:rPr>
            </w:pPr>
            <w:r w:rsidRPr="00463381">
              <w:rPr>
                <w:rFonts w:ascii="Times New Roman" w:eastAsia="Calibri" w:hAnsi="Times New Roman" w:cs="Times New Roman"/>
                <w:spacing w:val="-5"/>
                <w:sz w:val="24"/>
                <w:szCs w:val="24"/>
                <w:lang w:eastAsia="ru-RU"/>
              </w:rPr>
              <w:t>Ежедневно</w:t>
            </w:r>
          </w:p>
        </w:tc>
        <w:tc>
          <w:tcPr>
            <w:tcW w:w="216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Средняя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Старшая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90 мин.</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165 мин.</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240 мин.</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325 мин.</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510 мин.</w:t>
            </w:r>
          </w:p>
        </w:tc>
        <w:tc>
          <w:tcPr>
            <w:tcW w:w="2073"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 групп</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22"/>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pacing w:val="-1"/>
                <w:sz w:val="24"/>
                <w:szCs w:val="24"/>
                <w:lang w:eastAsia="ru-RU"/>
              </w:rPr>
              <w:t>Утренняя гимнастика</w:t>
            </w:r>
          </w:p>
        </w:tc>
        <w:tc>
          <w:tcPr>
            <w:tcW w:w="1768" w:type="dxa"/>
            <w:shd w:val="clear" w:color="auto" w:fill="auto"/>
          </w:tcPr>
          <w:p w:rsidR="00F10BC0" w:rsidRPr="00463381" w:rsidRDefault="00F10BC0" w:rsidP="00C205DC">
            <w:pPr>
              <w:shd w:val="clear" w:color="auto" w:fill="FFFFFF"/>
              <w:spacing w:after="0" w:line="240" w:lineRule="auto"/>
              <w:ind w:left="-9"/>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Все</w:t>
            </w:r>
            <w:r w:rsidRPr="00463381">
              <w:rPr>
                <w:rFonts w:ascii="Times New Roman" w:eastAsia="Calibri" w:hAnsi="Times New Roman" w:cs="Times New Roman"/>
                <w:sz w:val="24"/>
                <w:szCs w:val="24"/>
                <w:lang w:eastAsia="ru-RU"/>
              </w:rPr>
              <w:t xml:space="preserve">   </w:t>
            </w:r>
            <w:r w:rsidRPr="00463381">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5"/>
                <w:sz w:val="24"/>
                <w:szCs w:val="24"/>
                <w:lang w:eastAsia="ru-RU"/>
              </w:rPr>
              <w:t>Ежедневно</w:t>
            </w:r>
          </w:p>
        </w:tc>
        <w:tc>
          <w:tcPr>
            <w:tcW w:w="216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Средняя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Старшая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 мин.</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8-10 мин.</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8-10 мин.</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10 мин.</w:t>
            </w:r>
          </w:p>
          <w:p w:rsidR="00F10BC0" w:rsidRPr="00463381" w:rsidRDefault="0017333B"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10-12 мин.</w:t>
            </w:r>
          </w:p>
        </w:tc>
        <w:tc>
          <w:tcPr>
            <w:tcW w:w="2073"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z w:val="24"/>
                <w:szCs w:val="24"/>
                <w:lang w:eastAsia="ru-RU"/>
              </w:rPr>
              <w:t xml:space="preserve">Воспитатели групп или </w:t>
            </w:r>
            <w:r w:rsidRPr="00463381">
              <w:rPr>
                <w:rFonts w:ascii="Times New Roman" w:eastAsia="Calibri" w:hAnsi="Times New Roman" w:cs="Times New Roman"/>
                <w:spacing w:val="-3"/>
                <w:sz w:val="24"/>
                <w:szCs w:val="24"/>
                <w:lang w:eastAsia="ru-RU"/>
              </w:rPr>
              <w:t xml:space="preserve">инструктор  </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по физкуль</w:t>
            </w:r>
            <w:r w:rsidRPr="00463381">
              <w:rPr>
                <w:rFonts w:ascii="Times New Roman" w:eastAsia="Calibri" w:hAnsi="Times New Roman" w:cs="Times New Roman"/>
                <w:spacing w:val="-3"/>
                <w:sz w:val="24"/>
                <w:szCs w:val="24"/>
                <w:lang w:eastAsia="ru-RU"/>
              </w:rPr>
              <w:softHyphen/>
              <w:t>туре</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17" w:right="-5" w:firstLine="22"/>
              <w:jc w:val="both"/>
              <w:rPr>
                <w:rFonts w:ascii="Times New Roman" w:eastAsia="Calibri" w:hAnsi="Times New Roman" w:cs="Times New Roman"/>
                <w:b/>
                <w:bCs/>
                <w:spacing w:val="-2"/>
                <w:sz w:val="24"/>
                <w:szCs w:val="24"/>
                <w:lang w:eastAsia="ru-RU"/>
              </w:rPr>
            </w:pPr>
            <w:r w:rsidRPr="00463381">
              <w:rPr>
                <w:rFonts w:ascii="Times New Roman" w:eastAsia="Calibri" w:hAnsi="Times New Roman" w:cs="Times New Roman"/>
                <w:b/>
                <w:bCs/>
                <w:spacing w:val="-3"/>
                <w:sz w:val="24"/>
                <w:szCs w:val="24"/>
                <w:lang w:eastAsia="ru-RU"/>
              </w:rPr>
              <w:t xml:space="preserve">Физическая  культура </w:t>
            </w:r>
            <w:r w:rsidRPr="00463381">
              <w:rPr>
                <w:rFonts w:ascii="Times New Roman" w:eastAsia="Calibri" w:hAnsi="Times New Roman" w:cs="Times New Roman"/>
                <w:b/>
                <w:bCs/>
                <w:spacing w:val="-2"/>
                <w:sz w:val="24"/>
                <w:szCs w:val="24"/>
                <w:lang w:eastAsia="ru-RU"/>
              </w:rPr>
              <w:t>в помещении</w:t>
            </w:r>
          </w:p>
          <w:p w:rsidR="00F10BC0" w:rsidRPr="00463381" w:rsidRDefault="00F10BC0" w:rsidP="00C205DC">
            <w:pPr>
              <w:shd w:val="clear" w:color="auto" w:fill="FFFFFF"/>
              <w:spacing w:after="0" w:line="240" w:lineRule="auto"/>
              <w:ind w:left="17" w:right="396" w:firstLine="22"/>
              <w:jc w:val="both"/>
              <w:rPr>
                <w:rFonts w:ascii="Times New Roman" w:eastAsia="Calibri" w:hAnsi="Times New Roman" w:cs="Times New Roman"/>
                <w:b/>
                <w:bCs/>
                <w:spacing w:val="-3"/>
                <w:sz w:val="24"/>
                <w:szCs w:val="24"/>
                <w:lang w:eastAsia="ru-RU"/>
              </w:rPr>
            </w:pPr>
            <w:r w:rsidRPr="00463381">
              <w:rPr>
                <w:rFonts w:ascii="Times New Roman" w:eastAsia="Calibri" w:hAnsi="Times New Roman" w:cs="Times New Roman"/>
                <w:b/>
                <w:bCs/>
                <w:spacing w:val="-2"/>
                <w:sz w:val="24"/>
                <w:szCs w:val="24"/>
                <w:lang w:eastAsia="ru-RU"/>
              </w:rPr>
              <w:t>на воздухе</w:t>
            </w:r>
          </w:p>
        </w:tc>
        <w:tc>
          <w:tcPr>
            <w:tcW w:w="1768" w:type="dxa"/>
            <w:shd w:val="clear" w:color="auto" w:fill="auto"/>
          </w:tcPr>
          <w:p w:rsidR="0017333B" w:rsidRPr="00463381" w:rsidRDefault="00F10BC0" w:rsidP="00C205DC">
            <w:pPr>
              <w:shd w:val="clear" w:color="auto" w:fill="FFFFFF"/>
              <w:spacing w:after="0" w:line="240" w:lineRule="auto"/>
              <w:ind w:right="-102"/>
              <w:jc w:val="both"/>
              <w:rPr>
                <w:rFonts w:ascii="Times New Roman" w:eastAsia="Calibri" w:hAnsi="Times New Roman" w:cs="Times New Roman"/>
                <w:spacing w:val="-8"/>
                <w:sz w:val="24"/>
                <w:szCs w:val="24"/>
                <w:lang w:eastAsia="ru-RU"/>
              </w:rPr>
            </w:pPr>
            <w:r w:rsidRPr="00463381">
              <w:rPr>
                <w:rFonts w:ascii="Times New Roman" w:eastAsia="Calibri" w:hAnsi="Times New Roman" w:cs="Times New Roman"/>
                <w:spacing w:val="-8"/>
                <w:sz w:val="24"/>
                <w:szCs w:val="24"/>
                <w:lang w:eastAsia="ru-RU"/>
              </w:rPr>
              <w:t xml:space="preserve">Все </w:t>
            </w:r>
          </w:p>
          <w:p w:rsidR="00F10BC0" w:rsidRPr="00463381" w:rsidRDefault="00F10BC0" w:rsidP="00C205DC">
            <w:pPr>
              <w:shd w:val="clear" w:color="auto" w:fill="FFFFFF"/>
              <w:spacing w:after="0" w:line="240" w:lineRule="auto"/>
              <w:ind w:right="-102"/>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463381" w:rsidRDefault="00F10BC0" w:rsidP="00C205DC">
            <w:pPr>
              <w:shd w:val="clear" w:color="auto" w:fill="FFFFFF"/>
              <w:spacing w:after="0" w:line="240" w:lineRule="auto"/>
              <w:ind w:left="156" w:right="134"/>
              <w:jc w:val="both"/>
              <w:rPr>
                <w:rFonts w:ascii="Times New Roman" w:eastAsia="Calibri" w:hAnsi="Times New Roman" w:cs="Times New Roman"/>
                <w:spacing w:val="-2"/>
                <w:sz w:val="24"/>
                <w:szCs w:val="24"/>
                <w:lang w:eastAsia="ru-RU"/>
              </w:rPr>
            </w:pPr>
            <w:r w:rsidRPr="00463381">
              <w:rPr>
                <w:rFonts w:ascii="Times New Roman" w:eastAsia="Calibri" w:hAnsi="Times New Roman" w:cs="Times New Roman"/>
                <w:spacing w:val="-2"/>
                <w:sz w:val="24"/>
                <w:szCs w:val="24"/>
                <w:lang w:eastAsia="ru-RU"/>
              </w:rPr>
              <w:t>2 раза в неделю</w:t>
            </w:r>
          </w:p>
          <w:p w:rsidR="00F10BC0" w:rsidRPr="00463381" w:rsidRDefault="00F10BC0" w:rsidP="00C205DC">
            <w:pPr>
              <w:shd w:val="clear" w:color="auto" w:fill="FFFFFF"/>
              <w:spacing w:after="0" w:line="240" w:lineRule="auto"/>
              <w:ind w:left="156" w:right="134"/>
              <w:jc w:val="both"/>
              <w:rPr>
                <w:rFonts w:ascii="Times New Roman" w:eastAsia="Calibri" w:hAnsi="Times New Roman" w:cs="Times New Roman"/>
                <w:spacing w:val="-2"/>
                <w:sz w:val="24"/>
                <w:szCs w:val="24"/>
                <w:lang w:eastAsia="ru-RU"/>
              </w:rPr>
            </w:pPr>
            <w:r w:rsidRPr="00463381">
              <w:rPr>
                <w:rFonts w:ascii="Times New Roman" w:eastAsia="Calibri" w:hAnsi="Times New Roman" w:cs="Times New Roman"/>
                <w:spacing w:val="-2"/>
                <w:sz w:val="24"/>
                <w:szCs w:val="24"/>
                <w:lang w:eastAsia="ru-RU"/>
              </w:rPr>
              <w:t>1 раз в неделю</w:t>
            </w:r>
          </w:p>
          <w:p w:rsidR="00F10BC0" w:rsidRPr="00463381" w:rsidRDefault="00F10BC0" w:rsidP="00C205DC">
            <w:pPr>
              <w:shd w:val="clear" w:color="auto" w:fill="FFFFFF"/>
              <w:spacing w:after="0" w:line="240" w:lineRule="auto"/>
              <w:ind w:left="156" w:right="134"/>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2"/>
                <w:sz w:val="24"/>
                <w:szCs w:val="24"/>
                <w:lang w:eastAsia="ru-RU"/>
              </w:rPr>
              <w:t xml:space="preserve"> </w:t>
            </w:r>
          </w:p>
        </w:tc>
        <w:tc>
          <w:tcPr>
            <w:tcW w:w="216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Средняя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Старшая</w:t>
            </w:r>
          </w:p>
          <w:p w:rsidR="00F10BC0" w:rsidRPr="00463381" w:rsidRDefault="00F10BC0" w:rsidP="00C205DC">
            <w:pPr>
              <w:shd w:val="clear" w:color="auto" w:fill="FFFFFF"/>
              <w:spacing w:after="0" w:line="240" w:lineRule="auto"/>
              <w:ind w:right="58"/>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463381" w:rsidRDefault="00F10BC0" w:rsidP="00C205DC">
            <w:pPr>
              <w:shd w:val="clear" w:color="auto" w:fill="FFFFFF"/>
              <w:spacing w:after="0" w:line="240" w:lineRule="auto"/>
              <w:ind w:right="374"/>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10 мин.</w:t>
            </w:r>
          </w:p>
          <w:p w:rsidR="00F10BC0" w:rsidRPr="00463381" w:rsidRDefault="00F10BC0" w:rsidP="00C205DC">
            <w:pPr>
              <w:shd w:val="clear" w:color="auto" w:fill="FFFFFF"/>
              <w:spacing w:after="0" w:line="240" w:lineRule="auto"/>
              <w:ind w:right="374"/>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15 мин.</w:t>
            </w:r>
          </w:p>
          <w:p w:rsidR="00F10BC0" w:rsidRPr="00463381" w:rsidRDefault="00F10BC0" w:rsidP="00C205DC">
            <w:pPr>
              <w:shd w:val="clear" w:color="auto" w:fill="FFFFFF"/>
              <w:spacing w:after="0" w:line="240" w:lineRule="auto"/>
              <w:ind w:right="374"/>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20 мин.</w:t>
            </w:r>
          </w:p>
          <w:p w:rsidR="00F10BC0" w:rsidRPr="00463381" w:rsidRDefault="00F10BC0" w:rsidP="00C205DC">
            <w:pPr>
              <w:shd w:val="clear" w:color="auto" w:fill="FFFFFF"/>
              <w:spacing w:after="0" w:line="240" w:lineRule="auto"/>
              <w:ind w:right="374"/>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25 мин.</w:t>
            </w:r>
          </w:p>
          <w:p w:rsidR="00F10BC0" w:rsidRPr="00463381" w:rsidRDefault="00F10BC0" w:rsidP="00C205DC">
            <w:pPr>
              <w:shd w:val="clear" w:color="auto" w:fill="FFFFFF"/>
              <w:spacing w:after="0" w:line="240" w:lineRule="auto"/>
              <w:ind w:right="374"/>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30 мин.</w:t>
            </w:r>
          </w:p>
          <w:p w:rsidR="00F10BC0" w:rsidRPr="00463381" w:rsidRDefault="00F10BC0" w:rsidP="00C205DC">
            <w:pPr>
              <w:shd w:val="clear" w:color="auto" w:fill="FFFFFF"/>
              <w:spacing w:after="0" w:line="240" w:lineRule="auto"/>
              <w:ind w:right="374"/>
              <w:jc w:val="both"/>
              <w:rPr>
                <w:rFonts w:ascii="Times New Roman" w:eastAsia="Calibri" w:hAnsi="Times New Roman" w:cs="Times New Roman"/>
                <w:sz w:val="24"/>
                <w:szCs w:val="24"/>
                <w:lang w:eastAsia="ru-RU"/>
              </w:rPr>
            </w:pPr>
          </w:p>
        </w:tc>
        <w:tc>
          <w:tcPr>
            <w:tcW w:w="2073" w:type="dxa"/>
            <w:shd w:val="clear" w:color="auto" w:fill="auto"/>
          </w:tcPr>
          <w:p w:rsidR="00F10BC0" w:rsidRPr="00463381" w:rsidRDefault="00F10BC0" w:rsidP="00C205DC">
            <w:pPr>
              <w:shd w:val="clear" w:color="auto" w:fill="FFFFFF"/>
              <w:spacing w:after="0" w:line="240" w:lineRule="auto"/>
              <w:ind w:right="374"/>
              <w:jc w:val="both"/>
              <w:rPr>
                <w:rFonts w:ascii="Times New Roman" w:eastAsia="Calibri" w:hAnsi="Times New Roman" w:cs="Times New Roman"/>
                <w:spacing w:val="-2"/>
                <w:sz w:val="24"/>
                <w:szCs w:val="24"/>
                <w:lang w:eastAsia="ru-RU"/>
              </w:rPr>
            </w:pPr>
            <w:r w:rsidRPr="00463381">
              <w:rPr>
                <w:rFonts w:ascii="Times New Roman" w:eastAsia="Calibri" w:hAnsi="Times New Roman" w:cs="Times New Roman"/>
                <w:spacing w:val="-3"/>
                <w:sz w:val="24"/>
                <w:szCs w:val="24"/>
                <w:lang w:eastAsia="ru-RU"/>
              </w:rPr>
              <w:t>Инструктор</w:t>
            </w:r>
            <w:r w:rsidRPr="00463381">
              <w:rPr>
                <w:rFonts w:ascii="Times New Roman" w:eastAsia="Calibri" w:hAnsi="Times New Roman" w:cs="Times New Roman"/>
                <w:spacing w:val="-2"/>
                <w:sz w:val="24"/>
                <w:szCs w:val="24"/>
                <w:lang w:eastAsia="ru-RU"/>
              </w:rPr>
              <w:t xml:space="preserve"> по физкультуре </w:t>
            </w:r>
          </w:p>
          <w:p w:rsidR="00F10BC0" w:rsidRPr="00463381" w:rsidRDefault="00F10BC0" w:rsidP="00C205DC">
            <w:pPr>
              <w:shd w:val="clear" w:color="auto" w:fill="FFFFFF"/>
              <w:spacing w:after="0" w:line="240" w:lineRule="auto"/>
              <w:ind w:right="374"/>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3"/>
                <w:sz w:val="24"/>
                <w:szCs w:val="24"/>
                <w:lang w:eastAsia="ru-RU"/>
              </w:rPr>
              <w:t>Воспитатели групп</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12"/>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pacing w:val="-3"/>
                <w:sz w:val="24"/>
                <w:szCs w:val="24"/>
                <w:lang w:eastAsia="ru-RU"/>
              </w:rPr>
              <w:t>Подвижные игры</w:t>
            </w:r>
          </w:p>
        </w:tc>
        <w:tc>
          <w:tcPr>
            <w:tcW w:w="1768"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7"/>
                <w:sz w:val="24"/>
                <w:szCs w:val="24"/>
                <w:lang w:eastAsia="ru-RU"/>
              </w:rPr>
              <w:t xml:space="preserve">Все </w:t>
            </w:r>
            <w:r w:rsidRPr="00463381">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1"/>
                <w:sz w:val="24"/>
                <w:szCs w:val="24"/>
                <w:lang w:eastAsia="ru-RU"/>
              </w:rPr>
              <w:t>2-4 раза в день</w:t>
            </w:r>
          </w:p>
        </w:tc>
        <w:tc>
          <w:tcPr>
            <w:tcW w:w="216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Средняя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Старшая</w:t>
            </w:r>
          </w:p>
          <w:p w:rsidR="00F10BC0" w:rsidRPr="00463381" w:rsidRDefault="0017333B"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6-10 мин.</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6-10 мин.</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10-15 мин.</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15-20 мин.</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15-20 мин.</w:t>
            </w:r>
          </w:p>
        </w:tc>
        <w:tc>
          <w:tcPr>
            <w:tcW w:w="2073"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3"/>
                <w:sz w:val="24"/>
                <w:szCs w:val="24"/>
                <w:lang w:eastAsia="ru-RU"/>
              </w:rPr>
              <w:t>Воспитатели групп</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12" w:right="34" w:firstLine="19"/>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pacing w:val="-2"/>
                <w:sz w:val="24"/>
                <w:szCs w:val="24"/>
                <w:lang w:eastAsia="ru-RU"/>
              </w:rPr>
              <w:t xml:space="preserve">Гимнастика после дневного </w:t>
            </w:r>
            <w:r w:rsidRPr="00463381">
              <w:rPr>
                <w:rFonts w:ascii="Times New Roman" w:eastAsia="Calibri" w:hAnsi="Times New Roman" w:cs="Times New Roman"/>
                <w:b/>
                <w:bCs/>
                <w:spacing w:val="-1"/>
                <w:sz w:val="24"/>
                <w:szCs w:val="24"/>
                <w:lang w:eastAsia="ru-RU"/>
              </w:rPr>
              <w:t>сна</w:t>
            </w:r>
          </w:p>
        </w:tc>
        <w:tc>
          <w:tcPr>
            <w:tcW w:w="1768" w:type="dxa"/>
            <w:shd w:val="clear" w:color="auto" w:fill="auto"/>
          </w:tcPr>
          <w:p w:rsidR="00F10BC0" w:rsidRPr="00463381" w:rsidRDefault="00F10BC0" w:rsidP="00C205DC">
            <w:pPr>
              <w:shd w:val="clear" w:color="auto" w:fill="FFFFFF"/>
              <w:spacing w:after="0" w:line="240" w:lineRule="auto"/>
              <w:ind w:left="72" w:right="-102"/>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 xml:space="preserve">Все </w:t>
            </w:r>
            <w:r w:rsidRPr="00463381">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5"/>
                <w:sz w:val="24"/>
                <w:szCs w:val="24"/>
                <w:lang w:eastAsia="ru-RU"/>
              </w:rPr>
              <w:t>Ежедневно</w:t>
            </w:r>
          </w:p>
        </w:tc>
        <w:tc>
          <w:tcPr>
            <w:tcW w:w="216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Средняя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Старшая</w:t>
            </w:r>
          </w:p>
          <w:p w:rsidR="00F10BC0" w:rsidRPr="00463381" w:rsidRDefault="0017333B"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5-8 мин.</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5-8 мин.</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5-10 мин.</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6-10 мин.</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8-10 мин.</w:t>
            </w:r>
          </w:p>
        </w:tc>
        <w:tc>
          <w:tcPr>
            <w:tcW w:w="2073"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3"/>
                <w:sz w:val="24"/>
                <w:szCs w:val="24"/>
                <w:lang w:eastAsia="ru-RU"/>
              </w:rPr>
              <w:t>Воспитатели групп</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17"/>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pacing w:val="-2"/>
                <w:sz w:val="24"/>
                <w:szCs w:val="24"/>
                <w:lang w:eastAsia="ru-RU"/>
              </w:rPr>
              <w:t>Спортивные упражнения</w:t>
            </w:r>
          </w:p>
        </w:tc>
        <w:tc>
          <w:tcPr>
            <w:tcW w:w="1768" w:type="dxa"/>
            <w:shd w:val="clear" w:color="auto" w:fill="auto"/>
          </w:tcPr>
          <w:p w:rsidR="00F10BC0" w:rsidRPr="00463381" w:rsidRDefault="00F10BC0" w:rsidP="00C205DC">
            <w:pPr>
              <w:shd w:val="clear" w:color="auto" w:fill="FFFFFF"/>
              <w:spacing w:after="0" w:line="240" w:lineRule="auto"/>
              <w:ind w:right="182"/>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 xml:space="preserve">Все </w:t>
            </w:r>
            <w:r w:rsidRPr="00463381">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2 раза </w:t>
            </w:r>
            <w:r w:rsidRPr="00463381">
              <w:rPr>
                <w:rFonts w:ascii="Times New Roman" w:eastAsia="Calibri" w:hAnsi="Times New Roman" w:cs="Times New Roman"/>
                <w:spacing w:val="-5"/>
                <w:sz w:val="24"/>
                <w:szCs w:val="24"/>
                <w:lang w:eastAsia="ru-RU"/>
              </w:rPr>
              <w:t>в неделю</w:t>
            </w:r>
          </w:p>
        </w:tc>
        <w:tc>
          <w:tcPr>
            <w:tcW w:w="21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p>
        </w:tc>
        <w:tc>
          <w:tcPr>
            <w:tcW w:w="144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p>
        </w:tc>
        <w:tc>
          <w:tcPr>
            <w:tcW w:w="2073"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3"/>
                <w:sz w:val="24"/>
                <w:szCs w:val="24"/>
                <w:lang w:eastAsia="ru-RU"/>
              </w:rPr>
              <w:t>Воспитатели групп</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14"/>
              <w:jc w:val="both"/>
              <w:rPr>
                <w:rFonts w:ascii="Times New Roman" w:eastAsia="Calibri" w:hAnsi="Times New Roman" w:cs="Times New Roman"/>
                <w:b/>
                <w:bCs/>
                <w:spacing w:val="-3"/>
                <w:sz w:val="24"/>
                <w:szCs w:val="24"/>
                <w:lang w:eastAsia="ru-RU"/>
              </w:rPr>
            </w:pPr>
            <w:r w:rsidRPr="00463381">
              <w:rPr>
                <w:rFonts w:ascii="Times New Roman" w:eastAsia="Calibri" w:hAnsi="Times New Roman" w:cs="Times New Roman"/>
                <w:b/>
                <w:bCs/>
                <w:spacing w:val="-3"/>
                <w:sz w:val="24"/>
                <w:szCs w:val="24"/>
                <w:lang w:eastAsia="ru-RU"/>
              </w:rPr>
              <w:t>Спортивные игры</w:t>
            </w:r>
          </w:p>
          <w:p w:rsidR="00F10BC0" w:rsidRPr="00463381" w:rsidRDefault="00F10BC0" w:rsidP="00C205DC">
            <w:pPr>
              <w:shd w:val="clear" w:color="auto" w:fill="FFFFFF"/>
              <w:spacing w:after="0" w:line="240" w:lineRule="auto"/>
              <w:ind w:left="14"/>
              <w:jc w:val="both"/>
              <w:rPr>
                <w:rFonts w:ascii="Times New Roman" w:eastAsia="Calibri" w:hAnsi="Times New Roman" w:cs="Times New Roman"/>
                <w:b/>
                <w:bCs/>
                <w:spacing w:val="-3"/>
                <w:sz w:val="24"/>
                <w:szCs w:val="24"/>
                <w:lang w:eastAsia="ru-RU"/>
              </w:rPr>
            </w:pPr>
          </w:p>
          <w:p w:rsidR="00F10BC0" w:rsidRPr="00463381" w:rsidRDefault="00F10BC0" w:rsidP="00C205DC">
            <w:pPr>
              <w:shd w:val="clear" w:color="auto" w:fill="FFFFFF"/>
              <w:spacing w:after="0" w:line="240" w:lineRule="auto"/>
              <w:ind w:left="14"/>
              <w:jc w:val="both"/>
              <w:rPr>
                <w:rFonts w:ascii="Times New Roman" w:eastAsia="Calibri" w:hAnsi="Times New Roman" w:cs="Times New Roman"/>
                <w:b/>
                <w:bCs/>
                <w:spacing w:val="-3"/>
                <w:sz w:val="24"/>
                <w:szCs w:val="24"/>
                <w:lang w:eastAsia="ru-RU"/>
              </w:rPr>
            </w:pPr>
          </w:p>
          <w:p w:rsidR="00F10BC0" w:rsidRPr="00463381" w:rsidRDefault="00F10BC0" w:rsidP="00C205DC">
            <w:pPr>
              <w:shd w:val="clear" w:color="auto" w:fill="FFFFFF"/>
              <w:spacing w:after="0" w:line="240" w:lineRule="auto"/>
              <w:ind w:left="14"/>
              <w:jc w:val="both"/>
              <w:rPr>
                <w:rFonts w:ascii="Times New Roman" w:eastAsia="Calibri" w:hAnsi="Times New Roman" w:cs="Times New Roman"/>
                <w:b/>
                <w:bCs/>
                <w:spacing w:val="-3"/>
                <w:sz w:val="24"/>
                <w:szCs w:val="24"/>
                <w:lang w:eastAsia="ru-RU"/>
              </w:rPr>
            </w:pPr>
          </w:p>
          <w:p w:rsidR="00F10BC0" w:rsidRPr="00463381" w:rsidRDefault="00F10BC0" w:rsidP="00C205DC">
            <w:pPr>
              <w:shd w:val="clear" w:color="auto" w:fill="FFFFFF"/>
              <w:spacing w:after="0" w:line="240" w:lineRule="auto"/>
              <w:ind w:left="14"/>
              <w:jc w:val="both"/>
              <w:rPr>
                <w:rFonts w:ascii="Times New Roman" w:eastAsia="Calibri" w:hAnsi="Times New Roman" w:cs="Times New Roman"/>
                <w:b/>
                <w:bCs/>
                <w:spacing w:val="-3"/>
                <w:sz w:val="24"/>
                <w:szCs w:val="24"/>
                <w:lang w:eastAsia="ru-RU"/>
              </w:rPr>
            </w:pPr>
          </w:p>
          <w:p w:rsidR="00F10BC0" w:rsidRPr="00463381" w:rsidRDefault="00F10BC0" w:rsidP="00C205DC">
            <w:pPr>
              <w:shd w:val="clear" w:color="auto" w:fill="FFFFFF"/>
              <w:spacing w:after="0" w:line="240" w:lineRule="auto"/>
              <w:ind w:left="14"/>
              <w:jc w:val="both"/>
              <w:rPr>
                <w:rFonts w:ascii="Times New Roman" w:eastAsia="Calibri" w:hAnsi="Times New Roman" w:cs="Times New Roman"/>
                <w:b/>
                <w:bCs/>
                <w:spacing w:val="-3"/>
                <w:sz w:val="24"/>
                <w:szCs w:val="24"/>
                <w:lang w:eastAsia="ru-RU"/>
              </w:rPr>
            </w:pPr>
          </w:p>
          <w:p w:rsidR="00F10BC0" w:rsidRPr="00463381" w:rsidRDefault="00F10BC0" w:rsidP="00C205DC">
            <w:pPr>
              <w:shd w:val="clear" w:color="auto" w:fill="FFFFFF"/>
              <w:spacing w:after="0" w:line="240" w:lineRule="auto"/>
              <w:ind w:left="14"/>
              <w:jc w:val="both"/>
              <w:rPr>
                <w:rFonts w:ascii="Times New Roman" w:eastAsia="Calibri" w:hAnsi="Times New Roman" w:cs="Times New Roman"/>
                <w:b/>
                <w:bCs/>
                <w:sz w:val="24"/>
                <w:szCs w:val="24"/>
                <w:lang w:eastAsia="ru-RU"/>
              </w:rPr>
            </w:pPr>
          </w:p>
        </w:tc>
        <w:tc>
          <w:tcPr>
            <w:tcW w:w="1768" w:type="dxa"/>
            <w:shd w:val="clear" w:color="auto" w:fill="auto"/>
          </w:tcPr>
          <w:p w:rsidR="00F10BC0" w:rsidRPr="00463381" w:rsidRDefault="00F10BC0" w:rsidP="00C205DC">
            <w:pPr>
              <w:shd w:val="clear" w:color="auto" w:fill="FFFFFF"/>
              <w:spacing w:after="0" w:line="240" w:lineRule="auto"/>
              <w:ind w:left="38" w:right="22"/>
              <w:jc w:val="both"/>
              <w:rPr>
                <w:rFonts w:ascii="Times New Roman" w:eastAsia="Calibri" w:hAnsi="Times New Roman" w:cs="Times New Roman"/>
                <w:spacing w:val="-4"/>
                <w:sz w:val="24"/>
                <w:szCs w:val="24"/>
                <w:lang w:eastAsia="ru-RU"/>
              </w:rPr>
            </w:pPr>
            <w:r w:rsidRPr="00463381">
              <w:rPr>
                <w:rFonts w:ascii="Times New Roman" w:eastAsia="Calibri" w:hAnsi="Times New Roman" w:cs="Times New Roman"/>
                <w:spacing w:val="-3"/>
                <w:sz w:val="24"/>
                <w:szCs w:val="24"/>
                <w:lang w:eastAsia="ru-RU"/>
              </w:rPr>
              <w:t>Старшая, под</w:t>
            </w:r>
            <w:r w:rsidRPr="00463381">
              <w:rPr>
                <w:rFonts w:ascii="Times New Roman" w:eastAsia="Calibri" w:hAnsi="Times New Roman" w:cs="Times New Roman"/>
                <w:spacing w:val="-3"/>
                <w:sz w:val="24"/>
                <w:szCs w:val="24"/>
                <w:lang w:eastAsia="ru-RU"/>
              </w:rPr>
              <w:softHyphen/>
            </w:r>
            <w:r w:rsidRPr="00463381">
              <w:rPr>
                <w:rFonts w:ascii="Times New Roman" w:eastAsia="Calibri" w:hAnsi="Times New Roman" w:cs="Times New Roman"/>
                <w:spacing w:val="-4"/>
                <w:sz w:val="24"/>
                <w:szCs w:val="24"/>
                <w:lang w:eastAsia="ru-RU"/>
              </w:rPr>
              <w:t>готовительная группы</w:t>
            </w:r>
          </w:p>
          <w:p w:rsidR="00F10BC0" w:rsidRPr="00463381" w:rsidRDefault="00F10BC0" w:rsidP="00C205DC">
            <w:pPr>
              <w:shd w:val="clear" w:color="auto" w:fill="FFFFFF"/>
              <w:spacing w:after="0" w:line="240" w:lineRule="auto"/>
              <w:ind w:left="38" w:right="22"/>
              <w:jc w:val="both"/>
              <w:rPr>
                <w:rFonts w:ascii="Times New Roman" w:eastAsia="Calibri" w:hAnsi="Times New Roman" w:cs="Times New Roman"/>
                <w:spacing w:val="-4"/>
                <w:sz w:val="24"/>
                <w:szCs w:val="24"/>
                <w:lang w:eastAsia="ru-RU"/>
              </w:rPr>
            </w:pPr>
          </w:p>
          <w:p w:rsidR="00F10BC0" w:rsidRPr="00463381" w:rsidRDefault="00F10BC0" w:rsidP="00C205DC">
            <w:pPr>
              <w:shd w:val="clear" w:color="auto" w:fill="FFFFFF"/>
              <w:spacing w:after="0" w:line="240" w:lineRule="auto"/>
              <w:ind w:left="38" w:right="22"/>
              <w:jc w:val="both"/>
              <w:rPr>
                <w:rFonts w:ascii="Times New Roman" w:eastAsia="Calibri" w:hAnsi="Times New Roman" w:cs="Times New Roman"/>
                <w:sz w:val="24"/>
                <w:szCs w:val="24"/>
                <w:lang w:eastAsia="ru-RU"/>
              </w:rPr>
            </w:pPr>
          </w:p>
        </w:tc>
        <w:tc>
          <w:tcPr>
            <w:tcW w:w="12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Целенаправленное обучение  на каждой прогулке</w:t>
            </w:r>
          </w:p>
        </w:tc>
        <w:tc>
          <w:tcPr>
            <w:tcW w:w="2160"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3"/>
                <w:sz w:val="24"/>
                <w:szCs w:val="24"/>
                <w:lang w:eastAsia="ru-RU"/>
              </w:rPr>
              <w:t>Воспитатели групп</w:t>
            </w:r>
          </w:p>
        </w:tc>
        <w:tc>
          <w:tcPr>
            <w:tcW w:w="1440" w:type="dxa"/>
            <w:shd w:val="clear" w:color="auto" w:fill="auto"/>
          </w:tcPr>
          <w:p w:rsidR="00F10BC0" w:rsidRPr="00463381" w:rsidRDefault="00F10BC0" w:rsidP="00C205DC">
            <w:pPr>
              <w:widowControl w:val="0"/>
              <w:suppressAutoHyphens/>
              <w:autoSpaceDN w:val="0"/>
              <w:spacing w:after="0" w:line="240" w:lineRule="auto"/>
              <w:jc w:val="both"/>
              <w:rPr>
                <w:rFonts w:ascii="Times New Roman" w:eastAsia="Calibri" w:hAnsi="Times New Roman" w:cs="Times New Roman"/>
                <w:b/>
                <w:iCs/>
                <w:kern w:val="3"/>
                <w:sz w:val="24"/>
                <w:szCs w:val="24"/>
                <w:lang w:eastAsia="ru-RU"/>
              </w:rPr>
            </w:pPr>
          </w:p>
        </w:tc>
        <w:tc>
          <w:tcPr>
            <w:tcW w:w="2073" w:type="dxa"/>
            <w:shd w:val="clear" w:color="auto" w:fill="auto"/>
          </w:tcPr>
          <w:p w:rsidR="00F10BC0" w:rsidRPr="00463381" w:rsidRDefault="00F10BC0" w:rsidP="00C205DC">
            <w:pPr>
              <w:widowControl w:val="0"/>
              <w:suppressAutoHyphens/>
              <w:autoSpaceDN w:val="0"/>
              <w:spacing w:after="0" w:line="240" w:lineRule="auto"/>
              <w:jc w:val="both"/>
              <w:rPr>
                <w:rFonts w:ascii="Times New Roman" w:eastAsia="Calibri" w:hAnsi="Times New Roman" w:cs="Times New Roman"/>
                <w:b/>
                <w:iCs/>
                <w:kern w:val="3"/>
                <w:sz w:val="24"/>
                <w:szCs w:val="24"/>
                <w:lang w:eastAsia="ru-RU"/>
              </w:rPr>
            </w:pPr>
          </w:p>
        </w:tc>
      </w:tr>
      <w:tr w:rsidR="00F10BC0" w:rsidRPr="00463381" w:rsidTr="00C205DC">
        <w:tc>
          <w:tcPr>
            <w:tcW w:w="1629" w:type="dxa"/>
            <w:shd w:val="clear" w:color="auto" w:fill="auto"/>
          </w:tcPr>
          <w:p w:rsidR="00F10BC0" w:rsidRPr="00463381" w:rsidRDefault="00C45822" w:rsidP="00C205DC">
            <w:pPr>
              <w:shd w:val="clear" w:color="auto" w:fill="FFFFFF"/>
              <w:spacing w:after="0" w:line="240" w:lineRule="auto"/>
              <w:ind w:firstLine="5"/>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pacing w:val="-2"/>
                <w:sz w:val="24"/>
                <w:szCs w:val="24"/>
                <w:lang w:eastAsia="ru-RU"/>
              </w:rPr>
              <w:t xml:space="preserve"> </w:t>
            </w:r>
            <w:proofErr w:type="spellStart"/>
            <w:proofErr w:type="gramStart"/>
            <w:r w:rsidRPr="00463381">
              <w:rPr>
                <w:rFonts w:ascii="Times New Roman" w:eastAsia="Calibri" w:hAnsi="Times New Roman" w:cs="Times New Roman"/>
                <w:b/>
                <w:bCs/>
                <w:spacing w:val="-2"/>
                <w:sz w:val="24"/>
                <w:szCs w:val="24"/>
                <w:lang w:eastAsia="ru-RU"/>
              </w:rPr>
              <w:t>Физкуль</w:t>
            </w:r>
            <w:r w:rsidR="00F10BC0" w:rsidRPr="00463381">
              <w:rPr>
                <w:rFonts w:ascii="Times New Roman" w:eastAsia="Calibri" w:hAnsi="Times New Roman" w:cs="Times New Roman"/>
                <w:b/>
                <w:bCs/>
                <w:spacing w:val="-2"/>
                <w:sz w:val="24"/>
                <w:szCs w:val="24"/>
                <w:lang w:eastAsia="ru-RU"/>
              </w:rPr>
              <w:t>тур</w:t>
            </w:r>
            <w:r w:rsidRPr="00463381">
              <w:rPr>
                <w:rFonts w:ascii="Times New Roman" w:eastAsia="Calibri" w:hAnsi="Times New Roman" w:cs="Times New Roman"/>
                <w:b/>
                <w:bCs/>
                <w:spacing w:val="-2"/>
                <w:sz w:val="24"/>
                <w:szCs w:val="24"/>
                <w:lang w:eastAsia="ru-RU"/>
              </w:rPr>
              <w:t>-</w:t>
            </w:r>
            <w:r w:rsidR="00F10BC0" w:rsidRPr="00463381">
              <w:rPr>
                <w:rFonts w:ascii="Times New Roman" w:eastAsia="Calibri" w:hAnsi="Times New Roman" w:cs="Times New Roman"/>
                <w:b/>
                <w:bCs/>
                <w:spacing w:val="-2"/>
                <w:sz w:val="24"/>
                <w:szCs w:val="24"/>
                <w:lang w:eastAsia="ru-RU"/>
              </w:rPr>
              <w:t>ные</w:t>
            </w:r>
            <w:proofErr w:type="spellEnd"/>
            <w:proofErr w:type="gramEnd"/>
            <w:r w:rsidR="00F10BC0" w:rsidRPr="00463381">
              <w:rPr>
                <w:rFonts w:ascii="Times New Roman" w:eastAsia="Calibri" w:hAnsi="Times New Roman" w:cs="Times New Roman"/>
                <w:b/>
                <w:bCs/>
                <w:spacing w:val="-2"/>
                <w:sz w:val="24"/>
                <w:szCs w:val="24"/>
                <w:lang w:eastAsia="ru-RU"/>
              </w:rPr>
              <w:t xml:space="preserve"> досуги</w:t>
            </w:r>
          </w:p>
        </w:tc>
        <w:tc>
          <w:tcPr>
            <w:tcW w:w="1768"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Все</w:t>
            </w:r>
          </w:p>
        </w:tc>
        <w:tc>
          <w:tcPr>
            <w:tcW w:w="1260" w:type="dxa"/>
            <w:shd w:val="clear" w:color="auto" w:fill="auto"/>
          </w:tcPr>
          <w:p w:rsidR="00F10BC0" w:rsidRPr="00463381" w:rsidRDefault="00F10BC0" w:rsidP="00C205DC">
            <w:pPr>
              <w:shd w:val="clear" w:color="auto" w:fill="FFFFFF"/>
              <w:spacing w:after="0" w:line="240" w:lineRule="auto"/>
              <w:ind w:right="24"/>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6"/>
                <w:sz w:val="24"/>
                <w:szCs w:val="24"/>
                <w:lang w:eastAsia="ru-RU"/>
              </w:rPr>
              <w:t xml:space="preserve">1 раз </w:t>
            </w:r>
            <w:r w:rsidRPr="00463381">
              <w:rPr>
                <w:rFonts w:ascii="Times New Roman" w:eastAsia="Calibri" w:hAnsi="Times New Roman" w:cs="Times New Roman"/>
                <w:spacing w:val="-3"/>
                <w:sz w:val="24"/>
                <w:szCs w:val="24"/>
                <w:lang w:eastAsia="ru-RU"/>
              </w:rPr>
              <w:t>в месяц</w:t>
            </w:r>
          </w:p>
        </w:tc>
        <w:tc>
          <w:tcPr>
            <w:tcW w:w="216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Средняя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Старшая</w:t>
            </w:r>
          </w:p>
          <w:p w:rsidR="00F10BC0" w:rsidRPr="00463381" w:rsidRDefault="00F10BC0" w:rsidP="00C205DC">
            <w:pPr>
              <w:shd w:val="clear" w:color="auto" w:fill="FFFFFF"/>
              <w:spacing w:after="0" w:line="240" w:lineRule="auto"/>
              <w:ind w:right="58"/>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z w:val="24"/>
                <w:szCs w:val="24"/>
                <w:lang w:eastAsia="ru-RU"/>
              </w:rPr>
              <w:t>Подготовительная</w:t>
            </w:r>
          </w:p>
        </w:tc>
        <w:tc>
          <w:tcPr>
            <w:tcW w:w="1440" w:type="dxa"/>
            <w:shd w:val="clear" w:color="auto" w:fill="auto"/>
          </w:tcPr>
          <w:p w:rsidR="0017333B" w:rsidRPr="00463381" w:rsidRDefault="0017333B" w:rsidP="00C205DC">
            <w:pPr>
              <w:shd w:val="clear" w:color="auto" w:fill="FFFFFF"/>
              <w:spacing w:after="0" w:line="240" w:lineRule="auto"/>
              <w:ind w:right="552"/>
              <w:jc w:val="both"/>
              <w:rPr>
                <w:rFonts w:ascii="Times New Roman" w:eastAsia="Calibri" w:hAnsi="Times New Roman" w:cs="Times New Roman"/>
                <w:spacing w:val="-3"/>
                <w:sz w:val="24"/>
                <w:szCs w:val="24"/>
                <w:lang w:eastAsia="ru-RU"/>
              </w:rPr>
            </w:pPr>
          </w:p>
          <w:p w:rsidR="00F10BC0" w:rsidRPr="00463381" w:rsidRDefault="00C45822" w:rsidP="00C205DC">
            <w:pPr>
              <w:shd w:val="clear" w:color="auto" w:fill="FFFFFF"/>
              <w:spacing w:after="0" w:line="240" w:lineRule="auto"/>
              <w:ind w:right="552"/>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20</w:t>
            </w:r>
            <w:r w:rsidR="00F10BC0" w:rsidRPr="00463381">
              <w:rPr>
                <w:rFonts w:ascii="Times New Roman" w:eastAsia="Calibri" w:hAnsi="Times New Roman" w:cs="Times New Roman"/>
                <w:spacing w:val="-3"/>
                <w:sz w:val="24"/>
                <w:szCs w:val="24"/>
                <w:lang w:eastAsia="ru-RU"/>
              </w:rPr>
              <w:t>мин.</w:t>
            </w:r>
          </w:p>
          <w:p w:rsidR="00F10BC0" w:rsidRPr="00463381" w:rsidRDefault="00C45822" w:rsidP="00C205DC">
            <w:pPr>
              <w:shd w:val="clear" w:color="auto" w:fill="FFFFFF"/>
              <w:spacing w:after="0" w:line="240" w:lineRule="auto"/>
              <w:ind w:right="552"/>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30</w:t>
            </w:r>
            <w:r w:rsidR="00F10BC0" w:rsidRPr="00463381">
              <w:rPr>
                <w:rFonts w:ascii="Times New Roman" w:eastAsia="Calibri" w:hAnsi="Times New Roman" w:cs="Times New Roman"/>
                <w:spacing w:val="-3"/>
                <w:sz w:val="24"/>
                <w:szCs w:val="24"/>
                <w:lang w:eastAsia="ru-RU"/>
              </w:rPr>
              <w:t>мин.</w:t>
            </w:r>
          </w:p>
          <w:p w:rsidR="00F10BC0" w:rsidRPr="00463381" w:rsidRDefault="00C45822" w:rsidP="00C205DC">
            <w:pPr>
              <w:shd w:val="clear" w:color="auto" w:fill="FFFFFF"/>
              <w:spacing w:after="0" w:line="240" w:lineRule="auto"/>
              <w:ind w:right="552"/>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30</w:t>
            </w:r>
            <w:r w:rsidR="00F10BC0" w:rsidRPr="00463381">
              <w:rPr>
                <w:rFonts w:ascii="Times New Roman" w:eastAsia="Calibri" w:hAnsi="Times New Roman" w:cs="Times New Roman"/>
                <w:spacing w:val="-3"/>
                <w:sz w:val="24"/>
                <w:szCs w:val="24"/>
                <w:lang w:eastAsia="ru-RU"/>
              </w:rPr>
              <w:t>мин.</w:t>
            </w:r>
          </w:p>
          <w:p w:rsidR="00F10BC0" w:rsidRPr="00463381" w:rsidRDefault="00C45822" w:rsidP="00C205DC">
            <w:pPr>
              <w:shd w:val="clear" w:color="auto" w:fill="FFFFFF"/>
              <w:spacing w:after="0" w:line="240" w:lineRule="auto"/>
              <w:ind w:right="81"/>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lastRenderedPageBreak/>
              <w:t>40-</w:t>
            </w:r>
            <w:r w:rsidR="00F10BC0" w:rsidRPr="00463381">
              <w:rPr>
                <w:rFonts w:ascii="Times New Roman" w:eastAsia="Calibri" w:hAnsi="Times New Roman" w:cs="Times New Roman"/>
                <w:spacing w:val="-3"/>
                <w:sz w:val="24"/>
                <w:szCs w:val="24"/>
                <w:lang w:eastAsia="ru-RU"/>
              </w:rPr>
              <w:t>50м.</w:t>
            </w:r>
          </w:p>
        </w:tc>
        <w:tc>
          <w:tcPr>
            <w:tcW w:w="2073" w:type="dxa"/>
            <w:shd w:val="clear" w:color="auto" w:fill="auto"/>
          </w:tcPr>
          <w:p w:rsidR="00F10BC0" w:rsidRPr="00463381" w:rsidRDefault="00F10BC0" w:rsidP="00C205DC">
            <w:pPr>
              <w:shd w:val="clear" w:color="auto" w:fill="FFFFFF"/>
              <w:spacing w:after="0" w:line="240" w:lineRule="auto"/>
              <w:ind w:left="322"/>
              <w:jc w:val="both"/>
              <w:rPr>
                <w:rFonts w:ascii="Times New Roman" w:eastAsia="Calibri" w:hAnsi="Times New Roman" w:cs="Times New Roman"/>
                <w:spacing w:val="-4"/>
                <w:sz w:val="24"/>
                <w:szCs w:val="24"/>
                <w:lang w:eastAsia="ru-RU"/>
              </w:rPr>
            </w:pPr>
            <w:r w:rsidRPr="00463381">
              <w:rPr>
                <w:rFonts w:ascii="Times New Roman" w:eastAsia="Calibri" w:hAnsi="Times New Roman" w:cs="Times New Roman"/>
                <w:spacing w:val="-3"/>
                <w:sz w:val="24"/>
                <w:szCs w:val="24"/>
                <w:lang w:eastAsia="ru-RU"/>
              </w:rPr>
              <w:lastRenderedPageBreak/>
              <w:t xml:space="preserve">Инструктор </w:t>
            </w:r>
            <w:r w:rsidRPr="00463381">
              <w:rPr>
                <w:rFonts w:ascii="Times New Roman" w:eastAsia="Calibri" w:hAnsi="Times New Roman" w:cs="Times New Roman"/>
                <w:spacing w:val="-4"/>
                <w:sz w:val="24"/>
                <w:szCs w:val="24"/>
                <w:lang w:eastAsia="ru-RU"/>
              </w:rPr>
              <w:t xml:space="preserve"> по физкультуре</w:t>
            </w:r>
          </w:p>
          <w:p w:rsidR="00F10BC0" w:rsidRPr="00463381" w:rsidRDefault="00F10BC0" w:rsidP="00C205DC">
            <w:pPr>
              <w:shd w:val="clear" w:color="auto" w:fill="FFFFFF"/>
              <w:spacing w:after="0" w:line="240" w:lineRule="auto"/>
              <w:ind w:left="322" w:right="552"/>
              <w:jc w:val="both"/>
              <w:rPr>
                <w:rFonts w:ascii="Times New Roman" w:eastAsia="Calibri" w:hAnsi="Times New Roman" w:cs="Times New Roman"/>
                <w:spacing w:val="-4"/>
                <w:sz w:val="24"/>
                <w:szCs w:val="24"/>
                <w:lang w:eastAsia="ru-RU"/>
              </w:rPr>
            </w:pPr>
          </w:p>
          <w:p w:rsidR="00F10BC0" w:rsidRPr="00463381" w:rsidRDefault="00F10BC0" w:rsidP="00C205DC">
            <w:pPr>
              <w:shd w:val="clear" w:color="auto" w:fill="FFFFFF"/>
              <w:spacing w:after="0" w:line="240" w:lineRule="auto"/>
              <w:ind w:left="509" w:right="552"/>
              <w:jc w:val="both"/>
              <w:rPr>
                <w:rFonts w:ascii="Times New Roman" w:eastAsia="Calibri" w:hAnsi="Times New Roman" w:cs="Times New Roman"/>
                <w:sz w:val="24"/>
                <w:szCs w:val="24"/>
                <w:lang w:eastAsia="ru-RU"/>
              </w:rPr>
            </w:pP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ind w:left="7"/>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pacing w:val="-3"/>
                <w:sz w:val="24"/>
                <w:szCs w:val="24"/>
                <w:lang w:eastAsia="ru-RU"/>
              </w:rPr>
              <w:lastRenderedPageBreak/>
              <w:t>Физкультурные праздники</w:t>
            </w:r>
          </w:p>
        </w:tc>
        <w:tc>
          <w:tcPr>
            <w:tcW w:w="1768"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Все</w:t>
            </w:r>
          </w:p>
        </w:tc>
        <w:tc>
          <w:tcPr>
            <w:tcW w:w="1260" w:type="dxa"/>
            <w:shd w:val="clear" w:color="auto" w:fill="auto"/>
          </w:tcPr>
          <w:p w:rsidR="00F10BC0" w:rsidRPr="00463381" w:rsidRDefault="00F10BC0" w:rsidP="00C205DC">
            <w:pPr>
              <w:shd w:val="clear" w:color="auto" w:fill="FFFFFF"/>
              <w:spacing w:after="0" w:line="240" w:lineRule="auto"/>
              <w:ind w:left="34" w:right="31"/>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2 раза в год </w:t>
            </w:r>
          </w:p>
        </w:tc>
        <w:tc>
          <w:tcPr>
            <w:tcW w:w="2160" w:type="dxa"/>
            <w:shd w:val="clear" w:color="auto" w:fill="auto"/>
          </w:tcPr>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младшая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Средняя</w:t>
            </w:r>
          </w:p>
          <w:p w:rsidR="00F10BC0" w:rsidRPr="00463381" w:rsidRDefault="00F10BC0" w:rsidP="00C205DC">
            <w:pPr>
              <w:shd w:val="clear" w:color="auto" w:fill="FFFFFF"/>
              <w:spacing w:after="0" w:line="240" w:lineRule="auto"/>
              <w:ind w:right="156"/>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Старшая</w:t>
            </w:r>
          </w:p>
          <w:p w:rsidR="00F10BC0" w:rsidRPr="00463381" w:rsidRDefault="00F10BC0" w:rsidP="00C205DC">
            <w:pPr>
              <w:shd w:val="clear" w:color="auto" w:fill="FFFFFF"/>
              <w:spacing w:after="0" w:line="240" w:lineRule="auto"/>
              <w:ind w:left="46" w:right="96"/>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463381" w:rsidRDefault="00F10BC0" w:rsidP="00C205DC">
            <w:pPr>
              <w:shd w:val="clear" w:color="auto" w:fill="FFFFFF"/>
              <w:spacing w:after="0" w:line="240" w:lineRule="auto"/>
              <w:ind w:right="96"/>
              <w:jc w:val="both"/>
              <w:rPr>
                <w:rFonts w:ascii="Times New Roman" w:eastAsia="Calibri" w:hAnsi="Times New Roman" w:cs="Times New Roman"/>
                <w:spacing w:val="-3"/>
                <w:sz w:val="24"/>
                <w:szCs w:val="24"/>
                <w:lang w:eastAsia="ru-RU"/>
              </w:rPr>
            </w:pPr>
          </w:p>
          <w:p w:rsidR="00F10BC0" w:rsidRPr="00463381" w:rsidRDefault="00F10BC0" w:rsidP="00C205DC">
            <w:pPr>
              <w:shd w:val="clear" w:color="auto" w:fill="FFFFFF"/>
              <w:spacing w:after="0" w:line="240" w:lineRule="auto"/>
              <w:ind w:right="96"/>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30 мин.</w:t>
            </w:r>
          </w:p>
          <w:p w:rsidR="00F10BC0" w:rsidRPr="00463381" w:rsidRDefault="00F10BC0" w:rsidP="00C205DC">
            <w:pPr>
              <w:shd w:val="clear" w:color="auto" w:fill="FFFFFF"/>
              <w:spacing w:after="0" w:line="240" w:lineRule="auto"/>
              <w:ind w:right="96"/>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30 мин.</w:t>
            </w:r>
          </w:p>
          <w:p w:rsidR="00F10BC0" w:rsidRPr="00463381" w:rsidRDefault="00F10BC0" w:rsidP="00C205DC">
            <w:pPr>
              <w:shd w:val="clear" w:color="auto" w:fill="FFFFFF"/>
              <w:spacing w:after="0" w:line="240" w:lineRule="auto"/>
              <w:ind w:right="96"/>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40 мин.</w:t>
            </w:r>
          </w:p>
          <w:p w:rsidR="00F10BC0" w:rsidRPr="00463381" w:rsidRDefault="0017333B" w:rsidP="00C205DC">
            <w:pPr>
              <w:shd w:val="clear" w:color="auto" w:fill="FFFFFF"/>
              <w:spacing w:after="0" w:line="240" w:lineRule="auto"/>
              <w:ind w:right="96"/>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50 мин.</w:t>
            </w:r>
          </w:p>
        </w:tc>
        <w:tc>
          <w:tcPr>
            <w:tcW w:w="2073" w:type="dxa"/>
            <w:shd w:val="clear" w:color="auto" w:fill="auto"/>
          </w:tcPr>
          <w:p w:rsidR="00F10BC0" w:rsidRPr="00463381" w:rsidRDefault="00F10BC0" w:rsidP="00C205DC">
            <w:pPr>
              <w:shd w:val="clear" w:color="auto" w:fill="FFFFFF"/>
              <w:spacing w:after="0" w:line="240" w:lineRule="auto"/>
              <w:ind w:right="96"/>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Инструктор  по физкуль</w:t>
            </w:r>
            <w:r w:rsidRPr="00463381">
              <w:rPr>
                <w:rFonts w:ascii="Times New Roman" w:eastAsia="Calibri" w:hAnsi="Times New Roman" w:cs="Times New Roman"/>
                <w:spacing w:val="-3"/>
                <w:sz w:val="24"/>
                <w:szCs w:val="24"/>
                <w:lang w:eastAsia="ru-RU"/>
              </w:rPr>
              <w:softHyphen/>
              <w:t xml:space="preserve">туре, </w:t>
            </w:r>
          </w:p>
          <w:p w:rsidR="00F10BC0" w:rsidRPr="00463381" w:rsidRDefault="00F10BC0" w:rsidP="00C205DC">
            <w:pPr>
              <w:shd w:val="clear" w:color="auto" w:fill="FFFFFF"/>
              <w:spacing w:after="0" w:line="240" w:lineRule="auto"/>
              <w:ind w:right="96"/>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3"/>
                <w:sz w:val="24"/>
                <w:szCs w:val="24"/>
                <w:lang w:eastAsia="ru-RU"/>
              </w:rPr>
              <w:t>музыкальный руко</w:t>
            </w:r>
            <w:r w:rsidRPr="00463381">
              <w:rPr>
                <w:rFonts w:ascii="Times New Roman" w:eastAsia="Calibri" w:hAnsi="Times New Roman" w:cs="Times New Roman"/>
                <w:spacing w:val="-3"/>
                <w:sz w:val="24"/>
                <w:szCs w:val="24"/>
                <w:lang w:eastAsia="ru-RU"/>
              </w:rPr>
              <w:softHyphen/>
            </w:r>
            <w:r w:rsidRPr="00463381">
              <w:rPr>
                <w:rFonts w:ascii="Times New Roman" w:eastAsia="Calibri" w:hAnsi="Times New Roman" w:cs="Times New Roman"/>
                <w:spacing w:val="-1"/>
                <w:sz w:val="24"/>
                <w:szCs w:val="24"/>
                <w:lang w:eastAsia="ru-RU"/>
              </w:rPr>
              <w:t>водитель, воспитатели групп</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pacing w:val="-4"/>
                <w:sz w:val="24"/>
                <w:szCs w:val="24"/>
                <w:lang w:eastAsia="ru-RU"/>
              </w:rPr>
              <w:t>Дни здоровья</w:t>
            </w:r>
          </w:p>
        </w:tc>
        <w:tc>
          <w:tcPr>
            <w:tcW w:w="1768" w:type="dxa"/>
            <w:shd w:val="clear" w:color="auto" w:fill="auto"/>
          </w:tcPr>
          <w:p w:rsidR="00F10BC0" w:rsidRPr="00463381" w:rsidRDefault="00F10BC0" w:rsidP="00C205DC">
            <w:pPr>
              <w:shd w:val="clear" w:color="auto" w:fill="FFFFFF"/>
              <w:spacing w:after="0" w:line="240" w:lineRule="auto"/>
              <w:ind w:left="101" w:right="122"/>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2"/>
                <w:sz w:val="24"/>
                <w:szCs w:val="24"/>
                <w:lang w:eastAsia="ru-RU"/>
              </w:rPr>
              <w:t>Все группы</w:t>
            </w:r>
          </w:p>
        </w:tc>
        <w:tc>
          <w:tcPr>
            <w:tcW w:w="4860" w:type="dxa"/>
            <w:gridSpan w:val="3"/>
            <w:shd w:val="clear" w:color="auto" w:fill="auto"/>
          </w:tcPr>
          <w:p w:rsidR="00F10BC0" w:rsidRPr="00463381" w:rsidRDefault="00F10BC0" w:rsidP="00C205DC">
            <w:pPr>
              <w:shd w:val="clear" w:color="auto" w:fill="FFFFFF"/>
              <w:spacing w:after="0" w:line="240" w:lineRule="auto"/>
              <w:ind w:left="509" w:right="542"/>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6"/>
                <w:sz w:val="24"/>
                <w:szCs w:val="24"/>
                <w:lang w:eastAsia="ru-RU"/>
              </w:rPr>
              <w:t xml:space="preserve">Не реже 1 раза  </w:t>
            </w:r>
            <w:r w:rsidRPr="00463381">
              <w:rPr>
                <w:rFonts w:ascii="Times New Roman" w:eastAsia="Calibri" w:hAnsi="Times New Roman" w:cs="Times New Roman"/>
                <w:spacing w:val="-3"/>
                <w:sz w:val="24"/>
                <w:szCs w:val="24"/>
                <w:lang w:eastAsia="ru-RU"/>
              </w:rPr>
              <w:t>в квартал</w:t>
            </w:r>
          </w:p>
          <w:p w:rsidR="00F10BC0" w:rsidRPr="00463381" w:rsidRDefault="00F10BC0" w:rsidP="00C205DC">
            <w:pPr>
              <w:shd w:val="clear" w:color="auto" w:fill="FFFFFF"/>
              <w:spacing w:after="0" w:line="240" w:lineRule="auto"/>
              <w:ind w:left="10" w:right="91"/>
              <w:jc w:val="both"/>
              <w:rPr>
                <w:rFonts w:ascii="Times New Roman" w:eastAsia="Calibri" w:hAnsi="Times New Roman" w:cs="Times New Roman"/>
                <w:spacing w:val="-3"/>
                <w:sz w:val="24"/>
                <w:szCs w:val="24"/>
                <w:lang w:eastAsia="ru-RU"/>
              </w:rPr>
            </w:pPr>
          </w:p>
          <w:p w:rsidR="00F10BC0" w:rsidRPr="00463381" w:rsidRDefault="00F10BC0" w:rsidP="00C205DC">
            <w:pPr>
              <w:shd w:val="clear" w:color="auto" w:fill="FFFFFF"/>
              <w:spacing w:after="0" w:line="240" w:lineRule="auto"/>
              <w:ind w:right="91"/>
              <w:jc w:val="both"/>
              <w:rPr>
                <w:rFonts w:ascii="Times New Roman" w:eastAsia="Calibri" w:hAnsi="Times New Roman" w:cs="Times New Roman"/>
                <w:sz w:val="24"/>
                <w:szCs w:val="24"/>
                <w:lang w:eastAsia="ru-RU"/>
              </w:rPr>
            </w:pPr>
          </w:p>
        </w:tc>
        <w:tc>
          <w:tcPr>
            <w:tcW w:w="2073" w:type="dxa"/>
            <w:shd w:val="clear" w:color="auto" w:fill="auto"/>
          </w:tcPr>
          <w:p w:rsidR="00F10BC0" w:rsidRPr="00463381" w:rsidRDefault="00F10BC0" w:rsidP="00C205DC">
            <w:pPr>
              <w:shd w:val="clear" w:color="auto" w:fill="FFFFFF"/>
              <w:spacing w:after="0" w:line="240" w:lineRule="auto"/>
              <w:ind w:right="91"/>
              <w:jc w:val="both"/>
              <w:rPr>
                <w:rFonts w:ascii="Times New Roman" w:eastAsia="Calibri" w:hAnsi="Times New Roman" w:cs="Times New Roman"/>
                <w:spacing w:val="-2"/>
                <w:sz w:val="24"/>
                <w:szCs w:val="24"/>
                <w:lang w:eastAsia="ru-RU"/>
              </w:rPr>
            </w:pPr>
            <w:r w:rsidRPr="00463381">
              <w:rPr>
                <w:rFonts w:ascii="Times New Roman" w:eastAsia="Calibri" w:hAnsi="Times New Roman" w:cs="Times New Roman"/>
                <w:spacing w:val="-3"/>
                <w:sz w:val="24"/>
                <w:szCs w:val="24"/>
                <w:lang w:eastAsia="ru-RU"/>
              </w:rPr>
              <w:t>Инструктор  по физкуль</w:t>
            </w:r>
            <w:r w:rsidRPr="00463381">
              <w:rPr>
                <w:rFonts w:ascii="Times New Roman" w:eastAsia="Calibri" w:hAnsi="Times New Roman" w:cs="Times New Roman"/>
                <w:spacing w:val="-3"/>
                <w:sz w:val="24"/>
                <w:szCs w:val="24"/>
                <w:lang w:eastAsia="ru-RU"/>
              </w:rPr>
              <w:softHyphen/>
            </w:r>
            <w:r w:rsidRPr="00463381">
              <w:rPr>
                <w:rFonts w:ascii="Times New Roman" w:eastAsia="Calibri" w:hAnsi="Times New Roman" w:cs="Times New Roman"/>
                <w:sz w:val="24"/>
                <w:szCs w:val="24"/>
                <w:lang w:eastAsia="ru-RU"/>
              </w:rPr>
              <w:t xml:space="preserve">туре, врач, </w:t>
            </w:r>
            <w:r w:rsidRPr="00463381">
              <w:rPr>
                <w:rFonts w:ascii="Times New Roman" w:eastAsia="Calibri" w:hAnsi="Times New Roman" w:cs="Times New Roman"/>
                <w:spacing w:val="-2"/>
                <w:sz w:val="24"/>
                <w:szCs w:val="24"/>
                <w:lang w:eastAsia="ru-RU"/>
              </w:rPr>
              <w:t>ст. медсестра,</w:t>
            </w:r>
          </w:p>
          <w:p w:rsidR="00F10BC0" w:rsidRPr="00463381" w:rsidRDefault="00F10BC0" w:rsidP="00C205DC">
            <w:pPr>
              <w:shd w:val="clear" w:color="auto" w:fill="FFFFFF"/>
              <w:spacing w:after="0" w:line="240" w:lineRule="auto"/>
              <w:ind w:right="91"/>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2"/>
                <w:sz w:val="24"/>
                <w:szCs w:val="24"/>
                <w:lang w:eastAsia="ru-RU"/>
              </w:rPr>
              <w:t>му</w:t>
            </w:r>
            <w:r w:rsidRPr="00463381">
              <w:rPr>
                <w:rFonts w:ascii="Times New Roman" w:eastAsia="Calibri" w:hAnsi="Times New Roman" w:cs="Times New Roman"/>
                <w:spacing w:val="-2"/>
                <w:sz w:val="24"/>
                <w:szCs w:val="24"/>
                <w:lang w:eastAsia="ru-RU"/>
              </w:rPr>
              <w:softHyphen/>
            </w:r>
            <w:r w:rsidRPr="00463381">
              <w:rPr>
                <w:rFonts w:ascii="Times New Roman" w:eastAsia="Calibri" w:hAnsi="Times New Roman" w:cs="Times New Roman"/>
                <w:spacing w:val="-3"/>
                <w:sz w:val="24"/>
                <w:szCs w:val="24"/>
                <w:lang w:eastAsia="ru-RU"/>
              </w:rPr>
              <w:t xml:space="preserve">зыкальный руководитель, </w:t>
            </w:r>
            <w:r w:rsidRPr="00463381">
              <w:rPr>
                <w:rFonts w:ascii="Times New Roman" w:eastAsia="Calibri" w:hAnsi="Times New Roman" w:cs="Times New Roman"/>
                <w:spacing w:val="-1"/>
                <w:sz w:val="24"/>
                <w:szCs w:val="24"/>
                <w:lang w:eastAsia="ru-RU"/>
              </w:rPr>
              <w:t>воспитатели групп</w:t>
            </w:r>
          </w:p>
        </w:tc>
      </w:tr>
      <w:tr w:rsidR="00F10BC0" w:rsidRPr="00463381" w:rsidTr="00C205DC">
        <w:tc>
          <w:tcPr>
            <w:tcW w:w="1629" w:type="dxa"/>
            <w:shd w:val="clear" w:color="auto" w:fill="auto"/>
          </w:tcPr>
          <w:p w:rsidR="00F10BC0" w:rsidRPr="00463381" w:rsidRDefault="00F10BC0" w:rsidP="00C205DC">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z w:val="24"/>
                <w:szCs w:val="24"/>
                <w:lang w:eastAsia="ru-RU"/>
              </w:rPr>
              <w:t>Неделя Здоровья</w:t>
            </w:r>
          </w:p>
          <w:p w:rsidR="00F10BC0" w:rsidRPr="00463381" w:rsidRDefault="00F10BC0" w:rsidP="00C205DC">
            <w:pPr>
              <w:shd w:val="clear" w:color="auto" w:fill="FFFFFF"/>
              <w:spacing w:after="0" w:line="240" w:lineRule="auto"/>
              <w:jc w:val="both"/>
              <w:rPr>
                <w:rFonts w:ascii="Times New Roman" w:eastAsia="Calibri" w:hAnsi="Times New Roman" w:cs="Times New Roman"/>
                <w:b/>
                <w:bCs/>
                <w:spacing w:val="-4"/>
                <w:sz w:val="24"/>
                <w:szCs w:val="24"/>
                <w:lang w:eastAsia="ru-RU"/>
              </w:rPr>
            </w:pPr>
          </w:p>
        </w:tc>
        <w:tc>
          <w:tcPr>
            <w:tcW w:w="1768" w:type="dxa"/>
            <w:shd w:val="clear" w:color="auto" w:fill="auto"/>
          </w:tcPr>
          <w:p w:rsidR="00F10BC0" w:rsidRPr="00463381" w:rsidRDefault="00F10BC0" w:rsidP="00C205DC">
            <w:pPr>
              <w:shd w:val="clear" w:color="auto" w:fill="FFFFFF"/>
              <w:spacing w:after="0" w:line="240" w:lineRule="auto"/>
              <w:ind w:left="101" w:right="122"/>
              <w:jc w:val="both"/>
              <w:rPr>
                <w:rFonts w:ascii="Times New Roman" w:eastAsia="Calibri" w:hAnsi="Times New Roman" w:cs="Times New Roman"/>
                <w:spacing w:val="-2"/>
                <w:sz w:val="24"/>
                <w:szCs w:val="24"/>
                <w:lang w:eastAsia="ru-RU"/>
              </w:rPr>
            </w:pPr>
            <w:r w:rsidRPr="00463381">
              <w:rPr>
                <w:rFonts w:ascii="Times New Roman" w:eastAsia="Calibri" w:hAnsi="Times New Roman" w:cs="Times New Roman"/>
                <w:spacing w:val="-2"/>
                <w:sz w:val="24"/>
                <w:szCs w:val="24"/>
                <w:lang w:eastAsia="ru-RU"/>
              </w:rPr>
              <w:t>Все группы</w:t>
            </w:r>
          </w:p>
        </w:tc>
        <w:tc>
          <w:tcPr>
            <w:tcW w:w="4860" w:type="dxa"/>
            <w:gridSpan w:val="3"/>
            <w:shd w:val="clear" w:color="auto" w:fill="auto"/>
          </w:tcPr>
          <w:p w:rsidR="00F10BC0" w:rsidRPr="00463381" w:rsidRDefault="00F10BC0" w:rsidP="00C205DC">
            <w:pPr>
              <w:shd w:val="clear" w:color="auto" w:fill="FFFFFF"/>
              <w:spacing w:after="0" w:line="240" w:lineRule="auto"/>
              <w:ind w:left="509" w:right="542"/>
              <w:jc w:val="both"/>
              <w:rPr>
                <w:rFonts w:ascii="Times New Roman" w:eastAsia="Calibri" w:hAnsi="Times New Roman" w:cs="Times New Roman"/>
                <w:spacing w:val="-6"/>
                <w:sz w:val="24"/>
                <w:szCs w:val="24"/>
                <w:lang w:eastAsia="ru-RU"/>
              </w:rPr>
            </w:pPr>
            <w:r w:rsidRPr="00463381">
              <w:rPr>
                <w:rFonts w:ascii="Times New Roman" w:eastAsia="Calibri" w:hAnsi="Times New Roman" w:cs="Times New Roman"/>
                <w:sz w:val="24"/>
                <w:szCs w:val="24"/>
                <w:lang w:eastAsia="ru-RU"/>
              </w:rPr>
              <w:t>1 раз в год в летний период</w:t>
            </w:r>
          </w:p>
          <w:p w:rsidR="00F10BC0" w:rsidRPr="00463381" w:rsidRDefault="00F10BC0" w:rsidP="00C205DC">
            <w:pPr>
              <w:shd w:val="clear" w:color="auto" w:fill="FFFFFF"/>
              <w:spacing w:after="0" w:line="240" w:lineRule="auto"/>
              <w:ind w:left="10" w:right="91"/>
              <w:jc w:val="both"/>
              <w:rPr>
                <w:rFonts w:ascii="Times New Roman" w:eastAsia="Calibri" w:hAnsi="Times New Roman" w:cs="Times New Roman"/>
                <w:spacing w:val="-3"/>
                <w:sz w:val="24"/>
                <w:szCs w:val="24"/>
                <w:lang w:eastAsia="ru-RU"/>
              </w:rPr>
            </w:pPr>
          </w:p>
          <w:p w:rsidR="00F10BC0" w:rsidRPr="00463381" w:rsidRDefault="00F10BC0" w:rsidP="00C205DC">
            <w:pPr>
              <w:shd w:val="clear" w:color="auto" w:fill="FFFFFF"/>
              <w:spacing w:after="0" w:line="240" w:lineRule="auto"/>
              <w:ind w:right="91"/>
              <w:jc w:val="both"/>
              <w:rPr>
                <w:rFonts w:ascii="Times New Roman" w:eastAsia="Calibri" w:hAnsi="Times New Roman" w:cs="Times New Roman"/>
                <w:spacing w:val="-3"/>
                <w:sz w:val="24"/>
                <w:szCs w:val="24"/>
                <w:lang w:eastAsia="ru-RU"/>
              </w:rPr>
            </w:pPr>
          </w:p>
        </w:tc>
        <w:tc>
          <w:tcPr>
            <w:tcW w:w="2073" w:type="dxa"/>
            <w:shd w:val="clear" w:color="auto" w:fill="auto"/>
          </w:tcPr>
          <w:p w:rsidR="00F10BC0" w:rsidRPr="00463381" w:rsidRDefault="00F10BC0" w:rsidP="00C205DC">
            <w:pPr>
              <w:shd w:val="clear" w:color="auto" w:fill="FFFFFF"/>
              <w:spacing w:after="0" w:line="240" w:lineRule="auto"/>
              <w:ind w:right="91"/>
              <w:jc w:val="both"/>
              <w:rPr>
                <w:rFonts w:ascii="Times New Roman" w:eastAsia="Calibri" w:hAnsi="Times New Roman" w:cs="Times New Roman"/>
                <w:spacing w:val="-2"/>
                <w:sz w:val="24"/>
                <w:szCs w:val="24"/>
                <w:lang w:eastAsia="ru-RU"/>
              </w:rPr>
            </w:pPr>
            <w:r w:rsidRPr="00463381">
              <w:rPr>
                <w:rFonts w:ascii="Times New Roman" w:eastAsia="Calibri" w:hAnsi="Times New Roman" w:cs="Times New Roman"/>
                <w:spacing w:val="-3"/>
                <w:sz w:val="24"/>
                <w:szCs w:val="24"/>
                <w:lang w:eastAsia="ru-RU"/>
              </w:rPr>
              <w:t>Инструктор  по физкуль</w:t>
            </w:r>
            <w:r w:rsidRPr="00463381">
              <w:rPr>
                <w:rFonts w:ascii="Times New Roman" w:eastAsia="Calibri" w:hAnsi="Times New Roman" w:cs="Times New Roman"/>
                <w:spacing w:val="-3"/>
                <w:sz w:val="24"/>
                <w:szCs w:val="24"/>
                <w:lang w:eastAsia="ru-RU"/>
              </w:rPr>
              <w:softHyphen/>
            </w:r>
            <w:r w:rsidRPr="00463381">
              <w:rPr>
                <w:rFonts w:ascii="Times New Roman" w:eastAsia="Calibri" w:hAnsi="Times New Roman" w:cs="Times New Roman"/>
                <w:sz w:val="24"/>
                <w:szCs w:val="24"/>
                <w:lang w:eastAsia="ru-RU"/>
              </w:rPr>
              <w:t xml:space="preserve">туре, врач, </w:t>
            </w:r>
            <w:r w:rsidRPr="00463381">
              <w:rPr>
                <w:rFonts w:ascii="Times New Roman" w:eastAsia="Calibri" w:hAnsi="Times New Roman" w:cs="Times New Roman"/>
                <w:spacing w:val="-2"/>
                <w:sz w:val="24"/>
                <w:szCs w:val="24"/>
                <w:lang w:eastAsia="ru-RU"/>
              </w:rPr>
              <w:t>ст. медсестра,</w:t>
            </w:r>
          </w:p>
          <w:p w:rsidR="00F10BC0" w:rsidRPr="00463381" w:rsidRDefault="00F10BC0" w:rsidP="00C205DC">
            <w:pPr>
              <w:shd w:val="clear" w:color="auto" w:fill="FFFFFF"/>
              <w:spacing w:after="0" w:line="240" w:lineRule="auto"/>
              <w:ind w:right="91"/>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2"/>
                <w:sz w:val="24"/>
                <w:szCs w:val="24"/>
                <w:lang w:eastAsia="ru-RU"/>
              </w:rPr>
              <w:t xml:space="preserve"> му</w:t>
            </w:r>
            <w:r w:rsidRPr="00463381">
              <w:rPr>
                <w:rFonts w:ascii="Times New Roman" w:eastAsia="Calibri" w:hAnsi="Times New Roman" w:cs="Times New Roman"/>
                <w:spacing w:val="-2"/>
                <w:sz w:val="24"/>
                <w:szCs w:val="24"/>
                <w:lang w:eastAsia="ru-RU"/>
              </w:rPr>
              <w:softHyphen/>
            </w:r>
            <w:r w:rsidRPr="00463381">
              <w:rPr>
                <w:rFonts w:ascii="Times New Roman" w:eastAsia="Calibri" w:hAnsi="Times New Roman" w:cs="Times New Roman"/>
                <w:spacing w:val="-3"/>
                <w:sz w:val="24"/>
                <w:szCs w:val="24"/>
                <w:lang w:eastAsia="ru-RU"/>
              </w:rPr>
              <w:t xml:space="preserve">зыкальный руководитель, </w:t>
            </w:r>
            <w:r w:rsidRPr="00463381">
              <w:rPr>
                <w:rFonts w:ascii="Times New Roman" w:eastAsia="Calibri" w:hAnsi="Times New Roman" w:cs="Times New Roman"/>
                <w:spacing w:val="-1"/>
                <w:sz w:val="24"/>
                <w:szCs w:val="24"/>
                <w:lang w:eastAsia="ru-RU"/>
              </w:rPr>
              <w:t>воспитатели групп</w:t>
            </w: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b/>
                <w:bCs/>
                <w:sz w:val="24"/>
                <w:szCs w:val="24"/>
                <w:lang w:eastAsia="ru-RU"/>
              </w:rPr>
            </w:pPr>
            <w:r w:rsidRPr="00463381">
              <w:rPr>
                <w:rFonts w:ascii="Times New Roman" w:eastAsia="Calibri" w:hAnsi="Times New Roman" w:cs="Times New Roman"/>
                <w:b/>
                <w:bCs/>
                <w:spacing w:val="-5"/>
                <w:sz w:val="24"/>
                <w:szCs w:val="24"/>
                <w:lang w:eastAsia="ru-RU"/>
              </w:rPr>
              <w:t>Каникулы</w:t>
            </w:r>
          </w:p>
        </w:tc>
        <w:tc>
          <w:tcPr>
            <w:tcW w:w="1768" w:type="dxa"/>
            <w:shd w:val="clear" w:color="auto" w:fill="auto"/>
          </w:tcPr>
          <w:p w:rsidR="00F10BC0" w:rsidRPr="00463381" w:rsidRDefault="00F10BC0" w:rsidP="00C205DC">
            <w:pPr>
              <w:shd w:val="clear" w:color="auto" w:fill="FFFFFF"/>
              <w:spacing w:after="0" w:line="240" w:lineRule="auto"/>
              <w:ind w:left="72" w:right="40"/>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7"/>
                <w:sz w:val="24"/>
                <w:szCs w:val="24"/>
                <w:lang w:eastAsia="ru-RU"/>
              </w:rPr>
              <w:t xml:space="preserve">Все </w:t>
            </w:r>
            <w:r w:rsidRPr="00463381">
              <w:rPr>
                <w:rFonts w:ascii="Times New Roman" w:eastAsia="Calibri" w:hAnsi="Times New Roman" w:cs="Times New Roman"/>
                <w:spacing w:val="-6"/>
                <w:sz w:val="24"/>
                <w:szCs w:val="24"/>
                <w:lang w:eastAsia="ru-RU"/>
              </w:rPr>
              <w:t>группы</w:t>
            </w:r>
          </w:p>
        </w:tc>
        <w:tc>
          <w:tcPr>
            <w:tcW w:w="4860" w:type="dxa"/>
            <w:gridSpan w:val="3"/>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1"/>
                <w:sz w:val="24"/>
                <w:szCs w:val="24"/>
                <w:lang w:eastAsia="ru-RU"/>
              </w:rPr>
              <w:t>2 раза в год (январь/ июнь-август</w:t>
            </w: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p>
        </w:tc>
        <w:tc>
          <w:tcPr>
            <w:tcW w:w="2073"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pacing w:val="-4"/>
                <w:sz w:val="24"/>
                <w:szCs w:val="24"/>
                <w:lang w:eastAsia="ru-RU"/>
              </w:rPr>
            </w:pPr>
            <w:r w:rsidRPr="00463381">
              <w:rPr>
                <w:rFonts w:ascii="Times New Roman" w:eastAsia="Calibri" w:hAnsi="Times New Roman" w:cs="Times New Roman"/>
                <w:spacing w:val="-4"/>
                <w:sz w:val="24"/>
                <w:szCs w:val="24"/>
                <w:lang w:eastAsia="ru-RU"/>
              </w:rPr>
              <w:t>Все педагоги</w:t>
            </w:r>
          </w:p>
          <w:p w:rsidR="00F10BC0" w:rsidRPr="00463381" w:rsidRDefault="00F10BC0" w:rsidP="00C205DC">
            <w:pPr>
              <w:shd w:val="clear" w:color="auto" w:fill="FFFFFF"/>
              <w:spacing w:after="0" w:line="240" w:lineRule="auto"/>
              <w:jc w:val="both"/>
              <w:rPr>
                <w:rFonts w:ascii="Times New Roman" w:eastAsia="Calibri" w:hAnsi="Times New Roman" w:cs="Times New Roman"/>
                <w:spacing w:val="-4"/>
                <w:sz w:val="24"/>
                <w:szCs w:val="24"/>
                <w:lang w:eastAsia="ru-RU"/>
              </w:rPr>
            </w:pPr>
          </w:p>
          <w:p w:rsidR="00F10BC0" w:rsidRPr="00463381" w:rsidRDefault="00F10BC0" w:rsidP="00C205DC">
            <w:pPr>
              <w:shd w:val="clear" w:color="auto" w:fill="FFFFFF"/>
              <w:spacing w:after="0" w:line="240" w:lineRule="auto"/>
              <w:jc w:val="both"/>
              <w:rPr>
                <w:rFonts w:ascii="Times New Roman" w:eastAsia="Calibri" w:hAnsi="Times New Roman" w:cs="Times New Roman"/>
                <w:sz w:val="24"/>
                <w:szCs w:val="24"/>
                <w:lang w:eastAsia="ru-RU"/>
              </w:rPr>
            </w:pPr>
          </w:p>
        </w:tc>
      </w:tr>
      <w:tr w:rsidR="00F10BC0" w:rsidRPr="00463381" w:rsidTr="00C205DC">
        <w:tc>
          <w:tcPr>
            <w:tcW w:w="1629" w:type="dxa"/>
            <w:shd w:val="clear" w:color="auto" w:fill="auto"/>
          </w:tcPr>
          <w:p w:rsidR="00F10BC0" w:rsidRPr="00463381" w:rsidRDefault="00F10BC0" w:rsidP="00C205DC">
            <w:pPr>
              <w:shd w:val="clear" w:color="auto" w:fill="FFFFFF"/>
              <w:spacing w:after="0" w:line="240" w:lineRule="auto"/>
              <w:rPr>
                <w:rFonts w:ascii="Times New Roman" w:eastAsia="Calibri" w:hAnsi="Times New Roman" w:cs="Times New Roman"/>
                <w:b/>
                <w:bCs/>
                <w:spacing w:val="-5"/>
                <w:sz w:val="24"/>
                <w:szCs w:val="24"/>
                <w:lang w:eastAsia="ru-RU"/>
              </w:rPr>
            </w:pPr>
            <w:r w:rsidRPr="00463381">
              <w:rPr>
                <w:rFonts w:ascii="Times New Roman" w:eastAsia="Calibri" w:hAnsi="Times New Roman" w:cs="Times New Roman"/>
                <w:b/>
                <w:bCs/>
                <w:spacing w:val="-5"/>
                <w:sz w:val="24"/>
                <w:szCs w:val="24"/>
                <w:lang w:eastAsia="ru-RU"/>
              </w:rPr>
              <w:t>Кружок «Коррекция физического развития»</w:t>
            </w:r>
          </w:p>
        </w:tc>
        <w:tc>
          <w:tcPr>
            <w:tcW w:w="1768" w:type="dxa"/>
            <w:shd w:val="clear" w:color="auto" w:fill="auto"/>
          </w:tcPr>
          <w:p w:rsidR="00F10BC0" w:rsidRPr="00463381" w:rsidRDefault="00F10BC0" w:rsidP="00C205DC">
            <w:pPr>
              <w:shd w:val="clear" w:color="auto" w:fill="FFFFFF"/>
              <w:spacing w:after="0" w:line="240" w:lineRule="auto"/>
              <w:ind w:left="72" w:right="40"/>
              <w:jc w:val="both"/>
              <w:rPr>
                <w:rFonts w:ascii="Times New Roman" w:eastAsia="Calibri" w:hAnsi="Times New Roman" w:cs="Times New Roman"/>
                <w:spacing w:val="-7"/>
                <w:sz w:val="24"/>
                <w:szCs w:val="24"/>
                <w:lang w:eastAsia="ru-RU"/>
              </w:rPr>
            </w:pPr>
            <w:r w:rsidRPr="00463381">
              <w:rPr>
                <w:rFonts w:ascii="Times New Roman" w:eastAsia="Calibri" w:hAnsi="Times New Roman" w:cs="Times New Roman"/>
                <w:spacing w:val="-7"/>
                <w:sz w:val="24"/>
                <w:szCs w:val="24"/>
                <w:lang w:eastAsia="ru-RU"/>
              </w:rPr>
              <w:t>По медицинским показаниям</w:t>
            </w:r>
          </w:p>
        </w:tc>
        <w:tc>
          <w:tcPr>
            <w:tcW w:w="4860" w:type="dxa"/>
            <w:gridSpan w:val="3"/>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pacing w:val="-4"/>
                <w:sz w:val="24"/>
                <w:szCs w:val="24"/>
                <w:lang w:eastAsia="ru-RU"/>
              </w:rPr>
            </w:pPr>
            <w:r w:rsidRPr="00463381">
              <w:rPr>
                <w:rFonts w:ascii="Times New Roman" w:eastAsia="Calibri" w:hAnsi="Times New Roman" w:cs="Times New Roman"/>
                <w:spacing w:val="-1"/>
                <w:sz w:val="24"/>
                <w:szCs w:val="24"/>
                <w:lang w:eastAsia="ru-RU"/>
              </w:rPr>
              <w:t>2 раза  в неделю</w:t>
            </w:r>
          </w:p>
        </w:tc>
        <w:tc>
          <w:tcPr>
            <w:tcW w:w="2073" w:type="dxa"/>
            <w:shd w:val="clear" w:color="auto" w:fill="auto"/>
          </w:tcPr>
          <w:p w:rsidR="00F10BC0" w:rsidRPr="00463381" w:rsidRDefault="00F10BC0" w:rsidP="00C205DC">
            <w:pPr>
              <w:shd w:val="clear" w:color="auto" w:fill="FFFFFF"/>
              <w:spacing w:after="0" w:line="240" w:lineRule="auto"/>
              <w:ind w:left="90"/>
              <w:jc w:val="both"/>
              <w:rPr>
                <w:rFonts w:ascii="Times New Roman" w:eastAsia="Calibri" w:hAnsi="Times New Roman" w:cs="Times New Roman"/>
                <w:spacing w:val="-4"/>
                <w:sz w:val="24"/>
                <w:szCs w:val="24"/>
                <w:lang w:eastAsia="ru-RU"/>
              </w:rPr>
            </w:pPr>
            <w:r w:rsidRPr="00463381">
              <w:rPr>
                <w:rFonts w:ascii="Times New Roman" w:eastAsia="Calibri" w:hAnsi="Times New Roman" w:cs="Times New Roman"/>
                <w:spacing w:val="-3"/>
                <w:sz w:val="24"/>
                <w:szCs w:val="24"/>
                <w:lang w:eastAsia="ru-RU"/>
              </w:rPr>
              <w:t xml:space="preserve">Врач, ст. медсестра, инструктор </w:t>
            </w:r>
            <w:r w:rsidRPr="00463381">
              <w:rPr>
                <w:rFonts w:ascii="Times New Roman" w:eastAsia="Calibri" w:hAnsi="Times New Roman" w:cs="Times New Roman"/>
                <w:spacing w:val="-4"/>
                <w:sz w:val="24"/>
                <w:szCs w:val="24"/>
                <w:lang w:eastAsia="ru-RU"/>
              </w:rPr>
              <w:t xml:space="preserve"> по физической культуре</w:t>
            </w:r>
          </w:p>
        </w:tc>
      </w:tr>
      <w:tr w:rsidR="00F10BC0" w:rsidRPr="00463381" w:rsidTr="00C205DC">
        <w:tc>
          <w:tcPr>
            <w:tcW w:w="1629" w:type="dxa"/>
            <w:shd w:val="clear" w:color="auto" w:fill="auto"/>
          </w:tcPr>
          <w:p w:rsidR="00F10BC0" w:rsidRPr="00463381" w:rsidRDefault="00F10BC0" w:rsidP="00C205DC">
            <w:pPr>
              <w:autoSpaceDE w:val="0"/>
              <w:autoSpaceDN w:val="0"/>
              <w:adjustRightInd w:val="0"/>
              <w:spacing w:after="0" w:line="240" w:lineRule="auto"/>
              <w:jc w:val="both"/>
              <w:rPr>
                <w:ins w:id="5" w:author="Unknown"/>
                <w:rFonts w:ascii="Times New Roman" w:eastAsia="Calibri" w:hAnsi="Times New Roman" w:cs="Times New Roman"/>
                <w:b/>
                <w:bCs/>
                <w:sz w:val="24"/>
                <w:szCs w:val="24"/>
                <w:lang w:eastAsia="ru-RU"/>
              </w:rPr>
            </w:pPr>
            <w:ins w:id="6" w:author="Unknown">
              <w:r w:rsidRPr="00463381">
                <w:rPr>
                  <w:rFonts w:ascii="Times New Roman" w:eastAsia="Calibri" w:hAnsi="Times New Roman" w:cs="Times New Roman"/>
                  <w:b/>
                  <w:bCs/>
                  <w:sz w:val="24"/>
                  <w:szCs w:val="24"/>
                  <w:lang w:eastAsia="ru-RU"/>
                </w:rPr>
                <w:t xml:space="preserve">Целевые прогулки, экскурсии  </w:t>
              </w:r>
            </w:ins>
          </w:p>
          <w:p w:rsidR="00F10BC0" w:rsidRPr="00463381" w:rsidRDefault="00F10BC0" w:rsidP="00C205DC">
            <w:pPr>
              <w:autoSpaceDE w:val="0"/>
              <w:autoSpaceDN w:val="0"/>
              <w:adjustRightInd w:val="0"/>
              <w:spacing w:after="0" w:line="240" w:lineRule="auto"/>
              <w:jc w:val="both"/>
              <w:rPr>
                <w:rFonts w:ascii="Times New Roman" w:eastAsia="Calibri" w:hAnsi="Times New Roman" w:cs="Times New Roman"/>
                <w:b/>
                <w:bCs/>
                <w:spacing w:val="-5"/>
                <w:sz w:val="24"/>
                <w:szCs w:val="24"/>
                <w:lang w:eastAsia="ru-RU"/>
              </w:rPr>
            </w:pPr>
          </w:p>
        </w:tc>
        <w:tc>
          <w:tcPr>
            <w:tcW w:w="1768" w:type="dxa"/>
            <w:shd w:val="clear" w:color="auto" w:fill="auto"/>
          </w:tcPr>
          <w:p w:rsidR="00F10BC0" w:rsidRPr="00463381" w:rsidRDefault="00F10BC0" w:rsidP="00C205DC">
            <w:pPr>
              <w:shd w:val="clear" w:color="auto" w:fill="FFFFFF"/>
              <w:spacing w:after="0" w:line="240" w:lineRule="auto"/>
              <w:ind w:right="40"/>
              <w:jc w:val="both"/>
              <w:rPr>
                <w:rFonts w:ascii="Times New Roman" w:eastAsia="Calibri" w:hAnsi="Times New Roman" w:cs="Times New Roman"/>
                <w:spacing w:val="-7"/>
                <w:sz w:val="24"/>
                <w:szCs w:val="24"/>
                <w:lang w:eastAsia="ru-RU"/>
              </w:rPr>
            </w:pPr>
            <w:r w:rsidRPr="00463381">
              <w:rPr>
                <w:rFonts w:ascii="Times New Roman" w:eastAsia="Calibri" w:hAnsi="Times New Roman" w:cs="Times New Roman"/>
                <w:spacing w:val="-7"/>
                <w:sz w:val="24"/>
                <w:szCs w:val="24"/>
                <w:lang w:eastAsia="ru-RU"/>
              </w:rPr>
              <w:t>2мл., средняя, старшая,</w:t>
            </w:r>
          </w:p>
          <w:p w:rsidR="00F10BC0" w:rsidRPr="00463381" w:rsidRDefault="00F10BC0" w:rsidP="00C205DC">
            <w:pPr>
              <w:shd w:val="clear" w:color="auto" w:fill="FFFFFF"/>
              <w:spacing w:after="0" w:line="240" w:lineRule="auto"/>
              <w:ind w:left="-69" w:right="40"/>
              <w:jc w:val="both"/>
              <w:rPr>
                <w:rFonts w:ascii="Times New Roman" w:eastAsia="Calibri" w:hAnsi="Times New Roman" w:cs="Times New Roman"/>
                <w:spacing w:val="-7"/>
                <w:sz w:val="24"/>
                <w:szCs w:val="24"/>
                <w:lang w:eastAsia="ru-RU"/>
              </w:rPr>
            </w:pPr>
            <w:r w:rsidRPr="00463381">
              <w:rPr>
                <w:rFonts w:ascii="Times New Roman" w:eastAsia="Calibri" w:hAnsi="Times New Roman" w:cs="Times New Roman"/>
                <w:spacing w:val="-7"/>
                <w:sz w:val="24"/>
                <w:szCs w:val="24"/>
                <w:lang w:eastAsia="ru-RU"/>
              </w:rPr>
              <w:t>подготовительная</w:t>
            </w:r>
          </w:p>
        </w:tc>
        <w:tc>
          <w:tcPr>
            <w:tcW w:w="4860" w:type="dxa"/>
            <w:gridSpan w:val="3"/>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По плану работы ДОУ</w:t>
            </w:r>
          </w:p>
        </w:tc>
        <w:tc>
          <w:tcPr>
            <w:tcW w:w="2073" w:type="dxa"/>
            <w:shd w:val="clear" w:color="auto" w:fill="auto"/>
          </w:tcPr>
          <w:p w:rsidR="00F10BC0" w:rsidRPr="00463381" w:rsidRDefault="00F10BC0" w:rsidP="00C205DC">
            <w:pPr>
              <w:shd w:val="clear" w:color="auto" w:fill="FFFFFF"/>
              <w:spacing w:after="0" w:line="240" w:lineRule="auto"/>
              <w:jc w:val="both"/>
              <w:rPr>
                <w:rFonts w:ascii="Times New Roman" w:eastAsia="Calibri" w:hAnsi="Times New Roman" w:cs="Times New Roman"/>
                <w:spacing w:val="-3"/>
                <w:sz w:val="24"/>
                <w:szCs w:val="24"/>
                <w:lang w:eastAsia="ru-RU"/>
              </w:rPr>
            </w:pPr>
            <w:r w:rsidRPr="00463381">
              <w:rPr>
                <w:rFonts w:ascii="Times New Roman" w:eastAsia="Calibri" w:hAnsi="Times New Roman" w:cs="Times New Roman"/>
                <w:spacing w:val="-3"/>
                <w:sz w:val="24"/>
                <w:szCs w:val="24"/>
                <w:lang w:eastAsia="ru-RU"/>
              </w:rPr>
              <w:t>Инструктор  по физкуль</w:t>
            </w:r>
            <w:r w:rsidRPr="00463381">
              <w:rPr>
                <w:rFonts w:ascii="Times New Roman" w:eastAsia="Calibri" w:hAnsi="Times New Roman" w:cs="Times New Roman"/>
                <w:spacing w:val="-3"/>
                <w:sz w:val="24"/>
                <w:szCs w:val="24"/>
                <w:lang w:eastAsia="ru-RU"/>
              </w:rPr>
              <w:softHyphen/>
              <w:t>туре,</w:t>
            </w:r>
            <w:r w:rsidRPr="00463381">
              <w:rPr>
                <w:rFonts w:ascii="Times New Roman" w:eastAsia="Calibri" w:hAnsi="Times New Roman" w:cs="Times New Roman"/>
                <w:spacing w:val="-1"/>
                <w:sz w:val="24"/>
                <w:szCs w:val="24"/>
                <w:lang w:eastAsia="ru-RU"/>
              </w:rPr>
              <w:t xml:space="preserve"> воспитатели групп</w:t>
            </w:r>
          </w:p>
        </w:tc>
      </w:tr>
    </w:tbl>
    <w:p w:rsidR="00F10BC0" w:rsidRPr="00463381" w:rsidRDefault="00F10BC0" w:rsidP="00F10BC0">
      <w:pPr>
        <w:spacing w:after="0" w:line="240" w:lineRule="auto"/>
        <w:jc w:val="both"/>
        <w:rPr>
          <w:rFonts w:ascii="Times New Roman" w:eastAsia="Calibri" w:hAnsi="Times New Roman" w:cs="Times New Roman"/>
          <w:b/>
          <w:bCs/>
          <w:spacing w:val="10"/>
          <w:sz w:val="24"/>
          <w:szCs w:val="24"/>
        </w:rPr>
      </w:pPr>
    </w:p>
    <w:p w:rsidR="00F10BC0" w:rsidRPr="00463381" w:rsidRDefault="00F10BC0" w:rsidP="00F10BC0">
      <w:pPr>
        <w:spacing w:after="0" w:line="240" w:lineRule="auto"/>
        <w:jc w:val="center"/>
        <w:rPr>
          <w:rFonts w:ascii="Times New Roman" w:eastAsia="Calibri" w:hAnsi="Times New Roman" w:cs="Times New Roman"/>
          <w:b/>
          <w:bCs/>
          <w:spacing w:val="10"/>
          <w:sz w:val="24"/>
          <w:szCs w:val="24"/>
        </w:rPr>
      </w:pPr>
      <w:r w:rsidRPr="00463381">
        <w:rPr>
          <w:rFonts w:ascii="Times New Roman" w:eastAsia="Calibri" w:hAnsi="Times New Roman" w:cs="Times New Roman"/>
          <w:b/>
          <w:bCs/>
          <w:spacing w:val="10"/>
          <w:sz w:val="24"/>
          <w:szCs w:val="24"/>
        </w:rPr>
        <w:t>Профилактические мероприятия</w:t>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5181"/>
        <w:gridCol w:w="2473"/>
      </w:tblGrid>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Месяц</w:t>
            </w:r>
          </w:p>
        </w:tc>
        <w:tc>
          <w:tcPr>
            <w:tcW w:w="5181"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Наименование мероприятий</w:t>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tc>
        <w:tc>
          <w:tcPr>
            <w:tcW w:w="2473"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Дозировка</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Сентябрь</w:t>
            </w:r>
          </w:p>
        </w:tc>
        <w:tc>
          <w:tcPr>
            <w:tcW w:w="5181" w:type="dxa"/>
          </w:tcPr>
          <w:p w:rsidR="00F10BC0" w:rsidRPr="00463381" w:rsidRDefault="00F10BC0" w:rsidP="00F10BC0">
            <w:pPr>
              <w:numPr>
                <w:ilvl w:val="0"/>
                <w:numId w:val="8"/>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Поливитамины</w:t>
            </w:r>
          </w:p>
          <w:p w:rsidR="00F10BC0" w:rsidRPr="00463381" w:rsidRDefault="00F10BC0" w:rsidP="00F10BC0">
            <w:pPr>
              <w:numPr>
                <w:ilvl w:val="0"/>
                <w:numId w:val="8"/>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Волшебная приправа»</w:t>
            </w:r>
          </w:p>
          <w:p w:rsidR="00F10BC0" w:rsidRPr="00463381" w:rsidRDefault="00F10BC0" w:rsidP="00F10BC0">
            <w:pPr>
              <w:numPr>
                <w:ilvl w:val="0"/>
                <w:numId w:val="8"/>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2 </w:t>
            </w:r>
            <w:proofErr w:type="spellStart"/>
            <w:r w:rsidRPr="00463381">
              <w:rPr>
                <w:rFonts w:ascii="Times New Roman" w:eastAsia="Calibri" w:hAnsi="Times New Roman" w:cs="Times New Roman"/>
                <w:sz w:val="24"/>
                <w:szCs w:val="24"/>
                <w:lang w:eastAsia="ru-RU"/>
              </w:rPr>
              <w:t>др</w:t>
            </w:r>
            <w:proofErr w:type="spellEnd"/>
            <w:r w:rsidRPr="00463381">
              <w:rPr>
                <w:rFonts w:ascii="Times New Roman" w:eastAsia="Calibri" w:hAnsi="Times New Roman" w:cs="Times New Roman"/>
                <w:sz w:val="24"/>
                <w:szCs w:val="24"/>
                <w:lang w:eastAsia="ru-RU"/>
              </w:rPr>
              <w:t xml:space="preserve"> 1р/10 </w:t>
            </w:r>
            <w:proofErr w:type="spellStart"/>
            <w:r w:rsidRPr="00463381">
              <w:rPr>
                <w:rFonts w:ascii="Times New Roman" w:eastAsia="Calibri" w:hAnsi="Times New Roman" w:cs="Times New Roman"/>
                <w:sz w:val="24"/>
                <w:szCs w:val="24"/>
                <w:lang w:eastAsia="ru-RU"/>
              </w:rPr>
              <w:t>дн</w:t>
            </w:r>
            <w:proofErr w:type="spellEnd"/>
            <w:r w:rsidRPr="00463381">
              <w:rPr>
                <w:rFonts w:ascii="Times New Roman" w:eastAsia="Calibri" w:hAnsi="Times New Roman" w:cs="Times New Roman"/>
                <w:sz w:val="24"/>
                <w:szCs w:val="24"/>
                <w:lang w:eastAsia="ru-RU"/>
              </w:rPr>
              <w:t>.</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Обед: 1 блюдо</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Октябрь</w:t>
            </w:r>
          </w:p>
        </w:tc>
        <w:tc>
          <w:tcPr>
            <w:tcW w:w="5181" w:type="dxa"/>
          </w:tcPr>
          <w:p w:rsidR="00F10BC0" w:rsidRPr="00463381" w:rsidRDefault="00F10BC0" w:rsidP="00F10BC0">
            <w:pPr>
              <w:numPr>
                <w:ilvl w:val="0"/>
                <w:numId w:val="9"/>
              </w:num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Физиопроцедура</w:t>
            </w:r>
            <w:proofErr w:type="spellEnd"/>
            <w:r w:rsidRPr="00463381">
              <w:rPr>
                <w:rFonts w:ascii="Times New Roman" w:eastAsia="Calibri" w:hAnsi="Times New Roman" w:cs="Times New Roman"/>
                <w:sz w:val="24"/>
                <w:szCs w:val="24"/>
                <w:lang w:eastAsia="ru-RU"/>
              </w:rPr>
              <w:t xml:space="preserve"> «Свежесть» (кварц помещений в сочетании с проветриванием)</w:t>
            </w:r>
          </w:p>
          <w:p w:rsidR="00F10BC0" w:rsidRPr="00463381" w:rsidRDefault="00F10BC0" w:rsidP="00F10BC0">
            <w:pPr>
              <w:numPr>
                <w:ilvl w:val="0"/>
                <w:numId w:val="9"/>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Полоскание горла настоем трав «Родничок»  (шалфей, ромашка, календула)</w:t>
            </w:r>
          </w:p>
          <w:p w:rsidR="00F10BC0" w:rsidRPr="00463381" w:rsidRDefault="00F10BC0" w:rsidP="00F10BC0">
            <w:pPr>
              <w:numPr>
                <w:ilvl w:val="0"/>
                <w:numId w:val="9"/>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На период подъема заболеваний</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1р/10 </w:t>
            </w:r>
            <w:proofErr w:type="spellStart"/>
            <w:r w:rsidRPr="00463381">
              <w:rPr>
                <w:rFonts w:ascii="Times New Roman" w:eastAsia="Calibri" w:hAnsi="Times New Roman" w:cs="Times New Roman"/>
                <w:sz w:val="24"/>
                <w:szCs w:val="24"/>
                <w:lang w:eastAsia="ru-RU"/>
              </w:rPr>
              <w:t>дн</w:t>
            </w:r>
            <w:proofErr w:type="spellEnd"/>
            <w:r w:rsidRPr="00463381">
              <w:rPr>
                <w:rFonts w:ascii="Times New Roman" w:eastAsia="Calibri" w:hAnsi="Times New Roman" w:cs="Times New Roman"/>
                <w:sz w:val="24"/>
                <w:szCs w:val="24"/>
                <w:lang w:eastAsia="ru-RU"/>
              </w:rPr>
              <w:t>.</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Ноябрь</w:t>
            </w:r>
          </w:p>
        </w:tc>
        <w:tc>
          <w:tcPr>
            <w:tcW w:w="5181" w:type="dxa"/>
          </w:tcPr>
          <w:p w:rsidR="00F10BC0" w:rsidRPr="00463381" w:rsidRDefault="00F10BC0" w:rsidP="00F10BC0">
            <w:pPr>
              <w:numPr>
                <w:ilvl w:val="0"/>
                <w:numId w:val="10"/>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«Волшебная приправа» (лук, чеснок)</w:t>
            </w:r>
          </w:p>
          <w:p w:rsidR="00F10BC0" w:rsidRPr="00463381" w:rsidRDefault="00F10BC0" w:rsidP="00F10BC0">
            <w:pPr>
              <w:numPr>
                <w:ilvl w:val="0"/>
                <w:numId w:val="10"/>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Обед, 1 блюдо ежедневно</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lastRenderedPageBreak/>
              <w:t>Декабрь</w:t>
            </w:r>
          </w:p>
        </w:tc>
        <w:tc>
          <w:tcPr>
            <w:tcW w:w="5181" w:type="dxa"/>
          </w:tcPr>
          <w:p w:rsidR="00F10BC0" w:rsidRPr="00463381" w:rsidRDefault="00F10BC0" w:rsidP="00F10BC0">
            <w:pPr>
              <w:numPr>
                <w:ilvl w:val="0"/>
                <w:numId w:val="11"/>
              </w:num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Физиопроцедура</w:t>
            </w:r>
            <w:proofErr w:type="spellEnd"/>
            <w:r w:rsidRPr="00463381">
              <w:rPr>
                <w:rFonts w:ascii="Times New Roman" w:eastAsia="Calibri" w:hAnsi="Times New Roman" w:cs="Times New Roman"/>
                <w:sz w:val="24"/>
                <w:szCs w:val="24"/>
                <w:lang w:eastAsia="ru-RU"/>
              </w:rPr>
              <w:t xml:space="preserve"> «Свежесть» (кварц </w:t>
            </w:r>
            <w:proofErr w:type="spellStart"/>
            <w:r w:rsidRPr="00463381">
              <w:rPr>
                <w:rFonts w:ascii="Times New Roman" w:eastAsia="Calibri" w:hAnsi="Times New Roman" w:cs="Times New Roman"/>
                <w:sz w:val="24"/>
                <w:szCs w:val="24"/>
                <w:lang w:eastAsia="ru-RU"/>
              </w:rPr>
              <w:t>помещений+проветриание</w:t>
            </w:r>
            <w:proofErr w:type="spellEnd"/>
            <w:r w:rsidRPr="00463381">
              <w:rPr>
                <w:rFonts w:ascii="Times New Roman" w:eastAsia="Calibri" w:hAnsi="Times New Roman" w:cs="Times New Roman"/>
                <w:sz w:val="24"/>
                <w:szCs w:val="24"/>
                <w:lang w:eastAsia="ru-RU"/>
              </w:rPr>
              <w:t>)</w:t>
            </w:r>
          </w:p>
          <w:p w:rsidR="00F10BC0" w:rsidRPr="00463381" w:rsidRDefault="00F10BC0" w:rsidP="00F10BC0">
            <w:pPr>
              <w:numPr>
                <w:ilvl w:val="0"/>
                <w:numId w:val="11"/>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Поливитамины</w:t>
            </w:r>
          </w:p>
          <w:p w:rsidR="00F10BC0" w:rsidRPr="00463381" w:rsidRDefault="00F10BC0" w:rsidP="00F10BC0">
            <w:pPr>
              <w:numPr>
                <w:ilvl w:val="0"/>
                <w:numId w:val="11"/>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10 </w:t>
            </w:r>
            <w:proofErr w:type="spellStart"/>
            <w:r w:rsidRPr="00463381">
              <w:rPr>
                <w:rFonts w:ascii="Times New Roman" w:eastAsia="Calibri" w:hAnsi="Times New Roman" w:cs="Times New Roman"/>
                <w:sz w:val="24"/>
                <w:szCs w:val="24"/>
                <w:lang w:eastAsia="ru-RU"/>
              </w:rPr>
              <w:t>дн</w:t>
            </w:r>
            <w:proofErr w:type="spellEnd"/>
            <w:r w:rsidRPr="00463381">
              <w:rPr>
                <w:rFonts w:ascii="Times New Roman" w:eastAsia="Calibri" w:hAnsi="Times New Roman" w:cs="Times New Roman"/>
                <w:sz w:val="24"/>
                <w:szCs w:val="24"/>
                <w:lang w:eastAsia="ru-RU"/>
              </w:rPr>
              <w:t>. 30 мин. на подъем заболеваний</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 др. 1р/</w:t>
            </w:r>
            <w:proofErr w:type="spellStart"/>
            <w:r w:rsidRPr="00463381">
              <w:rPr>
                <w:rFonts w:ascii="Times New Roman" w:eastAsia="Calibri" w:hAnsi="Times New Roman" w:cs="Times New Roman"/>
                <w:sz w:val="24"/>
                <w:szCs w:val="24"/>
                <w:lang w:eastAsia="ru-RU"/>
              </w:rPr>
              <w:t>д</w:t>
            </w:r>
            <w:proofErr w:type="spellEnd"/>
            <w:r w:rsidRPr="00463381">
              <w:rPr>
                <w:rFonts w:ascii="Times New Roman" w:eastAsia="Calibri" w:hAnsi="Times New Roman" w:cs="Times New Roman"/>
                <w:sz w:val="24"/>
                <w:szCs w:val="24"/>
                <w:lang w:eastAsia="ru-RU"/>
              </w:rPr>
              <w:t xml:space="preserve"> 20 </w:t>
            </w:r>
            <w:proofErr w:type="spellStart"/>
            <w:r w:rsidRPr="00463381">
              <w:rPr>
                <w:rFonts w:ascii="Times New Roman" w:eastAsia="Calibri" w:hAnsi="Times New Roman" w:cs="Times New Roman"/>
                <w:sz w:val="24"/>
                <w:szCs w:val="24"/>
                <w:lang w:eastAsia="ru-RU"/>
              </w:rPr>
              <w:t>дн</w:t>
            </w:r>
            <w:proofErr w:type="spellEnd"/>
            <w:r w:rsidRPr="00463381">
              <w:rPr>
                <w:rFonts w:ascii="Times New Roman" w:eastAsia="Calibri" w:hAnsi="Times New Roman" w:cs="Times New Roman"/>
                <w:sz w:val="24"/>
                <w:szCs w:val="24"/>
                <w:lang w:eastAsia="ru-RU"/>
              </w:rPr>
              <w:t>.</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Январь</w:t>
            </w:r>
          </w:p>
        </w:tc>
        <w:tc>
          <w:tcPr>
            <w:tcW w:w="5181" w:type="dxa"/>
          </w:tcPr>
          <w:p w:rsidR="00F10BC0" w:rsidRPr="00463381" w:rsidRDefault="00F10BC0" w:rsidP="00F10BC0">
            <w:pPr>
              <w:numPr>
                <w:ilvl w:val="0"/>
                <w:numId w:val="12"/>
              </w:num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Оксолиновая</w:t>
            </w:r>
            <w:proofErr w:type="spellEnd"/>
            <w:r w:rsidRPr="00463381">
              <w:rPr>
                <w:rFonts w:ascii="Times New Roman" w:eastAsia="Calibri" w:hAnsi="Times New Roman" w:cs="Times New Roman"/>
                <w:sz w:val="24"/>
                <w:szCs w:val="24"/>
                <w:lang w:eastAsia="ru-RU"/>
              </w:rPr>
              <w:t xml:space="preserve"> мазь</w:t>
            </w:r>
          </w:p>
          <w:p w:rsidR="00F10BC0" w:rsidRPr="00463381" w:rsidRDefault="00F10BC0" w:rsidP="00F10BC0">
            <w:pPr>
              <w:numPr>
                <w:ilvl w:val="0"/>
                <w:numId w:val="12"/>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Аскорбиновая кислота</w:t>
            </w:r>
          </w:p>
          <w:p w:rsidR="00F10BC0" w:rsidRPr="00463381" w:rsidRDefault="00F10BC0" w:rsidP="00F10BC0">
            <w:pPr>
              <w:numPr>
                <w:ilvl w:val="0"/>
                <w:numId w:val="12"/>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 р. в день в нос</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 1 др. ежедневно</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Февраль</w:t>
            </w:r>
          </w:p>
        </w:tc>
        <w:tc>
          <w:tcPr>
            <w:tcW w:w="5181" w:type="dxa"/>
          </w:tcPr>
          <w:p w:rsidR="00F10BC0" w:rsidRPr="00463381" w:rsidRDefault="00F10BC0" w:rsidP="00F10BC0">
            <w:pPr>
              <w:numPr>
                <w:ilvl w:val="0"/>
                <w:numId w:val="13"/>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«Волшебная приправа» (лук, чеснок)</w:t>
            </w:r>
          </w:p>
          <w:p w:rsidR="00F10BC0" w:rsidRPr="00463381" w:rsidRDefault="00F10BC0" w:rsidP="00F10BC0">
            <w:pPr>
              <w:numPr>
                <w:ilvl w:val="0"/>
                <w:numId w:val="13"/>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Март</w:t>
            </w:r>
          </w:p>
        </w:tc>
        <w:tc>
          <w:tcPr>
            <w:tcW w:w="5181" w:type="dxa"/>
          </w:tcPr>
          <w:p w:rsidR="00F10BC0" w:rsidRPr="00463381" w:rsidRDefault="00F10BC0" w:rsidP="00F10BC0">
            <w:pPr>
              <w:numPr>
                <w:ilvl w:val="0"/>
                <w:numId w:val="14"/>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Поливитамины</w:t>
            </w:r>
          </w:p>
          <w:p w:rsidR="00F10BC0" w:rsidRPr="00463381" w:rsidRDefault="00F10BC0" w:rsidP="00F10BC0">
            <w:pPr>
              <w:numPr>
                <w:ilvl w:val="0"/>
                <w:numId w:val="14"/>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2 </w:t>
            </w:r>
            <w:proofErr w:type="spellStart"/>
            <w:r w:rsidRPr="00463381">
              <w:rPr>
                <w:rFonts w:ascii="Times New Roman" w:eastAsia="Calibri" w:hAnsi="Times New Roman" w:cs="Times New Roman"/>
                <w:sz w:val="24"/>
                <w:szCs w:val="24"/>
                <w:lang w:eastAsia="ru-RU"/>
              </w:rPr>
              <w:t>др</w:t>
            </w:r>
            <w:proofErr w:type="spellEnd"/>
            <w:r w:rsidRPr="00463381">
              <w:rPr>
                <w:rFonts w:ascii="Times New Roman" w:eastAsia="Calibri" w:hAnsi="Times New Roman" w:cs="Times New Roman"/>
                <w:sz w:val="24"/>
                <w:szCs w:val="24"/>
                <w:lang w:eastAsia="ru-RU"/>
              </w:rPr>
              <w:t xml:space="preserve"> 1р/10 </w:t>
            </w:r>
            <w:proofErr w:type="spellStart"/>
            <w:r w:rsidRPr="00463381">
              <w:rPr>
                <w:rFonts w:ascii="Times New Roman" w:eastAsia="Calibri" w:hAnsi="Times New Roman" w:cs="Times New Roman"/>
                <w:sz w:val="24"/>
                <w:szCs w:val="24"/>
                <w:lang w:eastAsia="ru-RU"/>
              </w:rPr>
              <w:t>дн</w:t>
            </w:r>
            <w:proofErr w:type="spellEnd"/>
            <w:r w:rsidRPr="00463381">
              <w:rPr>
                <w:rFonts w:ascii="Times New Roman" w:eastAsia="Calibri" w:hAnsi="Times New Roman" w:cs="Times New Roman"/>
                <w:sz w:val="24"/>
                <w:szCs w:val="24"/>
                <w:lang w:eastAsia="ru-RU"/>
              </w:rPr>
              <w:t>.</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Апрель</w:t>
            </w:r>
          </w:p>
        </w:tc>
        <w:tc>
          <w:tcPr>
            <w:tcW w:w="5181" w:type="dxa"/>
          </w:tcPr>
          <w:p w:rsidR="00F10BC0" w:rsidRPr="00463381" w:rsidRDefault="00F10BC0" w:rsidP="00F10BC0">
            <w:pPr>
              <w:numPr>
                <w:ilvl w:val="0"/>
                <w:numId w:val="15"/>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«Волшебная приправа» (лук, чеснок)</w:t>
            </w:r>
          </w:p>
          <w:p w:rsidR="00F10BC0" w:rsidRPr="00463381" w:rsidRDefault="00F10BC0" w:rsidP="00F10BC0">
            <w:pPr>
              <w:numPr>
                <w:ilvl w:val="0"/>
                <w:numId w:val="15"/>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Полоскание зева настоем трав «Родничок» (ромашка, шалфей)</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3.   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10 </w:t>
            </w:r>
            <w:proofErr w:type="spellStart"/>
            <w:r w:rsidRPr="00463381">
              <w:rPr>
                <w:rFonts w:ascii="Times New Roman" w:eastAsia="Calibri" w:hAnsi="Times New Roman" w:cs="Times New Roman"/>
                <w:sz w:val="24"/>
                <w:szCs w:val="24"/>
                <w:lang w:eastAsia="ru-RU"/>
              </w:rPr>
              <w:t>дн</w:t>
            </w:r>
            <w:proofErr w:type="spellEnd"/>
            <w:r w:rsidRPr="00463381">
              <w:rPr>
                <w:rFonts w:ascii="Times New Roman" w:eastAsia="Calibri" w:hAnsi="Times New Roman" w:cs="Times New Roman"/>
                <w:sz w:val="24"/>
                <w:szCs w:val="24"/>
                <w:lang w:eastAsia="ru-RU"/>
              </w:rPr>
              <w:t xml:space="preserve"> 1р/</w:t>
            </w:r>
            <w:proofErr w:type="spellStart"/>
            <w:r w:rsidRPr="00463381">
              <w:rPr>
                <w:rFonts w:ascii="Times New Roman" w:eastAsia="Calibri" w:hAnsi="Times New Roman" w:cs="Times New Roman"/>
                <w:sz w:val="24"/>
                <w:szCs w:val="24"/>
                <w:lang w:eastAsia="ru-RU"/>
              </w:rPr>
              <w:t>д</w:t>
            </w:r>
            <w:proofErr w:type="spellEnd"/>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Май</w:t>
            </w:r>
          </w:p>
        </w:tc>
        <w:tc>
          <w:tcPr>
            <w:tcW w:w="5181" w:type="dxa"/>
          </w:tcPr>
          <w:p w:rsidR="00F10BC0" w:rsidRPr="00463381" w:rsidRDefault="00F10BC0" w:rsidP="00F10BC0">
            <w:pPr>
              <w:numPr>
                <w:ilvl w:val="0"/>
                <w:numId w:val="16"/>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Закаливание естественными факторами природы</w:t>
            </w:r>
          </w:p>
          <w:p w:rsidR="00F10BC0" w:rsidRPr="00463381" w:rsidRDefault="00F10BC0" w:rsidP="00F10BC0">
            <w:pPr>
              <w:numPr>
                <w:ilvl w:val="0"/>
                <w:numId w:val="16"/>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r w:rsidR="00F10BC0" w:rsidRPr="00463381" w:rsidTr="00C205DC">
        <w:tc>
          <w:tcPr>
            <w:tcW w:w="212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Июнь</w:t>
            </w:r>
          </w:p>
        </w:tc>
        <w:tc>
          <w:tcPr>
            <w:tcW w:w="5181" w:type="dxa"/>
          </w:tcPr>
          <w:p w:rsidR="00F10BC0" w:rsidRPr="00463381" w:rsidRDefault="00F10BC0" w:rsidP="00F10BC0">
            <w:pPr>
              <w:numPr>
                <w:ilvl w:val="0"/>
                <w:numId w:val="17"/>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Закаливание естественными факторами природы</w:t>
            </w:r>
          </w:p>
          <w:p w:rsidR="00F10BC0" w:rsidRPr="00463381" w:rsidRDefault="00F10BC0" w:rsidP="00F10BC0">
            <w:pPr>
              <w:numPr>
                <w:ilvl w:val="0"/>
                <w:numId w:val="17"/>
              </w:num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С-витаминизация (3 блюдо)</w:t>
            </w:r>
          </w:p>
        </w:tc>
        <w:tc>
          <w:tcPr>
            <w:tcW w:w="24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w:t>
            </w:r>
          </w:p>
        </w:tc>
      </w:tr>
    </w:tbl>
    <w:p w:rsidR="00F10BC0" w:rsidRPr="00463381" w:rsidRDefault="00F10BC0" w:rsidP="00F10BC0">
      <w:pPr>
        <w:spacing w:after="0" w:line="240" w:lineRule="auto"/>
        <w:jc w:val="both"/>
        <w:rPr>
          <w:rFonts w:ascii="Times New Roman" w:eastAsia="Calibri" w:hAnsi="Times New Roman" w:cs="Times New Roman"/>
          <w:b/>
          <w:sz w:val="24"/>
          <w:szCs w:val="24"/>
        </w:rPr>
      </w:pPr>
      <w:r w:rsidRPr="00463381">
        <w:rPr>
          <w:rFonts w:ascii="Times New Roman" w:eastAsia="Calibri" w:hAnsi="Times New Roman" w:cs="Times New Roman"/>
          <w:sz w:val="24"/>
          <w:szCs w:val="24"/>
          <w:lang w:eastAsia="ru-RU"/>
        </w:rPr>
        <w:tab/>
      </w:r>
    </w:p>
    <w:p w:rsidR="00F10BC0" w:rsidRPr="00463381" w:rsidRDefault="00F10BC0" w:rsidP="00F10BC0">
      <w:pPr>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План осмотра детей 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1"/>
        <w:gridCol w:w="999"/>
        <w:gridCol w:w="582"/>
        <w:gridCol w:w="1006"/>
        <w:gridCol w:w="1517"/>
        <w:gridCol w:w="907"/>
        <w:gridCol w:w="1312"/>
        <w:gridCol w:w="1317"/>
      </w:tblGrid>
      <w:tr w:rsidR="00F10BC0" w:rsidRPr="00463381" w:rsidTr="00C91C96">
        <w:tc>
          <w:tcPr>
            <w:tcW w:w="1936"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tc>
        <w:tc>
          <w:tcPr>
            <w:tcW w:w="1936"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 xml:space="preserve">Педиатр </w:t>
            </w:r>
          </w:p>
        </w:tc>
        <w:tc>
          <w:tcPr>
            <w:tcW w:w="193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 xml:space="preserve">Лор </w:t>
            </w:r>
          </w:p>
        </w:tc>
        <w:tc>
          <w:tcPr>
            <w:tcW w:w="193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 xml:space="preserve">Окулист </w:t>
            </w:r>
          </w:p>
        </w:tc>
        <w:tc>
          <w:tcPr>
            <w:tcW w:w="193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 xml:space="preserve">Невропатолог </w:t>
            </w:r>
          </w:p>
        </w:tc>
        <w:tc>
          <w:tcPr>
            <w:tcW w:w="193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 xml:space="preserve">Хирург </w:t>
            </w:r>
          </w:p>
        </w:tc>
        <w:tc>
          <w:tcPr>
            <w:tcW w:w="193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 xml:space="preserve">Стоматолог </w:t>
            </w:r>
          </w:p>
        </w:tc>
        <w:tc>
          <w:tcPr>
            <w:tcW w:w="1937"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 xml:space="preserve">Дерматолог </w:t>
            </w:r>
          </w:p>
        </w:tc>
      </w:tr>
      <w:tr w:rsidR="00F10BC0" w:rsidRPr="00463381" w:rsidTr="00C91C96">
        <w:tc>
          <w:tcPr>
            <w:tcW w:w="1936"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1 младшая  группа</w:t>
            </w:r>
          </w:p>
        </w:tc>
        <w:tc>
          <w:tcPr>
            <w:tcW w:w="1936"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1936"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2 младшая группа</w:t>
            </w:r>
          </w:p>
        </w:tc>
        <w:tc>
          <w:tcPr>
            <w:tcW w:w="1936"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1936"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Средняя группа</w:t>
            </w:r>
          </w:p>
        </w:tc>
        <w:tc>
          <w:tcPr>
            <w:tcW w:w="1936"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1936"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Старшая группа</w:t>
            </w:r>
          </w:p>
        </w:tc>
        <w:tc>
          <w:tcPr>
            <w:tcW w:w="1936"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1936"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Подготовительная группа</w:t>
            </w:r>
          </w:p>
        </w:tc>
        <w:tc>
          <w:tcPr>
            <w:tcW w:w="1936"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1937"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bl>
    <w:p w:rsidR="00F10BC0" w:rsidRPr="00463381" w:rsidRDefault="00F10BC0" w:rsidP="00F10BC0">
      <w:pPr>
        <w:spacing w:after="0" w:line="240" w:lineRule="auto"/>
        <w:jc w:val="both"/>
        <w:rPr>
          <w:rFonts w:ascii="Times New Roman" w:eastAsia="Calibri" w:hAnsi="Times New Roman" w:cs="Times New Roman"/>
          <w:b/>
          <w:sz w:val="24"/>
          <w:szCs w:val="24"/>
        </w:rPr>
      </w:pPr>
    </w:p>
    <w:p w:rsidR="00F10BC0" w:rsidRPr="00463381" w:rsidRDefault="00F10BC0" w:rsidP="00F10BC0">
      <w:pPr>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План проведения прививок</w:t>
      </w:r>
    </w:p>
    <w:p w:rsidR="00F10BC0" w:rsidRPr="00463381" w:rsidRDefault="00F10BC0" w:rsidP="00F10BC0">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1585"/>
        <w:gridCol w:w="1585"/>
        <w:gridCol w:w="1555"/>
        <w:gridCol w:w="1580"/>
        <w:gridCol w:w="1516"/>
      </w:tblGrid>
      <w:tr w:rsidR="00F10BC0" w:rsidRPr="00463381" w:rsidTr="00C91C96">
        <w:tc>
          <w:tcPr>
            <w:tcW w:w="2582" w:type="dxa"/>
          </w:tcPr>
          <w:p w:rsidR="00F10BC0" w:rsidRPr="00463381" w:rsidRDefault="00F10BC0" w:rsidP="00F10BC0">
            <w:pPr>
              <w:tabs>
                <w:tab w:val="left" w:pos="6300"/>
              </w:tabs>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1 младшая  гр.</w:t>
            </w:r>
          </w:p>
        </w:tc>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2 младшая  гр.</w:t>
            </w:r>
          </w:p>
        </w:tc>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Средняя гр.</w:t>
            </w:r>
          </w:p>
        </w:tc>
        <w:tc>
          <w:tcPr>
            <w:tcW w:w="2583"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Старшая гр.</w:t>
            </w:r>
          </w:p>
        </w:tc>
        <w:tc>
          <w:tcPr>
            <w:tcW w:w="2583"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roofErr w:type="spellStart"/>
            <w:r w:rsidRPr="00463381">
              <w:rPr>
                <w:rFonts w:ascii="Times New Roman" w:eastAsia="Calibri" w:hAnsi="Times New Roman" w:cs="Times New Roman"/>
                <w:sz w:val="24"/>
                <w:szCs w:val="24"/>
                <w:lang w:eastAsia="ru-RU"/>
              </w:rPr>
              <w:t>Подгот</w:t>
            </w:r>
            <w:proofErr w:type="spellEnd"/>
            <w:r w:rsidRPr="00463381">
              <w:rPr>
                <w:rFonts w:ascii="Times New Roman" w:eastAsia="Calibri" w:hAnsi="Times New Roman" w:cs="Times New Roman"/>
                <w:sz w:val="24"/>
                <w:szCs w:val="24"/>
                <w:lang w:eastAsia="ru-RU"/>
              </w:rPr>
              <w:t>. гр.</w:t>
            </w:r>
          </w:p>
        </w:tc>
      </w:tr>
      <w:tr w:rsidR="00F10BC0" w:rsidRPr="00463381" w:rsidTr="00C91C96">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val="en-US" w:eastAsia="ru-RU"/>
              </w:rPr>
              <w:t>RV</w:t>
            </w:r>
            <w:r w:rsidRPr="00463381">
              <w:rPr>
                <w:rFonts w:ascii="Times New Roman" w:eastAsia="Calibri" w:hAnsi="Times New Roman" w:cs="Times New Roman"/>
                <w:sz w:val="24"/>
                <w:szCs w:val="24"/>
                <w:lang w:eastAsia="ru-RU"/>
              </w:rPr>
              <w:t xml:space="preserve"> АКДС</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val="en-US" w:eastAsia="ru-RU"/>
              </w:rPr>
              <w:t>RV</w:t>
            </w:r>
            <w:r w:rsidRPr="00463381">
              <w:rPr>
                <w:rFonts w:ascii="Times New Roman" w:eastAsia="Calibri" w:hAnsi="Times New Roman" w:cs="Times New Roman"/>
                <w:sz w:val="24"/>
                <w:szCs w:val="24"/>
                <w:lang w:eastAsia="ru-RU"/>
              </w:rPr>
              <w:t xml:space="preserve"> </w:t>
            </w:r>
            <w:proofErr w:type="spellStart"/>
            <w:r w:rsidRPr="00463381">
              <w:rPr>
                <w:rFonts w:ascii="Times New Roman" w:eastAsia="Calibri" w:hAnsi="Times New Roman" w:cs="Times New Roman"/>
                <w:sz w:val="24"/>
                <w:szCs w:val="24"/>
                <w:lang w:eastAsia="ru-RU"/>
              </w:rPr>
              <w:t>п</w:t>
            </w:r>
            <w:proofErr w:type="spellEnd"/>
            <w:r w:rsidRPr="00463381">
              <w:rPr>
                <w:rFonts w:ascii="Times New Roman" w:eastAsia="Calibri" w:hAnsi="Times New Roman" w:cs="Times New Roman"/>
                <w:sz w:val="24"/>
                <w:szCs w:val="24"/>
                <w:lang w:eastAsia="ru-RU"/>
              </w:rPr>
              <w:t>/</w:t>
            </w:r>
            <w:proofErr w:type="spellStart"/>
            <w:r w:rsidRPr="00463381">
              <w:rPr>
                <w:rFonts w:ascii="Times New Roman" w:eastAsia="Calibri" w:hAnsi="Times New Roman" w:cs="Times New Roman"/>
                <w:sz w:val="24"/>
                <w:szCs w:val="24"/>
                <w:lang w:eastAsia="ru-RU"/>
              </w:rPr>
              <w:t>полиом</w:t>
            </w:r>
            <w:proofErr w:type="spellEnd"/>
            <w:r w:rsidRPr="00463381">
              <w:rPr>
                <w:rFonts w:ascii="Times New Roman" w:eastAsia="Calibri" w:hAnsi="Times New Roman" w:cs="Times New Roman"/>
                <w:sz w:val="24"/>
                <w:szCs w:val="24"/>
                <w:lang w:eastAsia="ru-RU"/>
              </w:rPr>
              <w:t>.</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91C96">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val="en-US" w:eastAsia="ru-RU"/>
              </w:rPr>
              <w:t>RV</w:t>
            </w:r>
            <w:r w:rsidRPr="00463381">
              <w:rPr>
                <w:rFonts w:ascii="Times New Roman" w:eastAsia="Calibri" w:hAnsi="Times New Roman" w:cs="Times New Roman"/>
                <w:sz w:val="24"/>
                <w:szCs w:val="24"/>
                <w:lang w:eastAsia="ru-RU"/>
              </w:rPr>
              <w:t xml:space="preserve"> паротит</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val="en-US" w:eastAsia="ru-RU"/>
              </w:rPr>
              <w:t>RV</w:t>
            </w:r>
            <w:r w:rsidRPr="00463381">
              <w:rPr>
                <w:rFonts w:ascii="Times New Roman" w:eastAsia="Calibri" w:hAnsi="Times New Roman" w:cs="Times New Roman"/>
                <w:sz w:val="24"/>
                <w:szCs w:val="24"/>
                <w:lang w:eastAsia="ru-RU"/>
              </w:rPr>
              <w:t xml:space="preserve"> п/краснухи</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val="en-US" w:eastAsia="ru-RU"/>
              </w:rPr>
              <w:t>RV</w:t>
            </w:r>
            <w:r w:rsidRPr="00463381">
              <w:rPr>
                <w:rFonts w:ascii="Times New Roman" w:eastAsia="Calibri" w:hAnsi="Times New Roman" w:cs="Times New Roman"/>
                <w:sz w:val="24"/>
                <w:szCs w:val="24"/>
                <w:lang w:eastAsia="ru-RU"/>
              </w:rPr>
              <w:t xml:space="preserve"> п/кори</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val="en-US" w:eastAsia="ru-RU"/>
              </w:rPr>
              <w:t>RV</w:t>
            </w:r>
            <w:r w:rsidRPr="00463381">
              <w:rPr>
                <w:rFonts w:ascii="Times New Roman" w:eastAsia="Calibri" w:hAnsi="Times New Roman" w:cs="Times New Roman"/>
                <w:sz w:val="24"/>
                <w:szCs w:val="24"/>
                <w:lang w:eastAsia="ru-RU"/>
              </w:rPr>
              <w:t xml:space="preserve"> </w:t>
            </w:r>
            <w:proofErr w:type="spellStart"/>
            <w:r w:rsidRPr="00463381">
              <w:rPr>
                <w:rFonts w:ascii="Times New Roman" w:eastAsia="Calibri" w:hAnsi="Times New Roman" w:cs="Times New Roman"/>
                <w:sz w:val="24"/>
                <w:szCs w:val="24"/>
                <w:lang w:eastAsia="ru-RU"/>
              </w:rPr>
              <w:t>адс-м</w:t>
            </w:r>
            <w:proofErr w:type="spellEnd"/>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eastAsia="ru-RU"/>
              </w:rPr>
              <w:t>п/гриппа</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r w:rsidR="00F10BC0" w:rsidRPr="00463381" w:rsidTr="00C91C96">
        <w:tc>
          <w:tcPr>
            <w:tcW w:w="2582" w:type="dxa"/>
          </w:tcPr>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r w:rsidRPr="00463381">
              <w:rPr>
                <w:rFonts w:ascii="Times New Roman" w:eastAsia="Calibri" w:hAnsi="Times New Roman" w:cs="Times New Roman"/>
                <w:sz w:val="24"/>
                <w:szCs w:val="24"/>
                <w:lang w:val="en-US" w:eastAsia="ru-RU"/>
              </w:rPr>
              <w:t xml:space="preserve">R – </w:t>
            </w:r>
            <w:r w:rsidRPr="00463381">
              <w:rPr>
                <w:rFonts w:ascii="Times New Roman" w:eastAsia="Calibri" w:hAnsi="Times New Roman" w:cs="Times New Roman"/>
                <w:sz w:val="24"/>
                <w:szCs w:val="24"/>
                <w:lang w:eastAsia="ru-RU"/>
              </w:rPr>
              <w:t>манту</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258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r>
    </w:tbl>
    <w:p w:rsidR="00F10BC0" w:rsidRPr="00463381" w:rsidRDefault="00F10BC0" w:rsidP="00F10BC0">
      <w:pPr>
        <w:tabs>
          <w:tab w:val="left" w:pos="6915"/>
        </w:tabs>
        <w:spacing w:after="0" w:line="240" w:lineRule="auto"/>
        <w:jc w:val="both"/>
        <w:rPr>
          <w:rFonts w:ascii="Times New Roman" w:eastAsia="Calibri" w:hAnsi="Times New Roman" w:cs="Times New Roman"/>
          <w:sz w:val="24"/>
          <w:szCs w:val="24"/>
          <w:lang w:eastAsia="ru-RU"/>
        </w:rPr>
      </w:pPr>
    </w:p>
    <w:p w:rsidR="00CE22BC" w:rsidRDefault="00CE22BC" w:rsidP="00F10BC0">
      <w:pPr>
        <w:spacing w:after="0" w:line="240" w:lineRule="auto"/>
        <w:jc w:val="center"/>
        <w:rPr>
          <w:rFonts w:ascii="Times New Roman" w:eastAsia="Calibri" w:hAnsi="Times New Roman" w:cs="Times New Roman"/>
          <w:b/>
          <w:bCs/>
          <w:spacing w:val="-12"/>
          <w:sz w:val="24"/>
          <w:szCs w:val="24"/>
        </w:rPr>
      </w:pPr>
    </w:p>
    <w:p w:rsidR="00CE22BC" w:rsidRDefault="00CE22BC" w:rsidP="00F10BC0">
      <w:pPr>
        <w:spacing w:after="0" w:line="240" w:lineRule="auto"/>
        <w:jc w:val="center"/>
        <w:rPr>
          <w:rFonts w:ascii="Times New Roman" w:eastAsia="Calibri" w:hAnsi="Times New Roman" w:cs="Times New Roman"/>
          <w:b/>
          <w:bCs/>
          <w:spacing w:val="-12"/>
          <w:sz w:val="24"/>
          <w:szCs w:val="24"/>
        </w:rPr>
      </w:pPr>
    </w:p>
    <w:p w:rsidR="00CE22BC" w:rsidRDefault="00CE22BC" w:rsidP="00F10BC0">
      <w:pPr>
        <w:spacing w:after="0" w:line="240" w:lineRule="auto"/>
        <w:jc w:val="center"/>
        <w:rPr>
          <w:rFonts w:ascii="Times New Roman" w:eastAsia="Calibri" w:hAnsi="Times New Roman" w:cs="Times New Roman"/>
          <w:b/>
          <w:bCs/>
          <w:spacing w:val="-12"/>
          <w:sz w:val="24"/>
          <w:szCs w:val="24"/>
        </w:rPr>
      </w:pPr>
    </w:p>
    <w:p w:rsidR="00F10BC0" w:rsidRPr="00463381" w:rsidRDefault="00F10BC0" w:rsidP="00F10BC0">
      <w:pPr>
        <w:spacing w:after="0" w:line="240" w:lineRule="auto"/>
        <w:jc w:val="center"/>
        <w:rPr>
          <w:rFonts w:ascii="Times New Roman" w:eastAsia="Calibri" w:hAnsi="Times New Roman" w:cs="Times New Roman"/>
          <w:b/>
          <w:bCs/>
          <w:spacing w:val="-12"/>
          <w:sz w:val="24"/>
          <w:szCs w:val="24"/>
        </w:rPr>
      </w:pPr>
      <w:r w:rsidRPr="00463381">
        <w:rPr>
          <w:rFonts w:ascii="Times New Roman" w:eastAsia="Calibri" w:hAnsi="Times New Roman" w:cs="Times New Roman"/>
          <w:b/>
          <w:bCs/>
          <w:spacing w:val="-12"/>
          <w:sz w:val="24"/>
          <w:szCs w:val="24"/>
        </w:rPr>
        <w:lastRenderedPageBreak/>
        <w:t>Закаливание</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1965"/>
        <w:gridCol w:w="2570"/>
        <w:gridCol w:w="2487"/>
      </w:tblGrid>
      <w:tr w:rsidR="00F10BC0" w:rsidRPr="00463381" w:rsidTr="00C91C96">
        <w:tc>
          <w:tcPr>
            <w:tcW w:w="3873" w:type="dxa"/>
          </w:tcPr>
          <w:p w:rsidR="00F10BC0" w:rsidRPr="00463381" w:rsidRDefault="00F10BC0" w:rsidP="00F10BC0">
            <w:pPr>
              <w:shd w:val="clear" w:color="auto" w:fill="FFFFFF"/>
              <w:spacing w:after="0" w:line="240" w:lineRule="auto"/>
              <w:ind w:right="331" w:hanging="2"/>
              <w:jc w:val="both"/>
              <w:rPr>
                <w:rFonts w:ascii="Times New Roman" w:eastAsia="Calibri" w:hAnsi="Times New Roman" w:cs="Times New Roman"/>
                <w:b/>
                <w:spacing w:val="-8"/>
                <w:sz w:val="24"/>
                <w:szCs w:val="24"/>
                <w:lang w:eastAsia="ru-RU"/>
              </w:rPr>
            </w:pPr>
            <w:r w:rsidRPr="00463381">
              <w:rPr>
                <w:rFonts w:ascii="Times New Roman" w:eastAsia="Calibri" w:hAnsi="Times New Roman" w:cs="Times New Roman"/>
                <w:b/>
                <w:spacing w:val="-8"/>
                <w:sz w:val="24"/>
                <w:szCs w:val="24"/>
                <w:lang w:eastAsia="ru-RU"/>
              </w:rPr>
              <w:t>Мероприятия</w:t>
            </w:r>
          </w:p>
        </w:tc>
        <w:tc>
          <w:tcPr>
            <w:tcW w:w="3873" w:type="dxa"/>
          </w:tcPr>
          <w:p w:rsidR="00F10BC0" w:rsidRPr="00463381" w:rsidRDefault="00F10BC0" w:rsidP="00F10BC0">
            <w:pPr>
              <w:shd w:val="clear" w:color="auto" w:fill="FFFFFF"/>
              <w:spacing w:after="0" w:line="240" w:lineRule="auto"/>
              <w:jc w:val="both"/>
              <w:rPr>
                <w:rFonts w:ascii="Times New Roman" w:eastAsia="Calibri" w:hAnsi="Times New Roman" w:cs="Times New Roman"/>
                <w:b/>
                <w:spacing w:val="-9"/>
                <w:sz w:val="24"/>
                <w:szCs w:val="24"/>
                <w:lang w:eastAsia="ru-RU"/>
              </w:rPr>
            </w:pPr>
            <w:r w:rsidRPr="00463381">
              <w:rPr>
                <w:rFonts w:ascii="Times New Roman" w:eastAsia="Calibri" w:hAnsi="Times New Roman" w:cs="Times New Roman"/>
                <w:b/>
                <w:spacing w:val="-9"/>
                <w:sz w:val="24"/>
                <w:szCs w:val="24"/>
                <w:lang w:eastAsia="ru-RU"/>
              </w:rPr>
              <w:t>Группа ДОУ</w:t>
            </w:r>
          </w:p>
        </w:tc>
        <w:tc>
          <w:tcPr>
            <w:tcW w:w="3874" w:type="dxa"/>
          </w:tcPr>
          <w:p w:rsidR="00F10BC0" w:rsidRPr="00463381" w:rsidRDefault="00F10BC0" w:rsidP="00F10BC0">
            <w:pPr>
              <w:shd w:val="clear" w:color="auto" w:fill="FFFFFF"/>
              <w:spacing w:after="0" w:line="240" w:lineRule="auto"/>
              <w:ind w:left="77" w:right="94"/>
              <w:jc w:val="both"/>
              <w:rPr>
                <w:rFonts w:ascii="Times New Roman" w:eastAsia="Calibri" w:hAnsi="Times New Roman" w:cs="Times New Roman"/>
                <w:b/>
                <w:spacing w:val="-6"/>
                <w:sz w:val="24"/>
                <w:szCs w:val="24"/>
                <w:lang w:eastAsia="ru-RU"/>
              </w:rPr>
            </w:pPr>
            <w:r w:rsidRPr="00463381">
              <w:rPr>
                <w:rFonts w:ascii="Times New Roman" w:eastAsia="Calibri" w:hAnsi="Times New Roman" w:cs="Times New Roman"/>
                <w:b/>
                <w:spacing w:val="-6"/>
                <w:sz w:val="24"/>
                <w:szCs w:val="24"/>
                <w:lang w:eastAsia="ru-RU"/>
              </w:rPr>
              <w:t>Периодичность</w:t>
            </w:r>
          </w:p>
        </w:tc>
        <w:tc>
          <w:tcPr>
            <w:tcW w:w="3874" w:type="dxa"/>
          </w:tcPr>
          <w:p w:rsidR="00F10BC0" w:rsidRPr="00463381" w:rsidRDefault="00F10BC0" w:rsidP="00F10BC0">
            <w:pPr>
              <w:shd w:val="clear" w:color="auto" w:fill="FFFFFF"/>
              <w:spacing w:after="0" w:line="240" w:lineRule="auto"/>
              <w:ind w:right="46"/>
              <w:jc w:val="both"/>
              <w:rPr>
                <w:rFonts w:ascii="Times New Roman" w:eastAsia="Calibri" w:hAnsi="Times New Roman" w:cs="Times New Roman"/>
                <w:b/>
                <w:spacing w:val="-8"/>
                <w:sz w:val="24"/>
                <w:szCs w:val="24"/>
                <w:lang w:eastAsia="ru-RU"/>
              </w:rPr>
            </w:pPr>
            <w:r w:rsidRPr="00463381">
              <w:rPr>
                <w:rFonts w:ascii="Times New Roman" w:eastAsia="Calibri" w:hAnsi="Times New Roman" w:cs="Times New Roman"/>
                <w:b/>
                <w:spacing w:val="-8"/>
                <w:sz w:val="24"/>
                <w:szCs w:val="24"/>
                <w:lang w:eastAsia="ru-RU"/>
              </w:rPr>
              <w:t>Ответственный</w:t>
            </w:r>
          </w:p>
        </w:tc>
      </w:tr>
      <w:tr w:rsidR="00F10BC0" w:rsidRPr="00463381" w:rsidTr="00C91C96">
        <w:tc>
          <w:tcPr>
            <w:tcW w:w="3873" w:type="dxa"/>
          </w:tcPr>
          <w:p w:rsidR="00F10BC0" w:rsidRPr="00463381" w:rsidRDefault="00F10BC0" w:rsidP="00F10BC0">
            <w:pPr>
              <w:shd w:val="clear" w:color="auto" w:fill="FFFFFF"/>
              <w:spacing w:after="0" w:line="240" w:lineRule="auto"/>
              <w:ind w:right="331" w:hanging="2"/>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 xml:space="preserve">Контрастные воздушные </w:t>
            </w:r>
            <w:r w:rsidRPr="00463381">
              <w:rPr>
                <w:rFonts w:ascii="Times New Roman" w:eastAsia="Calibri" w:hAnsi="Times New Roman" w:cs="Times New Roman"/>
                <w:spacing w:val="-7"/>
                <w:sz w:val="24"/>
                <w:szCs w:val="24"/>
                <w:lang w:eastAsia="ru-RU"/>
              </w:rPr>
              <w:t>ванны</w:t>
            </w:r>
          </w:p>
        </w:tc>
        <w:tc>
          <w:tcPr>
            <w:tcW w:w="3873"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9"/>
                <w:sz w:val="24"/>
                <w:szCs w:val="24"/>
                <w:lang w:eastAsia="ru-RU"/>
              </w:rPr>
              <w:t>Все группы</w:t>
            </w:r>
          </w:p>
        </w:tc>
        <w:tc>
          <w:tcPr>
            <w:tcW w:w="3874" w:type="dxa"/>
          </w:tcPr>
          <w:p w:rsidR="00F10BC0" w:rsidRPr="00463381" w:rsidRDefault="00F10BC0" w:rsidP="00F10BC0">
            <w:pPr>
              <w:shd w:val="clear" w:color="auto" w:fill="FFFFFF"/>
              <w:spacing w:after="0" w:line="240" w:lineRule="auto"/>
              <w:ind w:left="77" w:right="94"/>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6"/>
                <w:sz w:val="24"/>
                <w:szCs w:val="24"/>
                <w:lang w:eastAsia="ru-RU"/>
              </w:rPr>
              <w:t>После дневного сна</w:t>
            </w:r>
          </w:p>
        </w:tc>
        <w:tc>
          <w:tcPr>
            <w:tcW w:w="3874" w:type="dxa"/>
          </w:tcPr>
          <w:p w:rsidR="00F10BC0" w:rsidRPr="00463381" w:rsidRDefault="00F10BC0" w:rsidP="00F10BC0">
            <w:pPr>
              <w:shd w:val="clear" w:color="auto" w:fill="FFFFFF"/>
              <w:spacing w:after="0" w:line="240" w:lineRule="auto"/>
              <w:ind w:right="46"/>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Воспитатели, ст. медсестра</w:t>
            </w:r>
          </w:p>
        </w:tc>
      </w:tr>
      <w:tr w:rsidR="00F10BC0" w:rsidRPr="00463381" w:rsidTr="00C91C96">
        <w:tc>
          <w:tcPr>
            <w:tcW w:w="3873"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Облегченная одежда детей</w:t>
            </w:r>
          </w:p>
        </w:tc>
        <w:tc>
          <w:tcPr>
            <w:tcW w:w="3873"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9"/>
                <w:sz w:val="24"/>
                <w:szCs w:val="24"/>
                <w:lang w:eastAsia="ru-RU"/>
              </w:rPr>
              <w:t>Все группы</w:t>
            </w:r>
          </w:p>
        </w:tc>
        <w:tc>
          <w:tcPr>
            <w:tcW w:w="3874"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В течение дня</w:t>
            </w:r>
          </w:p>
        </w:tc>
        <w:tc>
          <w:tcPr>
            <w:tcW w:w="3874" w:type="dxa"/>
          </w:tcPr>
          <w:p w:rsidR="00F10BC0" w:rsidRPr="00463381" w:rsidRDefault="00F10BC0" w:rsidP="00F10BC0">
            <w:pPr>
              <w:shd w:val="clear" w:color="auto" w:fill="FFFFFF"/>
              <w:spacing w:after="0" w:line="240" w:lineRule="auto"/>
              <w:ind w:left="144" w:right="192"/>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 xml:space="preserve">Воспитатели, младшие </w:t>
            </w:r>
            <w:r w:rsidRPr="00463381">
              <w:rPr>
                <w:rFonts w:ascii="Times New Roman" w:eastAsia="Calibri" w:hAnsi="Times New Roman" w:cs="Times New Roman"/>
                <w:spacing w:val="-6"/>
                <w:sz w:val="24"/>
                <w:szCs w:val="24"/>
                <w:lang w:eastAsia="ru-RU"/>
              </w:rPr>
              <w:t>воспитатели</w:t>
            </w:r>
          </w:p>
        </w:tc>
      </w:tr>
      <w:tr w:rsidR="00F10BC0" w:rsidRPr="00463381" w:rsidTr="00C91C96">
        <w:tc>
          <w:tcPr>
            <w:tcW w:w="3873" w:type="dxa"/>
          </w:tcPr>
          <w:p w:rsidR="00F10BC0" w:rsidRPr="00463381" w:rsidRDefault="00F10BC0" w:rsidP="00F10BC0">
            <w:pPr>
              <w:shd w:val="clear" w:color="auto" w:fill="FFFFFF"/>
              <w:spacing w:after="0" w:line="240" w:lineRule="auto"/>
              <w:ind w:right="151" w:hanging="7"/>
              <w:jc w:val="both"/>
              <w:rPr>
                <w:rFonts w:ascii="Times New Roman" w:eastAsia="Calibri" w:hAnsi="Times New Roman" w:cs="Times New Roman"/>
                <w:spacing w:val="-6"/>
                <w:sz w:val="24"/>
                <w:szCs w:val="24"/>
                <w:lang w:eastAsia="ru-RU"/>
              </w:rPr>
            </w:pPr>
            <w:r w:rsidRPr="00463381">
              <w:rPr>
                <w:rFonts w:ascii="Times New Roman" w:eastAsia="Calibri" w:hAnsi="Times New Roman" w:cs="Times New Roman"/>
                <w:spacing w:val="-8"/>
                <w:sz w:val="24"/>
                <w:szCs w:val="24"/>
                <w:lang w:eastAsia="ru-RU"/>
              </w:rPr>
              <w:t>Мытье рук, лица, шеи про</w:t>
            </w:r>
            <w:r w:rsidRPr="00463381">
              <w:rPr>
                <w:rFonts w:ascii="Times New Roman" w:eastAsia="Calibri" w:hAnsi="Times New Roman" w:cs="Times New Roman"/>
                <w:spacing w:val="-8"/>
                <w:sz w:val="24"/>
                <w:szCs w:val="24"/>
                <w:lang w:eastAsia="ru-RU"/>
              </w:rPr>
              <w:softHyphen/>
            </w:r>
            <w:r w:rsidRPr="00463381">
              <w:rPr>
                <w:rFonts w:ascii="Times New Roman" w:eastAsia="Calibri" w:hAnsi="Times New Roman" w:cs="Times New Roman"/>
                <w:spacing w:val="-6"/>
                <w:sz w:val="24"/>
                <w:szCs w:val="24"/>
                <w:lang w:eastAsia="ru-RU"/>
              </w:rPr>
              <w:t>хладной водой</w:t>
            </w:r>
          </w:p>
          <w:p w:rsidR="00F10BC0" w:rsidRPr="00463381" w:rsidRDefault="00F10BC0" w:rsidP="00F10BC0">
            <w:pPr>
              <w:shd w:val="clear" w:color="auto" w:fill="FFFFFF"/>
              <w:spacing w:after="0" w:line="240" w:lineRule="auto"/>
              <w:ind w:right="151" w:hanging="7"/>
              <w:jc w:val="both"/>
              <w:rPr>
                <w:rFonts w:ascii="Times New Roman" w:eastAsia="Calibri" w:hAnsi="Times New Roman" w:cs="Times New Roman"/>
                <w:spacing w:val="-6"/>
                <w:sz w:val="24"/>
                <w:szCs w:val="24"/>
                <w:lang w:eastAsia="ru-RU"/>
              </w:rPr>
            </w:pPr>
          </w:p>
          <w:p w:rsidR="00F10BC0" w:rsidRPr="00463381" w:rsidRDefault="00F10BC0" w:rsidP="00F10BC0">
            <w:pPr>
              <w:shd w:val="clear" w:color="auto" w:fill="FFFFFF"/>
              <w:spacing w:after="0" w:line="240" w:lineRule="auto"/>
              <w:ind w:right="151" w:hanging="7"/>
              <w:jc w:val="both"/>
              <w:rPr>
                <w:rFonts w:ascii="Times New Roman" w:eastAsia="Calibri" w:hAnsi="Times New Roman" w:cs="Times New Roman"/>
                <w:spacing w:val="-6"/>
                <w:sz w:val="24"/>
                <w:szCs w:val="24"/>
                <w:lang w:eastAsia="ru-RU"/>
              </w:rPr>
            </w:pPr>
          </w:p>
          <w:p w:rsidR="00F10BC0" w:rsidRPr="00463381" w:rsidRDefault="00F10BC0" w:rsidP="00F10BC0">
            <w:pPr>
              <w:shd w:val="clear" w:color="auto" w:fill="FFFFFF"/>
              <w:spacing w:after="0" w:line="240" w:lineRule="auto"/>
              <w:ind w:right="151" w:hanging="7"/>
              <w:jc w:val="both"/>
              <w:rPr>
                <w:rFonts w:ascii="Times New Roman" w:eastAsia="Calibri" w:hAnsi="Times New Roman" w:cs="Times New Roman"/>
                <w:spacing w:val="-6"/>
                <w:sz w:val="24"/>
                <w:szCs w:val="24"/>
                <w:lang w:eastAsia="ru-RU"/>
              </w:rPr>
            </w:pPr>
          </w:p>
          <w:p w:rsidR="00F10BC0" w:rsidRPr="00463381" w:rsidRDefault="00F10BC0" w:rsidP="00F10BC0">
            <w:pPr>
              <w:shd w:val="clear" w:color="auto" w:fill="FFFFFF"/>
              <w:spacing w:after="0" w:line="240" w:lineRule="auto"/>
              <w:ind w:right="151" w:hanging="7"/>
              <w:jc w:val="both"/>
              <w:rPr>
                <w:rFonts w:ascii="Times New Roman" w:eastAsia="Calibri" w:hAnsi="Times New Roman" w:cs="Times New Roman"/>
                <w:sz w:val="24"/>
                <w:szCs w:val="24"/>
                <w:lang w:eastAsia="ru-RU"/>
              </w:rPr>
            </w:pPr>
          </w:p>
        </w:tc>
        <w:tc>
          <w:tcPr>
            <w:tcW w:w="3873"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9"/>
                <w:sz w:val="24"/>
                <w:szCs w:val="24"/>
                <w:lang w:eastAsia="ru-RU"/>
              </w:rPr>
              <w:t>Все группы</w:t>
            </w:r>
          </w:p>
        </w:tc>
        <w:tc>
          <w:tcPr>
            <w:tcW w:w="3874"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В течение дня</w:t>
            </w:r>
          </w:p>
        </w:tc>
        <w:tc>
          <w:tcPr>
            <w:tcW w:w="3874" w:type="dxa"/>
          </w:tcPr>
          <w:p w:rsidR="00F10BC0" w:rsidRPr="00463381" w:rsidRDefault="00F10BC0" w:rsidP="00F10BC0">
            <w:pPr>
              <w:shd w:val="clear" w:color="auto" w:fill="FFFFFF"/>
              <w:spacing w:after="0" w:line="240" w:lineRule="auto"/>
              <w:ind w:left="146" w:right="194"/>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 xml:space="preserve">Воспитатели, младшие </w:t>
            </w:r>
            <w:r w:rsidRPr="00463381">
              <w:rPr>
                <w:rFonts w:ascii="Times New Roman" w:eastAsia="Calibri" w:hAnsi="Times New Roman" w:cs="Times New Roman"/>
                <w:spacing w:val="-6"/>
                <w:sz w:val="24"/>
                <w:szCs w:val="24"/>
                <w:lang w:eastAsia="ru-RU"/>
              </w:rPr>
              <w:t>воспитатели</w:t>
            </w:r>
          </w:p>
        </w:tc>
      </w:tr>
      <w:tr w:rsidR="00F10BC0" w:rsidRPr="00463381" w:rsidTr="00C91C96">
        <w:tc>
          <w:tcPr>
            <w:tcW w:w="3873"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6"/>
                <w:sz w:val="24"/>
                <w:szCs w:val="24"/>
                <w:lang w:eastAsia="ru-RU"/>
              </w:rPr>
              <w:t>Ходьба по «дорожкам здоровья»</w:t>
            </w:r>
          </w:p>
        </w:tc>
        <w:tc>
          <w:tcPr>
            <w:tcW w:w="3873" w:type="dxa"/>
          </w:tcPr>
          <w:p w:rsidR="00F10BC0" w:rsidRPr="00463381" w:rsidRDefault="00F10BC0" w:rsidP="00F10BC0">
            <w:pPr>
              <w:shd w:val="clear" w:color="auto" w:fill="FFFFFF"/>
              <w:spacing w:after="0" w:line="240" w:lineRule="auto"/>
              <w:ind w:left="82" w:right="118"/>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7"/>
                <w:sz w:val="24"/>
                <w:szCs w:val="24"/>
                <w:lang w:eastAsia="ru-RU"/>
              </w:rPr>
              <w:t>Все группы</w:t>
            </w:r>
          </w:p>
        </w:tc>
        <w:tc>
          <w:tcPr>
            <w:tcW w:w="3874"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После сна</w:t>
            </w:r>
          </w:p>
        </w:tc>
        <w:tc>
          <w:tcPr>
            <w:tcW w:w="3874" w:type="dxa"/>
          </w:tcPr>
          <w:p w:rsidR="00F10BC0" w:rsidRPr="00463381" w:rsidRDefault="00F10BC0" w:rsidP="00F10BC0">
            <w:pPr>
              <w:shd w:val="clear" w:color="auto" w:fill="FFFFFF"/>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lang w:eastAsia="ru-RU"/>
              </w:rPr>
              <w:t>Воспитатели, младшие воспитатели</w:t>
            </w:r>
          </w:p>
        </w:tc>
      </w:tr>
      <w:tr w:rsidR="00F10BC0" w:rsidRPr="00463381" w:rsidTr="00C91C96">
        <w:tc>
          <w:tcPr>
            <w:tcW w:w="3873" w:type="dxa"/>
          </w:tcPr>
          <w:p w:rsidR="00F10BC0" w:rsidRPr="00463381" w:rsidRDefault="00F10BC0" w:rsidP="00F10BC0">
            <w:pPr>
              <w:shd w:val="clear" w:color="auto" w:fill="FFFFFF"/>
              <w:spacing w:after="0" w:line="240" w:lineRule="auto"/>
              <w:jc w:val="both"/>
              <w:rPr>
                <w:rFonts w:ascii="Times New Roman" w:eastAsia="Calibri" w:hAnsi="Times New Roman" w:cs="Times New Roman"/>
                <w:spacing w:val="-6"/>
                <w:sz w:val="24"/>
                <w:szCs w:val="24"/>
                <w:lang w:eastAsia="ru-RU"/>
              </w:rPr>
            </w:pPr>
            <w:r w:rsidRPr="00463381">
              <w:rPr>
                <w:rFonts w:ascii="Times New Roman" w:eastAsia="Calibri" w:hAnsi="Times New Roman" w:cs="Times New Roman"/>
                <w:spacing w:val="-6"/>
                <w:sz w:val="24"/>
                <w:szCs w:val="24"/>
                <w:lang w:eastAsia="ru-RU"/>
              </w:rPr>
              <w:t xml:space="preserve"> Полоскание горла солевым раствором</w:t>
            </w:r>
          </w:p>
        </w:tc>
        <w:tc>
          <w:tcPr>
            <w:tcW w:w="3873" w:type="dxa"/>
          </w:tcPr>
          <w:p w:rsidR="00F10BC0" w:rsidRPr="00463381" w:rsidRDefault="00F10BC0" w:rsidP="00F10BC0">
            <w:pPr>
              <w:shd w:val="clear" w:color="auto" w:fill="FFFFFF"/>
              <w:spacing w:after="0" w:line="240" w:lineRule="auto"/>
              <w:ind w:left="82" w:right="118"/>
              <w:jc w:val="both"/>
              <w:rPr>
                <w:rFonts w:ascii="Times New Roman" w:eastAsia="Calibri" w:hAnsi="Times New Roman" w:cs="Times New Roman"/>
                <w:spacing w:val="-7"/>
                <w:sz w:val="24"/>
                <w:szCs w:val="24"/>
                <w:lang w:eastAsia="ru-RU"/>
              </w:rPr>
            </w:pPr>
            <w:r w:rsidRPr="00463381">
              <w:rPr>
                <w:rFonts w:ascii="Times New Roman" w:eastAsia="Calibri" w:hAnsi="Times New Roman" w:cs="Times New Roman"/>
                <w:spacing w:val="-7"/>
                <w:sz w:val="24"/>
                <w:szCs w:val="24"/>
                <w:lang w:eastAsia="ru-RU"/>
              </w:rPr>
              <w:t>Все группы</w:t>
            </w:r>
          </w:p>
        </w:tc>
        <w:tc>
          <w:tcPr>
            <w:tcW w:w="3874" w:type="dxa"/>
          </w:tcPr>
          <w:p w:rsidR="00F10BC0" w:rsidRPr="00463381" w:rsidRDefault="00F10BC0" w:rsidP="00F10BC0">
            <w:pPr>
              <w:shd w:val="clear" w:color="auto" w:fill="FFFFFF"/>
              <w:spacing w:after="0" w:line="240" w:lineRule="auto"/>
              <w:jc w:val="both"/>
              <w:rPr>
                <w:rFonts w:ascii="Times New Roman" w:eastAsia="Calibri" w:hAnsi="Times New Roman" w:cs="Times New Roman"/>
                <w:spacing w:val="-8"/>
                <w:sz w:val="24"/>
                <w:szCs w:val="24"/>
                <w:lang w:eastAsia="ru-RU"/>
              </w:rPr>
            </w:pPr>
            <w:r w:rsidRPr="00463381">
              <w:rPr>
                <w:rFonts w:ascii="Times New Roman" w:eastAsia="Calibri" w:hAnsi="Times New Roman" w:cs="Times New Roman"/>
                <w:spacing w:val="-8"/>
                <w:sz w:val="24"/>
                <w:szCs w:val="24"/>
                <w:lang w:eastAsia="ru-RU"/>
              </w:rPr>
              <w:t>После сна</w:t>
            </w:r>
          </w:p>
        </w:tc>
        <w:tc>
          <w:tcPr>
            <w:tcW w:w="3874" w:type="dxa"/>
          </w:tcPr>
          <w:p w:rsidR="00F10BC0" w:rsidRPr="00463381" w:rsidRDefault="00F10BC0" w:rsidP="00F10BC0">
            <w:pPr>
              <w:shd w:val="clear" w:color="auto" w:fill="FFFFFF"/>
              <w:spacing w:after="0" w:line="240" w:lineRule="auto"/>
              <w:jc w:val="both"/>
              <w:rPr>
                <w:rFonts w:ascii="Times New Roman" w:eastAsia="Calibri" w:hAnsi="Times New Roman" w:cs="Times New Roman"/>
                <w:spacing w:val="-8"/>
                <w:sz w:val="24"/>
                <w:szCs w:val="24"/>
                <w:lang w:eastAsia="ru-RU"/>
              </w:rPr>
            </w:pPr>
            <w:r w:rsidRPr="00463381">
              <w:rPr>
                <w:rFonts w:ascii="Times New Roman" w:eastAsia="Calibri" w:hAnsi="Times New Roman" w:cs="Times New Roman"/>
                <w:spacing w:val="-8"/>
                <w:sz w:val="24"/>
                <w:szCs w:val="24"/>
                <w:lang w:eastAsia="ru-RU"/>
              </w:rPr>
              <w:t>Воспитатели, младшие воспитатели</w:t>
            </w:r>
          </w:p>
        </w:tc>
      </w:tr>
    </w:tbl>
    <w:p w:rsidR="00F10BC0" w:rsidRPr="00463381" w:rsidRDefault="00F10BC0" w:rsidP="00F10BC0">
      <w:pPr>
        <w:shd w:val="clear" w:color="auto" w:fill="FFFFFF"/>
        <w:spacing w:after="0" w:line="240" w:lineRule="auto"/>
        <w:jc w:val="center"/>
        <w:rPr>
          <w:rFonts w:ascii="Times New Roman" w:eastAsia="Calibri" w:hAnsi="Times New Roman" w:cs="Times New Roman"/>
          <w:b/>
          <w:bCs/>
          <w:spacing w:val="-14"/>
          <w:sz w:val="24"/>
          <w:szCs w:val="24"/>
        </w:rPr>
      </w:pPr>
      <w:r w:rsidRPr="00463381">
        <w:rPr>
          <w:rFonts w:ascii="Times New Roman" w:eastAsia="Calibri" w:hAnsi="Times New Roman" w:cs="Times New Roman"/>
          <w:b/>
          <w:bCs/>
          <w:spacing w:val="-14"/>
          <w:sz w:val="24"/>
          <w:szCs w:val="24"/>
        </w:rPr>
        <w:t>Организация вторых завтраков</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2190"/>
        <w:gridCol w:w="2397"/>
        <w:gridCol w:w="2492"/>
      </w:tblGrid>
      <w:tr w:rsidR="00F10BC0" w:rsidRPr="00463381" w:rsidTr="00C91C96">
        <w:tc>
          <w:tcPr>
            <w:tcW w:w="38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7"/>
                <w:sz w:val="24"/>
                <w:szCs w:val="24"/>
              </w:rPr>
              <w:t xml:space="preserve">Соки натуральные или </w:t>
            </w:r>
            <w:r w:rsidRPr="00463381">
              <w:rPr>
                <w:rFonts w:ascii="Times New Roman" w:eastAsia="Calibri" w:hAnsi="Times New Roman" w:cs="Times New Roman"/>
                <w:spacing w:val="-8"/>
                <w:sz w:val="24"/>
                <w:szCs w:val="24"/>
              </w:rPr>
              <w:t>фрукты</w:t>
            </w:r>
          </w:p>
        </w:tc>
        <w:tc>
          <w:tcPr>
            <w:tcW w:w="3873"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9"/>
                <w:sz w:val="24"/>
                <w:szCs w:val="24"/>
              </w:rPr>
              <w:t>Все группы</w:t>
            </w:r>
          </w:p>
        </w:tc>
        <w:tc>
          <w:tcPr>
            <w:tcW w:w="3874"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rPr>
              <w:t>Ежедневно 10:00 – 10:10</w:t>
            </w:r>
          </w:p>
        </w:tc>
        <w:tc>
          <w:tcPr>
            <w:tcW w:w="3874"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pacing w:val="-8"/>
                <w:sz w:val="24"/>
                <w:szCs w:val="24"/>
              </w:rPr>
              <w:t xml:space="preserve">Младшие воспитатели, </w:t>
            </w:r>
            <w:r w:rsidRPr="00463381">
              <w:rPr>
                <w:rFonts w:ascii="Times New Roman" w:eastAsia="Calibri" w:hAnsi="Times New Roman" w:cs="Times New Roman"/>
                <w:spacing w:val="-6"/>
                <w:sz w:val="24"/>
                <w:szCs w:val="24"/>
              </w:rPr>
              <w:t>воспитатели</w:t>
            </w:r>
          </w:p>
        </w:tc>
      </w:tr>
    </w:tbl>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rPr>
      </w:pPr>
      <w:r w:rsidRPr="00463381">
        <w:rPr>
          <w:rFonts w:ascii="Times New Roman" w:eastAsia="Calibri" w:hAnsi="Times New Roman" w:cs="Times New Roman"/>
          <w:b/>
          <w:sz w:val="24"/>
          <w:szCs w:val="24"/>
        </w:rPr>
        <w:t>Модель оздоровительных мероприятий по группам</w:t>
      </w:r>
    </w:p>
    <w:tbl>
      <w:tblPr>
        <w:tblW w:w="106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7612"/>
        <w:gridCol w:w="2398"/>
      </w:tblGrid>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Мероприятия </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Ответственные</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Кварцевание</w:t>
            </w:r>
            <w:proofErr w:type="spellEnd"/>
            <w:r w:rsidRPr="00463381">
              <w:rPr>
                <w:rFonts w:ascii="Times New Roman" w:eastAsia="Calibri" w:hAnsi="Times New Roman" w:cs="Times New Roman"/>
                <w:sz w:val="24"/>
                <w:szCs w:val="24"/>
                <w:lang w:eastAsia="ru-RU"/>
              </w:rPr>
              <w:t xml:space="preserve"> групп  7:00-7:20</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2</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Утренняя гимнастика по плану в проветренном помещении и в облегченной одежде</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3</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Непосредственная образовательная деятельность:  реализация образовательной области «Физическая культура» 3 раза в неделю в помещении, на прогулке. Длительность занятия соответствует возрасту детей, в проветренном помещении, в соответствии с реализуемой в ДОУ программой</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Физинструктор</w:t>
            </w:r>
            <w:proofErr w:type="spellEnd"/>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4</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Динамические паузы (физкультминутки):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 время НОД по мере утомляемости детей 2-5 мин. Могут включать элементы гимнастики для глаз, дыхательную гимнастику и др.</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5</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Подвижные и спортивные игры: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 для всех возрастных групп. Как часть НОД «</w:t>
            </w:r>
            <w:proofErr w:type="spellStart"/>
            <w:r w:rsidRPr="00463381">
              <w:rPr>
                <w:rFonts w:ascii="Times New Roman" w:eastAsia="Calibri" w:hAnsi="Times New Roman" w:cs="Times New Roman"/>
                <w:sz w:val="24"/>
                <w:szCs w:val="24"/>
                <w:lang w:eastAsia="ru-RU"/>
              </w:rPr>
              <w:t>Физ-ра</w:t>
            </w:r>
            <w:proofErr w:type="spellEnd"/>
            <w:r w:rsidRPr="00463381">
              <w:rPr>
                <w:rFonts w:ascii="Times New Roman" w:eastAsia="Calibri" w:hAnsi="Times New Roman" w:cs="Times New Roman"/>
                <w:sz w:val="24"/>
                <w:szCs w:val="24"/>
                <w:lang w:eastAsia="ru-RU"/>
              </w:rPr>
              <w:t>» или проводится на прогулке, в помещениях ДОУ – игры малой подвижности. Подбираются с учетом возраста детей, местом и временем поведения, в связи с поставленной целью. В ДОУ используются элементы спортивных игр</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Физинструктор</w:t>
            </w:r>
            <w:proofErr w:type="spellEnd"/>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6</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Релаксация</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Для всех групп в зависимости от состояния детей в свободном помещении. Педагог определяет интенсивность технологии. Проветренное помещение и музыкальное сопровождение – классическая музыка или релаксационная</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Психолог</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7</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Пальчиковая гимнастика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С раннего возраста 3-5 мин индивидуально и со всей группой </w:t>
            </w:r>
            <w:r w:rsidRPr="00463381">
              <w:rPr>
                <w:rFonts w:ascii="Times New Roman" w:eastAsia="Calibri" w:hAnsi="Times New Roman" w:cs="Times New Roman"/>
                <w:sz w:val="24"/>
                <w:szCs w:val="24"/>
                <w:lang w:eastAsia="ru-RU"/>
              </w:rPr>
              <w:lastRenderedPageBreak/>
              <w:t>ежедневно в течение дня, может использоваться в динамических паузах. Показ воспитателя и, поначалу, в раннем возрасте индивидуальное обучение. В старшем возрасте можно использовать при проведении гимнастики</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lastRenderedPageBreak/>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lastRenderedPageBreak/>
              <w:t>8</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Гимнастика для глаз</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Ежедневно по 3-5 мин в свободное время и как динамическую паузу во время занятий с младшего возраста в зависимости от интенсивности нагрузки</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Необходим показ педагога и наглядные пособия в младшем возрасте. В старшем возрасте гимнастику для глаз рекомендуется проводить по методике </w:t>
            </w:r>
            <w:proofErr w:type="spellStart"/>
            <w:r w:rsidRPr="00463381">
              <w:rPr>
                <w:rFonts w:ascii="Times New Roman" w:eastAsia="Calibri" w:hAnsi="Times New Roman" w:cs="Times New Roman"/>
                <w:sz w:val="24"/>
                <w:szCs w:val="24"/>
                <w:lang w:eastAsia="ru-RU"/>
              </w:rPr>
              <w:t>Авитисова</w:t>
            </w:r>
            <w:proofErr w:type="spellEnd"/>
            <w:r w:rsidRPr="00463381">
              <w:rPr>
                <w:rFonts w:ascii="Times New Roman" w:eastAsia="Calibri" w:hAnsi="Times New Roman" w:cs="Times New Roman"/>
                <w:sz w:val="24"/>
                <w:szCs w:val="24"/>
                <w:lang w:eastAsia="ru-RU"/>
              </w:rPr>
              <w:t xml:space="preserve"> (красная метка)</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9</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Дыхательная гимнастика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В различных формах </w:t>
            </w:r>
            <w:proofErr w:type="spellStart"/>
            <w:r w:rsidRPr="00463381">
              <w:rPr>
                <w:rFonts w:ascii="Times New Roman" w:eastAsia="Calibri" w:hAnsi="Times New Roman" w:cs="Times New Roman"/>
                <w:sz w:val="24"/>
                <w:szCs w:val="24"/>
                <w:lang w:eastAsia="ru-RU"/>
              </w:rPr>
              <w:t>физкультурно</w:t>
            </w:r>
            <w:proofErr w:type="spellEnd"/>
            <w:r w:rsidRPr="00463381">
              <w:rPr>
                <w:rFonts w:ascii="Times New Roman" w:eastAsia="Calibri" w:hAnsi="Times New Roman" w:cs="Times New Roman"/>
                <w:sz w:val="24"/>
                <w:szCs w:val="24"/>
                <w:lang w:eastAsia="ru-RU"/>
              </w:rPr>
              <w:t xml:space="preserve"> – оздоровительной работы (Утробина К. К.) Проветренное помещение, перед проведением обеспечить гигиену носа</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10</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Самомассаж</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различных формах физкультурно-оздоровительной работы в течение дня в зависимости от поставленной цели со старшего возраста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Индивидуальный показ для каждого ребенка, соблюдение техники безопасности для своего здоровья: «Не навреди!»</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 медсестра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11</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Точечный массаж</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Для укрепления иммунной системы в преддверии эпидемий в удобное для педагога время с детьми старшего возраста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 строго определенной методике  (Утробина К.К.) с использованием наглядного материала</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 медсестра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12</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Корригирующая гимнастика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 различных формах физкультурно-оздоровительной работы. Зависит от поставленного диагноза и поставленной цели коррекции</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Ст. медсестра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физинструктор</w:t>
            </w:r>
            <w:proofErr w:type="spellEnd"/>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13</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Гимнастика пробуждения  15:00</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14</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Ходьба по «дорожкам здоровья»:</w:t>
            </w:r>
          </w:p>
          <w:p w:rsidR="00F10BC0" w:rsidRPr="00463381" w:rsidRDefault="00F10BC0" w:rsidP="00F10BC0">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Дорожка ребристая</w:t>
            </w:r>
          </w:p>
          <w:p w:rsidR="00F10BC0" w:rsidRPr="00463381" w:rsidRDefault="00F10BC0" w:rsidP="00F10BC0">
            <w:pPr>
              <w:numPr>
                <w:ilvl w:val="0"/>
                <w:numId w:val="18"/>
              </w:numPr>
              <w:spacing w:after="0" w:line="240" w:lineRule="auto"/>
              <w:contextualSpacing/>
              <w:jc w:val="both"/>
              <w:rPr>
                <w:rFonts w:ascii="Times New Roman" w:eastAsia="Times New Roman" w:hAnsi="Times New Roman" w:cs="Times New Roman"/>
                <w:sz w:val="24"/>
                <w:szCs w:val="24"/>
                <w:lang w:eastAsia="ru-RU"/>
              </w:rPr>
            </w:pPr>
            <w:proofErr w:type="gramStart"/>
            <w:r w:rsidRPr="00463381">
              <w:rPr>
                <w:rFonts w:ascii="Times New Roman" w:eastAsia="Times New Roman" w:hAnsi="Times New Roman" w:cs="Times New Roman"/>
                <w:sz w:val="24"/>
                <w:szCs w:val="24"/>
                <w:lang w:eastAsia="ru-RU"/>
              </w:rPr>
              <w:t>Салфетка</w:t>
            </w:r>
            <w:proofErr w:type="gramEnd"/>
            <w:r w:rsidRPr="00463381">
              <w:rPr>
                <w:rFonts w:ascii="Times New Roman" w:eastAsia="Times New Roman" w:hAnsi="Times New Roman" w:cs="Times New Roman"/>
                <w:sz w:val="24"/>
                <w:szCs w:val="24"/>
                <w:lang w:eastAsia="ru-RU"/>
              </w:rPr>
              <w:t xml:space="preserve"> замоченная в солевом растворе (100г. соли на литр воды)</w:t>
            </w:r>
          </w:p>
          <w:p w:rsidR="00F10BC0" w:rsidRPr="00463381" w:rsidRDefault="00F10BC0" w:rsidP="00F10BC0">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Салфетка влажная с разложенными под ней мелкими гладкими камушками</w:t>
            </w:r>
          </w:p>
          <w:p w:rsidR="00F10BC0" w:rsidRPr="00463381" w:rsidRDefault="00F10BC0" w:rsidP="00F10BC0">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Салфетка сухая</w:t>
            </w:r>
          </w:p>
          <w:p w:rsidR="00F10BC0" w:rsidRPr="00463381" w:rsidRDefault="00F10BC0" w:rsidP="00F10BC0">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Коврик массажный</w:t>
            </w:r>
          </w:p>
          <w:p w:rsidR="00F10BC0" w:rsidRPr="00463381" w:rsidRDefault="00F10BC0" w:rsidP="00F10BC0">
            <w:pPr>
              <w:numPr>
                <w:ilvl w:val="0"/>
                <w:numId w:val="18"/>
              </w:numPr>
              <w:spacing w:after="0" w:line="240" w:lineRule="auto"/>
              <w:contextualSpacing/>
              <w:jc w:val="both"/>
              <w:rPr>
                <w:rFonts w:ascii="Times New Roman" w:eastAsia="Times New Roman" w:hAnsi="Times New Roman" w:cs="Times New Roman"/>
                <w:sz w:val="24"/>
                <w:szCs w:val="24"/>
                <w:lang w:eastAsia="ru-RU"/>
              </w:rPr>
            </w:pP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Младшие 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15</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Полоскание ротовой полости кипяченной водой комнатной температуры (1 - 2 младшие группы)</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 xml:space="preserve">Полоскание горла </w:t>
            </w:r>
            <w:proofErr w:type="gramStart"/>
            <w:r w:rsidRPr="00463381">
              <w:rPr>
                <w:rFonts w:ascii="Times New Roman" w:eastAsia="Calibri" w:hAnsi="Times New Roman" w:cs="Times New Roman"/>
                <w:sz w:val="24"/>
                <w:szCs w:val="24"/>
                <w:lang w:eastAsia="ru-RU"/>
              </w:rPr>
              <w:t>кипяченной</w:t>
            </w:r>
            <w:proofErr w:type="gramEnd"/>
            <w:r w:rsidRPr="00463381">
              <w:rPr>
                <w:rFonts w:ascii="Times New Roman" w:eastAsia="Calibri" w:hAnsi="Times New Roman" w:cs="Times New Roman"/>
                <w:sz w:val="24"/>
                <w:szCs w:val="24"/>
                <w:lang w:eastAsia="ru-RU"/>
              </w:rPr>
              <w:t xml:space="preserve"> водой комнатной температуры  (средние – подготовительные группы)</w:t>
            </w: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Воспитатели</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Младшие воспитатели</w:t>
            </w:r>
          </w:p>
        </w:tc>
      </w:tr>
      <w:tr w:rsidR="00F10BC0" w:rsidRPr="00463381" w:rsidTr="00CE22BC">
        <w:tc>
          <w:tcPr>
            <w:tcW w:w="611"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16</w:t>
            </w:r>
          </w:p>
        </w:tc>
        <w:tc>
          <w:tcPr>
            <w:tcW w:w="7612"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roofErr w:type="spellStart"/>
            <w:r w:rsidRPr="00463381">
              <w:rPr>
                <w:rFonts w:ascii="Times New Roman" w:eastAsia="Calibri" w:hAnsi="Times New Roman" w:cs="Times New Roman"/>
                <w:sz w:val="24"/>
                <w:szCs w:val="24"/>
                <w:lang w:eastAsia="ru-RU"/>
              </w:rPr>
              <w:t>Психогимнастика</w:t>
            </w:r>
            <w:proofErr w:type="spellEnd"/>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1-2 раза в неделю по 25-30 мин, со старшего возраста</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Проводится по специальным методикам</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tc>
        <w:tc>
          <w:tcPr>
            <w:tcW w:w="2398" w:type="dxa"/>
          </w:tcPr>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sz w:val="24"/>
                <w:szCs w:val="24"/>
                <w:lang w:eastAsia="ru-RU"/>
              </w:rPr>
              <w:t>Психолог</w:t>
            </w:r>
          </w:p>
        </w:tc>
      </w:tr>
    </w:tbl>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Default="00F10BC0"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Default="00CE22BC" w:rsidP="00F10BC0">
      <w:pPr>
        <w:spacing w:after="0" w:line="240" w:lineRule="auto"/>
        <w:jc w:val="center"/>
        <w:rPr>
          <w:rFonts w:ascii="Times New Roman" w:eastAsia="Calibri" w:hAnsi="Times New Roman" w:cs="Times New Roman"/>
          <w:b/>
          <w:sz w:val="24"/>
          <w:szCs w:val="24"/>
          <w:lang w:eastAsia="ru-RU"/>
        </w:rPr>
      </w:pPr>
    </w:p>
    <w:p w:rsidR="00CE22BC" w:rsidRPr="00463381" w:rsidRDefault="00CE22BC" w:rsidP="00F10BC0">
      <w:pPr>
        <w:spacing w:after="0" w:line="240" w:lineRule="auto"/>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lastRenderedPageBreak/>
        <w:t>3.4. ЦИКЛОГРАММА ДЕЯТЕЛЬНОСТИ МБДОУ</w:t>
      </w:r>
    </w:p>
    <w:p w:rsidR="00F10BC0" w:rsidRPr="00463381" w:rsidRDefault="00F10BC0" w:rsidP="00F10BC0">
      <w:pPr>
        <w:widowControl w:val="0"/>
        <w:tabs>
          <w:tab w:val="left" w:pos="1247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 xml:space="preserve"> </w:t>
      </w:r>
    </w:p>
    <w:tbl>
      <w:tblPr>
        <w:tblStyle w:val="1f3"/>
        <w:tblpPr w:leftFromText="180" w:rightFromText="180" w:vertAnchor="text" w:horzAnchor="margin" w:tblpX="-781" w:tblpY="204"/>
        <w:tblW w:w="10030" w:type="dxa"/>
        <w:tblLayout w:type="fixed"/>
        <w:tblLook w:val="04A0"/>
      </w:tblPr>
      <w:tblGrid>
        <w:gridCol w:w="562"/>
        <w:gridCol w:w="2948"/>
        <w:gridCol w:w="3260"/>
        <w:gridCol w:w="3260"/>
      </w:tblGrid>
      <w:tr w:rsidR="00F10BC0" w:rsidRPr="00463381" w:rsidTr="00C205DC">
        <w:tc>
          <w:tcPr>
            <w:tcW w:w="562" w:type="dxa"/>
          </w:tcPr>
          <w:p w:rsidR="00F10BC0" w:rsidRPr="00463381" w:rsidRDefault="00C205DC" w:rsidP="00C205DC">
            <w:pP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 xml:space="preserve"> </w:t>
            </w:r>
          </w:p>
        </w:tc>
        <w:tc>
          <w:tcPr>
            <w:tcW w:w="2948" w:type="dxa"/>
          </w:tcPr>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Утро</w:t>
            </w:r>
          </w:p>
        </w:tc>
        <w:tc>
          <w:tcPr>
            <w:tcW w:w="3260" w:type="dxa"/>
          </w:tcPr>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Прогулка</w:t>
            </w:r>
          </w:p>
        </w:tc>
        <w:tc>
          <w:tcPr>
            <w:tcW w:w="3260" w:type="dxa"/>
          </w:tcPr>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Вечер</w:t>
            </w:r>
          </w:p>
        </w:tc>
      </w:tr>
      <w:tr w:rsidR="00F10BC0" w:rsidRPr="00463381" w:rsidTr="00C205DC">
        <w:trPr>
          <w:trHeight w:val="3337"/>
        </w:trPr>
        <w:tc>
          <w:tcPr>
            <w:tcW w:w="562" w:type="dxa"/>
          </w:tcPr>
          <w:p w:rsidR="00F10BC0" w:rsidRPr="00463381" w:rsidRDefault="00F10BC0" w:rsidP="00C205DC">
            <w:pPr>
              <w:jc w:val="center"/>
              <w:rPr>
                <w:rFonts w:ascii="Times New Roman" w:eastAsia="Times New Roman" w:hAnsi="Times New Roman"/>
                <w:b/>
                <w:sz w:val="24"/>
                <w:szCs w:val="24"/>
                <w:lang w:eastAsia="ru-RU"/>
              </w:rPr>
            </w:pP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П</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О</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Н</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Е</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Д</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Е</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Л</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Ь</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Н</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И</w:t>
            </w:r>
          </w:p>
          <w:p w:rsidR="00F10BC0" w:rsidRPr="00463381" w:rsidRDefault="00F10BC0" w:rsidP="00C205DC">
            <w:pPr>
              <w:jc w:val="center"/>
              <w:rPr>
                <w:rFonts w:ascii="Times New Roman" w:eastAsia="Times New Roman" w:hAnsi="Times New Roman"/>
                <w:b/>
                <w:sz w:val="24"/>
                <w:szCs w:val="24"/>
                <w:lang w:eastAsia="ru-RU"/>
              </w:rPr>
            </w:pPr>
            <w:r w:rsidRPr="00463381">
              <w:rPr>
                <w:rFonts w:ascii="Times New Roman" w:eastAsia="Times New Roman" w:hAnsi="Times New Roman"/>
                <w:b/>
                <w:sz w:val="24"/>
                <w:szCs w:val="24"/>
                <w:lang w:eastAsia="ru-RU"/>
              </w:rPr>
              <w:t xml:space="preserve">К </w:t>
            </w:r>
          </w:p>
        </w:tc>
        <w:tc>
          <w:tcPr>
            <w:tcW w:w="2948" w:type="dxa"/>
          </w:tcPr>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прием</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утренняя гимнастика</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беседа о проведенных выходных, закрепление знаний о домашнем адресе, сведений о родителях и т. д.</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xml:space="preserve">- игра малой подвижности на ловкость </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наблюдение и труд в уголке природы, работа с календарем погоды</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дежурство</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самообслуживание, культурно – гигиенические навыки</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завтрак</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НОД:   название, тема</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цели, задачи, программное содержание</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методические приемы</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индивидуальная работа</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оборудование</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структура НОД</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xml:space="preserve">- физкультминутка, </w:t>
            </w:r>
            <w:proofErr w:type="spellStart"/>
            <w:r w:rsidRPr="00463381">
              <w:rPr>
                <w:rFonts w:ascii="Times New Roman" w:eastAsia="Times New Roman" w:hAnsi="Times New Roman"/>
                <w:sz w:val="24"/>
                <w:szCs w:val="24"/>
                <w:lang w:eastAsia="ru-RU"/>
              </w:rPr>
              <w:t>релакс-паузы</w:t>
            </w:r>
            <w:proofErr w:type="spellEnd"/>
            <w:r w:rsidRPr="00463381">
              <w:rPr>
                <w:rFonts w:ascii="Times New Roman" w:eastAsia="Times New Roman" w:hAnsi="Times New Roman"/>
                <w:sz w:val="24"/>
                <w:szCs w:val="24"/>
                <w:lang w:eastAsia="ru-RU"/>
              </w:rPr>
              <w:t>, динамические паузы (во время или после НОД  по мере утомляемости детей) по теме самого НОД</w:t>
            </w:r>
          </w:p>
        </w:tc>
        <w:tc>
          <w:tcPr>
            <w:tcW w:w="3260" w:type="dxa"/>
          </w:tcPr>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ознакомление с миром природы: наблюдения за  живой природой</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конструктивно-модельная деятельность:  игры в песочном дворике (с апреля по октябрь)</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разговор о ПДД</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подвижная игра с ходьбой и бегом</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личное время детей</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xml:space="preserve">- трудовое воспитание (посильные трудовые поручения,  дежурство, коллективный труд, </w:t>
            </w:r>
            <w:proofErr w:type="spellStart"/>
            <w:r w:rsidRPr="00463381">
              <w:rPr>
                <w:rFonts w:ascii="Times New Roman" w:eastAsia="Times New Roman" w:hAnsi="Times New Roman"/>
                <w:sz w:val="24"/>
                <w:szCs w:val="24"/>
                <w:lang w:eastAsia="ru-RU"/>
              </w:rPr>
              <w:t>хоз</w:t>
            </w:r>
            <w:proofErr w:type="spellEnd"/>
            <w:r w:rsidRPr="00463381">
              <w:rPr>
                <w:rFonts w:ascii="Times New Roman" w:eastAsia="Times New Roman" w:hAnsi="Times New Roman"/>
                <w:sz w:val="24"/>
                <w:szCs w:val="24"/>
                <w:lang w:eastAsia="ru-RU"/>
              </w:rPr>
              <w:t xml:space="preserve"> – быт труд,  труд в природе, наблюдение за трудом взрослых)</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развлечение, досуговая игра</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развитие познавательно-исследовательской деятельности</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сюжетно - ролевая игра</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xml:space="preserve">- индивидуальная работа по физическому развитию </w:t>
            </w:r>
          </w:p>
        </w:tc>
        <w:tc>
          <w:tcPr>
            <w:tcW w:w="3260" w:type="dxa"/>
          </w:tcPr>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гимнастика пробуждения, гигиенические и закаливающие процедуры</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полдник</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игры конструкторские</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ознакомление с социальным миром (геральдика,  символика, руководители, искусство, экология, достопримечательности РД, РФ)</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предварительная работа к НОД на завтра, -</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индивидуальная работа с детьми</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с/р игра</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Приобщение к художественной литературе (поэзия)</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подвижная игра с ползанием и лазаньем</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дополнительное образование: кружковая работа</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xml:space="preserve">- вечерняя прогулка </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дидактическая игра на логическое мышление</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работа с родителями (анкетирование, инд. беседы, консультации, собрания, мероприятия, пропаганда)</w:t>
            </w:r>
          </w:p>
          <w:p w:rsidR="00F10BC0" w:rsidRPr="00463381" w:rsidRDefault="00F10BC0" w:rsidP="00C205DC">
            <w:pPr>
              <w:rPr>
                <w:rFonts w:ascii="Times New Roman" w:eastAsia="Times New Roman" w:hAnsi="Times New Roman"/>
                <w:sz w:val="24"/>
                <w:szCs w:val="24"/>
                <w:lang w:eastAsia="ru-RU"/>
              </w:rPr>
            </w:pPr>
            <w:r w:rsidRPr="00463381">
              <w:rPr>
                <w:rFonts w:ascii="Times New Roman" w:eastAsia="Times New Roman" w:hAnsi="Times New Roman"/>
                <w:sz w:val="24"/>
                <w:szCs w:val="24"/>
                <w:lang w:eastAsia="ru-RU"/>
              </w:rPr>
              <w:t>- личное время детей</w:t>
            </w:r>
          </w:p>
        </w:tc>
      </w:tr>
    </w:tbl>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3.5. УЧЕБНЫЙ ПЛАН</w:t>
      </w: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p>
    <w:p w:rsidR="003D0D88" w:rsidRPr="00463381" w:rsidRDefault="003D0D88" w:rsidP="003D0D88">
      <w:pPr>
        <w:widowControl w:val="0"/>
        <w:suppressAutoHyphens/>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В МБДОУ  «Детский сад» №41 целостность педагогического процесса обеспечивается путем применения примерной программы «От рождения до школы»  Н.Е. </w:t>
      </w:r>
      <w:proofErr w:type="spellStart"/>
      <w:r w:rsidRPr="00463381">
        <w:rPr>
          <w:rFonts w:ascii="Times New Roman" w:eastAsia="Times New Roman" w:hAnsi="Times New Roman" w:cs="Times New Roman"/>
          <w:sz w:val="24"/>
          <w:szCs w:val="24"/>
          <w:lang w:eastAsia="ru-RU"/>
        </w:rPr>
        <w:t>Вераксы</w:t>
      </w:r>
      <w:proofErr w:type="spellEnd"/>
      <w:r w:rsidRPr="00463381">
        <w:rPr>
          <w:rFonts w:ascii="Times New Roman" w:eastAsia="Times New Roman" w:hAnsi="Times New Roman" w:cs="Times New Roman"/>
          <w:sz w:val="24"/>
          <w:szCs w:val="24"/>
          <w:lang w:eastAsia="ru-RU"/>
        </w:rPr>
        <w:t>,  М.А. Васильевой, Региональная образовательная программа ДО РД  в соответствии с ФГОС.</w:t>
      </w:r>
    </w:p>
    <w:p w:rsidR="00097CA4" w:rsidRPr="00463381" w:rsidRDefault="00097CA4" w:rsidP="00097CA4">
      <w:pPr>
        <w:keepNext/>
        <w:keepLines/>
        <w:spacing w:after="0" w:line="240" w:lineRule="auto"/>
        <w:jc w:val="center"/>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Нормативные документы, регламентирующие составление базисных учебных планов дошкольных образовательных учреждений:</w:t>
      </w:r>
    </w:p>
    <w:p w:rsidR="00097CA4" w:rsidRPr="00463381" w:rsidRDefault="00097CA4" w:rsidP="00097CA4">
      <w:pPr>
        <w:keepNext/>
        <w:keepLines/>
        <w:spacing w:after="0" w:line="240" w:lineRule="auto"/>
        <w:outlineLvl w:val="1"/>
        <w:rPr>
          <w:rFonts w:ascii="Cambria" w:eastAsia="Times New Roman" w:hAnsi="Cambria" w:cs="Times New Roman"/>
          <w:bCs/>
          <w:sz w:val="24"/>
          <w:szCs w:val="24"/>
          <w:lang w:eastAsia="ru-RU"/>
        </w:rPr>
      </w:pPr>
    </w:p>
    <w:p w:rsidR="00097CA4" w:rsidRPr="00463381" w:rsidRDefault="00097CA4" w:rsidP="00097CA4">
      <w:pPr>
        <w:keepNext/>
        <w:keepLines/>
        <w:numPr>
          <w:ilvl w:val="0"/>
          <w:numId w:val="67"/>
        </w:numPr>
        <w:spacing w:after="0" w:line="270" w:lineRule="atLeast"/>
        <w:ind w:left="-284" w:firstLine="0"/>
        <w:outlineLvl w:val="1"/>
        <w:rPr>
          <w:rFonts w:ascii="Times New Roman" w:eastAsia="Times New Roman" w:hAnsi="Times New Roman" w:cs="Times New Roman"/>
          <w:bCs/>
          <w:sz w:val="24"/>
          <w:szCs w:val="24"/>
          <w:lang w:eastAsia="ru-RU"/>
        </w:rPr>
      </w:pPr>
      <w:r w:rsidRPr="00463381">
        <w:rPr>
          <w:rFonts w:ascii="Cambria" w:eastAsia="Times New Roman" w:hAnsi="Cambria" w:cs="Times New Roman"/>
          <w:b/>
          <w:bCs/>
          <w:sz w:val="24"/>
          <w:szCs w:val="24"/>
          <w:lang w:eastAsia="ru-RU"/>
        </w:rPr>
        <w:t xml:space="preserve">Закон РФ «Об образовании» </w:t>
      </w:r>
      <w:r w:rsidRPr="00463381">
        <w:rPr>
          <w:rFonts w:ascii="Times New Roman" w:eastAsia="Times New Roman" w:hAnsi="Times New Roman" w:cs="Times New Roman"/>
          <w:b/>
          <w:bCs/>
          <w:sz w:val="24"/>
          <w:szCs w:val="24"/>
          <w:lang w:eastAsia="ru-RU"/>
        </w:rPr>
        <w:t xml:space="preserve">от </w:t>
      </w:r>
      <w:r w:rsidRPr="00463381">
        <w:rPr>
          <w:rFonts w:ascii="Times New Roman" w:eastAsia="Times New Roman" w:hAnsi="Times New Roman" w:cs="Times New Roman"/>
          <w:b/>
          <w:bCs/>
          <w:i/>
          <w:iCs/>
          <w:sz w:val="24"/>
          <w:szCs w:val="24"/>
          <w:shd w:val="clear" w:color="auto" w:fill="F6F6F6"/>
          <w:lang w:eastAsia="ru-RU"/>
        </w:rPr>
        <w:t> </w:t>
      </w:r>
      <w:proofErr w:type="gramStart"/>
      <w:r w:rsidRPr="00463381">
        <w:rPr>
          <w:rFonts w:ascii="Times New Roman" w:eastAsia="Times New Roman" w:hAnsi="Times New Roman" w:cs="Times New Roman"/>
          <w:i/>
          <w:iCs/>
          <w:sz w:val="24"/>
          <w:szCs w:val="24"/>
          <w:shd w:val="clear" w:color="auto" w:fill="F6F6F6"/>
          <w:lang w:eastAsia="ru-RU"/>
        </w:rPr>
        <w:t>от</w:t>
      </w:r>
      <w:proofErr w:type="gramEnd"/>
      <w:r w:rsidRPr="00463381">
        <w:rPr>
          <w:rFonts w:ascii="Times New Roman" w:eastAsia="Times New Roman" w:hAnsi="Times New Roman" w:cs="Times New Roman"/>
          <w:i/>
          <w:iCs/>
          <w:sz w:val="24"/>
          <w:szCs w:val="24"/>
          <w:shd w:val="clear" w:color="auto" w:fill="F6F6F6"/>
          <w:lang w:eastAsia="ru-RU"/>
        </w:rPr>
        <w:t xml:space="preserve"> 29.12.2012 N 273-ФЗ «Об образовании в Российской Федерации»</w:t>
      </w:r>
      <w:r w:rsidRPr="00463381">
        <w:rPr>
          <w:rFonts w:ascii="Times New Roman" w:eastAsia="Times New Roman" w:hAnsi="Times New Roman" w:cs="Times New Roman"/>
          <w:b/>
          <w:bCs/>
          <w:sz w:val="24"/>
          <w:szCs w:val="24"/>
          <w:lang w:eastAsia="ru-RU"/>
        </w:rPr>
        <w:t xml:space="preserve">, </w:t>
      </w:r>
    </w:p>
    <w:p w:rsidR="00097CA4" w:rsidRPr="00463381" w:rsidRDefault="00097CA4" w:rsidP="00097CA4">
      <w:pPr>
        <w:numPr>
          <w:ilvl w:val="0"/>
          <w:numId w:val="67"/>
        </w:numPr>
        <w:spacing w:after="0" w:line="270" w:lineRule="atLeast"/>
        <w:ind w:left="-284" w:firstLine="0"/>
        <w:contextualSpacing/>
        <w:rPr>
          <w:rFonts w:ascii="Times New Roman" w:eastAsia="Times New Roman" w:hAnsi="Times New Roman" w:cs="Times New Roman"/>
          <w:bCs/>
          <w:color w:val="000000"/>
          <w:sz w:val="24"/>
          <w:szCs w:val="24"/>
          <w:lang w:eastAsia="ru-RU"/>
        </w:rPr>
      </w:pPr>
      <w:r w:rsidRPr="00463381">
        <w:rPr>
          <w:rFonts w:ascii="Times New Roman" w:eastAsia="Times New Roman" w:hAnsi="Times New Roman" w:cs="Times New Roman"/>
          <w:b/>
          <w:bCs/>
          <w:color w:val="000000"/>
          <w:sz w:val="24"/>
          <w:szCs w:val="24"/>
          <w:lang w:eastAsia="ru-RU"/>
        </w:rPr>
        <w:t>Приказ от 17 октября 2013 г. № 1155  «</w:t>
      </w:r>
      <w:r w:rsidRPr="00463381">
        <w:rPr>
          <w:rFonts w:ascii="Times New Roman" w:eastAsia="Times New Roman" w:hAnsi="Times New Roman" w:cs="Times New Roman"/>
          <w:bCs/>
          <w:color w:val="000000"/>
          <w:sz w:val="24"/>
          <w:szCs w:val="24"/>
          <w:lang w:eastAsia="ru-RU"/>
        </w:rPr>
        <w:t>Об утверждении ФГОС дошкольного образования».</w:t>
      </w:r>
    </w:p>
    <w:p w:rsidR="00097CA4" w:rsidRPr="00463381" w:rsidRDefault="00097CA4" w:rsidP="00097CA4">
      <w:pPr>
        <w:keepNext/>
        <w:keepLines/>
        <w:numPr>
          <w:ilvl w:val="0"/>
          <w:numId w:val="67"/>
        </w:numPr>
        <w:spacing w:after="0" w:line="240" w:lineRule="auto"/>
        <w:ind w:left="-284" w:right="-284" w:firstLine="0"/>
        <w:outlineLvl w:val="1"/>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lastRenderedPageBreak/>
        <w:t>О построении преемственности в программах дошкольного образования и начальной школы. Письмо Минобразования России от 09.09.2000г. №237/23-16.</w:t>
      </w:r>
    </w:p>
    <w:p w:rsidR="00097CA4" w:rsidRPr="00463381" w:rsidRDefault="00097CA4" w:rsidP="00097CA4">
      <w:pPr>
        <w:keepNext/>
        <w:keepLines/>
        <w:numPr>
          <w:ilvl w:val="0"/>
          <w:numId w:val="67"/>
        </w:numPr>
        <w:spacing w:after="0" w:line="240" w:lineRule="auto"/>
        <w:ind w:left="-284" w:firstLine="0"/>
        <w:outlineLvl w:val="1"/>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Инструктивно-методическое письмо Министерства образования РФ от 14.03.2000г. № 65/23-16.</w:t>
      </w:r>
    </w:p>
    <w:p w:rsidR="00097CA4" w:rsidRPr="00463381" w:rsidRDefault="00097CA4" w:rsidP="00097CA4">
      <w:pPr>
        <w:keepNext/>
        <w:keepLines/>
        <w:numPr>
          <w:ilvl w:val="0"/>
          <w:numId w:val="67"/>
        </w:numPr>
        <w:shd w:val="clear" w:color="auto" w:fill="FFFFFF"/>
        <w:spacing w:before="133" w:after="0"/>
        <w:ind w:left="-284" w:firstLine="0"/>
        <w:outlineLvl w:val="2"/>
        <w:rPr>
          <w:rFonts w:ascii="Times New Roman" w:eastAsia="Times New Roman" w:hAnsi="Times New Roman" w:cs="Times New Roman"/>
          <w:bCs/>
          <w:sz w:val="24"/>
          <w:szCs w:val="24"/>
          <w:lang w:eastAsia="ru-RU"/>
        </w:rPr>
      </w:pPr>
      <w:r w:rsidRPr="00463381">
        <w:rPr>
          <w:rFonts w:ascii="Times New Roman" w:eastAsia="Times New Roman" w:hAnsi="Times New Roman" w:cs="Times New Roman"/>
          <w:bCs/>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463381">
        <w:rPr>
          <w:rFonts w:ascii="Times New Roman" w:eastAsia="Times New Roman" w:hAnsi="Times New Roman" w:cs="Times New Roman"/>
          <w:bCs/>
          <w:sz w:val="24"/>
          <w:szCs w:val="24"/>
          <w:lang w:eastAsia="ru-RU"/>
        </w:rPr>
        <w:br/>
        <w:t>(утв. постановлением Главного государственного санитарного врача РФ</w:t>
      </w:r>
      <w:r w:rsidRPr="00463381">
        <w:rPr>
          <w:rFonts w:ascii="Times New Roman" w:eastAsia="Times New Roman" w:hAnsi="Times New Roman" w:cs="Times New Roman"/>
          <w:bCs/>
          <w:sz w:val="24"/>
          <w:szCs w:val="24"/>
          <w:lang w:eastAsia="ru-RU"/>
        </w:rPr>
        <w:br/>
        <w:t>от 15 мая 2013 г. N 26)</w:t>
      </w:r>
    </w:p>
    <w:p w:rsidR="00097CA4" w:rsidRPr="00463381" w:rsidRDefault="00097CA4" w:rsidP="00097CA4">
      <w:pPr>
        <w:keepNext/>
        <w:keepLines/>
        <w:numPr>
          <w:ilvl w:val="0"/>
          <w:numId w:val="67"/>
        </w:numPr>
        <w:spacing w:after="0"/>
        <w:ind w:left="-284" w:firstLine="0"/>
        <w:outlineLvl w:val="1"/>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Концепция модернизации российского образования на период до 2010 года (Постановление Правительства РФ от 29.12.01г.)</w:t>
      </w:r>
    </w:p>
    <w:p w:rsidR="00097CA4" w:rsidRPr="00463381" w:rsidRDefault="00097CA4" w:rsidP="00097CA4">
      <w:pPr>
        <w:numPr>
          <w:ilvl w:val="0"/>
          <w:numId w:val="67"/>
        </w:numPr>
        <w:shd w:val="clear" w:color="auto" w:fill="FFFFFF"/>
        <w:spacing w:after="0"/>
        <w:ind w:left="-284" w:firstLine="0"/>
        <w:textAlignment w:val="baseline"/>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МИНИСТЕРСТВО НАРОДНОГО ОБРАЗОВАНИЯ РСФСР</w:t>
      </w:r>
    </w:p>
    <w:p w:rsidR="00097CA4" w:rsidRPr="00463381" w:rsidRDefault="00097CA4" w:rsidP="00097CA4">
      <w:pPr>
        <w:shd w:val="clear" w:color="auto" w:fill="FFFFFF"/>
        <w:spacing w:after="0"/>
        <w:ind w:left="-284"/>
        <w:textAlignment w:val="baseline"/>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                ПРИКАЗ   от 01.01.01 г. N 41</w:t>
      </w:r>
      <w:proofErr w:type="gramStart"/>
      <w:r w:rsidRPr="00463381">
        <w:rPr>
          <w:rFonts w:ascii="Times New Roman" w:eastAsia="Times New Roman" w:hAnsi="Times New Roman" w:cs="Times New Roman"/>
          <w:sz w:val="24"/>
          <w:szCs w:val="24"/>
          <w:lang w:eastAsia="ru-RU"/>
        </w:rPr>
        <w:t xml:space="preserve">  О</w:t>
      </w:r>
      <w:proofErr w:type="gramEnd"/>
      <w:r w:rsidRPr="00463381">
        <w:rPr>
          <w:rFonts w:ascii="Times New Roman" w:eastAsia="Times New Roman" w:hAnsi="Times New Roman" w:cs="Times New Roman"/>
          <w:sz w:val="24"/>
          <w:szCs w:val="24"/>
          <w:lang w:eastAsia="ru-RU"/>
        </w:rPr>
        <w:t xml:space="preserve"> ДОКУМЕНТАЦИИ ДЕТСКИХ ДОШКОЛЬНЫХ УЧРЕЖДЕНИЙ</w:t>
      </w:r>
    </w:p>
    <w:p w:rsidR="00097CA4" w:rsidRPr="00463381" w:rsidRDefault="00097CA4" w:rsidP="00097CA4">
      <w:pPr>
        <w:keepNext/>
        <w:keepLines/>
        <w:numPr>
          <w:ilvl w:val="0"/>
          <w:numId w:val="67"/>
        </w:numPr>
        <w:spacing w:after="0"/>
        <w:ind w:left="-284" w:right="-284" w:firstLine="0"/>
        <w:outlineLvl w:val="1"/>
        <w:rPr>
          <w:rFonts w:ascii="Cambria" w:eastAsia="Times New Roman" w:hAnsi="Cambria" w:cs="Times New Roman"/>
          <w:bCs/>
          <w:sz w:val="24"/>
          <w:szCs w:val="24"/>
          <w:lang w:eastAsia="ru-RU"/>
        </w:rPr>
      </w:pPr>
      <w:r w:rsidRPr="00463381">
        <w:rPr>
          <w:rFonts w:ascii="Times New Roman" w:eastAsia="Times New Roman" w:hAnsi="Times New Roman" w:cs="Times New Roman"/>
          <w:bCs/>
          <w:sz w:val="24"/>
          <w:szCs w:val="24"/>
          <w:lang w:eastAsia="ru-RU"/>
        </w:rPr>
        <w:t xml:space="preserve"> О реализации права дошкольных</w:t>
      </w:r>
      <w:r w:rsidRPr="00463381">
        <w:rPr>
          <w:rFonts w:ascii="Cambria" w:eastAsia="Times New Roman" w:hAnsi="Cambria" w:cs="Times New Roman"/>
          <w:bCs/>
          <w:sz w:val="24"/>
          <w:szCs w:val="24"/>
          <w:lang w:eastAsia="ru-RU"/>
        </w:rPr>
        <w:t xml:space="preserve"> образовательных учреждений на выбор программ и педагогических технологий. Письмо России от 02.06.98г. №89/34-16.</w:t>
      </w:r>
    </w:p>
    <w:p w:rsidR="003D0D88" w:rsidRPr="00463381" w:rsidRDefault="003D0D88" w:rsidP="003D0D88">
      <w:pPr>
        <w:keepNext/>
        <w:keepLines/>
        <w:spacing w:after="0" w:line="240" w:lineRule="auto"/>
        <w:outlineLvl w:val="0"/>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3D0D88" w:rsidRPr="00463381" w:rsidRDefault="003D0D88" w:rsidP="003D0D88">
      <w:pPr>
        <w:keepNext/>
        <w:keepLines/>
        <w:spacing w:after="0"/>
        <w:outlineLvl w:val="0"/>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 xml:space="preserve">           Содержание образовательного процесса представлено следующими направлениями развития.</w:t>
      </w:r>
    </w:p>
    <w:p w:rsidR="003D0D88" w:rsidRPr="00463381" w:rsidRDefault="003D0D88" w:rsidP="003D0D88">
      <w:pPr>
        <w:keepNext/>
        <w:keepLines/>
        <w:numPr>
          <w:ilvl w:val="0"/>
          <w:numId w:val="65"/>
        </w:numPr>
        <w:spacing w:after="0" w:line="240" w:lineRule="auto"/>
        <w:ind w:left="0" w:firstLine="0"/>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Физическое развитие;</w:t>
      </w:r>
    </w:p>
    <w:p w:rsidR="003D0D88" w:rsidRPr="00463381" w:rsidRDefault="003D0D88" w:rsidP="003D0D88">
      <w:pPr>
        <w:keepNext/>
        <w:keepLines/>
        <w:numPr>
          <w:ilvl w:val="0"/>
          <w:numId w:val="65"/>
        </w:numPr>
        <w:spacing w:after="0" w:line="240" w:lineRule="auto"/>
        <w:ind w:left="0" w:firstLine="0"/>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Социально-личностное;</w:t>
      </w:r>
    </w:p>
    <w:p w:rsidR="003D0D88" w:rsidRPr="00463381" w:rsidRDefault="003D0D88" w:rsidP="003D0D88">
      <w:pPr>
        <w:keepNext/>
        <w:keepLines/>
        <w:numPr>
          <w:ilvl w:val="0"/>
          <w:numId w:val="65"/>
        </w:numPr>
        <w:spacing w:after="0" w:line="240" w:lineRule="auto"/>
        <w:ind w:left="0" w:firstLine="0"/>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Познавательно-речевое развитие;</w:t>
      </w:r>
    </w:p>
    <w:p w:rsidR="003D0D88" w:rsidRPr="00463381" w:rsidRDefault="003D0D88" w:rsidP="003D0D88">
      <w:pPr>
        <w:keepNext/>
        <w:keepLines/>
        <w:numPr>
          <w:ilvl w:val="0"/>
          <w:numId w:val="65"/>
        </w:numPr>
        <w:spacing w:after="0" w:line="240" w:lineRule="auto"/>
        <w:ind w:left="0" w:firstLine="0"/>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Художественно-эстетическое развитие.</w:t>
      </w:r>
    </w:p>
    <w:p w:rsidR="003D0D88" w:rsidRPr="00463381" w:rsidRDefault="003D0D88" w:rsidP="003D0D88">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sz w:val="24"/>
          <w:szCs w:val="24"/>
          <w:lang w:eastAsia="ru-RU"/>
        </w:rPr>
        <w:t xml:space="preserve">           </w:t>
      </w:r>
      <w:r w:rsidRPr="00463381">
        <w:rPr>
          <w:rFonts w:ascii="Times New Roman" w:eastAsia="Times New Roman" w:hAnsi="Times New Roman" w:cs="Times New Roman"/>
          <w:b/>
          <w:sz w:val="24"/>
          <w:szCs w:val="24"/>
          <w:lang w:eastAsia="ru-RU"/>
        </w:rPr>
        <w:t>В целях приобщения дошкольников к истории и культуре родного края, знакомства с народными промыслами, в детском саду реализуются: Региональная образовательная программа ДО РД в соответствии с ФГОС, парциальные региональные программы: «Мы учимся говорить по-русски», «Познаем наш край родной», «Мир вокруг нас», «Орлята», «От истоков прекрасног</w:t>
      </w:r>
      <w:proofErr w:type="gramStart"/>
      <w:r w:rsidRPr="00463381">
        <w:rPr>
          <w:rFonts w:ascii="Times New Roman" w:eastAsia="Times New Roman" w:hAnsi="Times New Roman" w:cs="Times New Roman"/>
          <w:b/>
          <w:sz w:val="24"/>
          <w:szCs w:val="24"/>
          <w:lang w:eastAsia="ru-RU"/>
        </w:rPr>
        <w:t>о-</w:t>
      </w:r>
      <w:proofErr w:type="gramEnd"/>
      <w:r w:rsidRPr="00463381">
        <w:rPr>
          <w:rFonts w:ascii="Times New Roman" w:eastAsia="Times New Roman" w:hAnsi="Times New Roman" w:cs="Times New Roman"/>
          <w:b/>
          <w:sz w:val="24"/>
          <w:szCs w:val="24"/>
          <w:lang w:eastAsia="ru-RU"/>
        </w:rPr>
        <w:t xml:space="preserve"> к творчеству»,  «Я и ты», «Салам </w:t>
      </w:r>
      <w:proofErr w:type="spellStart"/>
      <w:r w:rsidRPr="00463381">
        <w:rPr>
          <w:rFonts w:ascii="Times New Roman" w:eastAsia="Times New Roman" w:hAnsi="Times New Roman" w:cs="Times New Roman"/>
          <w:b/>
          <w:sz w:val="24"/>
          <w:szCs w:val="24"/>
          <w:lang w:eastAsia="ru-RU"/>
        </w:rPr>
        <w:t>Алейкум</w:t>
      </w:r>
      <w:proofErr w:type="spellEnd"/>
      <w:r w:rsidRPr="00463381">
        <w:rPr>
          <w:rFonts w:ascii="Times New Roman" w:eastAsia="Times New Roman" w:hAnsi="Times New Roman" w:cs="Times New Roman"/>
          <w:b/>
          <w:sz w:val="24"/>
          <w:szCs w:val="24"/>
          <w:lang w:eastAsia="ru-RU"/>
        </w:rPr>
        <w:t>»,</w:t>
      </w:r>
    </w:p>
    <w:p w:rsidR="003D0D88" w:rsidRPr="00463381" w:rsidRDefault="003D0D88" w:rsidP="003D0D88">
      <w:pPr>
        <w:keepNext/>
        <w:keepLines/>
        <w:spacing w:after="0" w:line="240" w:lineRule="auto"/>
        <w:outlineLvl w:val="0"/>
        <w:rPr>
          <w:rFonts w:ascii="Times New Roman" w:eastAsia="Times New Roman" w:hAnsi="Times New Roman" w:cs="Times New Roman"/>
          <w:b/>
          <w:bCs/>
          <w:sz w:val="24"/>
          <w:szCs w:val="24"/>
          <w:lang w:eastAsia="ru-RU"/>
        </w:rPr>
      </w:pPr>
      <w:r w:rsidRPr="00463381">
        <w:rPr>
          <w:rFonts w:ascii="Times New Roman" w:eastAsia="Times New Roman" w:hAnsi="Times New Roman" w:cs="Times New Roman"/>
          <w:b/>
          <w:bCs/>
          <w:sz w:val="24"/>
          <w:szCs w:val="24"/>
          <w:lang w:eastAsia="ru-RU"/>
        </w:rPr>
        <w:t xml:space="preserve"> « Дети гор», «Отчий дом», М.М. </w:t>
      </w:r>
      <w:proofErr w:type="spellStart"/>
      <w:r w:rsidRPr="00463381">
        <w:rPr>
          <w:rFonts w:ascii="Times New Roman" w:eastAsia="Times New Roman" w:hAnsi="Times New Roman" w:cs="Times New Roman"/>
          <w:b/>
          <w:bCs/>
          <w:sz w:val="24"/>
          <w:szCs w:val="24"/>
          <w:lang w:eastAsia="ru-RU"/>
        </w:rPr>
        <w:t>Байрамбеков</w:t>
      </w:r>
      <w:proofErr w:type="spellEnd"/>
      <w:r w:rsidRPr="00463381">
        <w:rPr>
          <w:rFonts w:ascii="Times New Roman" w:eastAsia="Times New Roman" w:hAnsi="Times New Roman" w:cs="Times New Roman"/>
          <w:b/>
          <w:bCs/>
          <w:sz w:val="24"/>
          <w:szCs w:val="24"/>
          <w:lang w:eastAsia="ru-RU"/>
        </w:rPr>
        <w:t xml:space="preserve">   «Система комплексных занятий для детей старшего дошкольного возраста с народным искусством Дагестана»,</w:t>
      </w:r>
      <w:r w:rsidRPr="00463381">
        <w:rPr>
          <w:rFonts w:ascii="Times New Roman" w:eastAsia="Times New Roman" w:hAnsi="Times New Roman" w:cs="Times New Roman"/>
          <w:b/>
          <w:bCs/>
          <w:sz w:val="24"/>
          <w:szCs w:val="24"/>
          <w:shd w:val="clear" w:color="auto" w:fill="FFFFFF"/>
          <w:lang w:eastAsia="ru-RU"/>
        </w:rPr>
        <w:t xml:space="preserve"> </w:t>
      </w:r>
      <w:r w:rsidRPr="00463381">
        <w:rPr>
          <w:rFonts w:ascii="Times New Roman" w:eastAsia="Times New Roman" w:hAnsi="Times New Roman" w:cs="Times New Roman"/>
          <w:b/>
          <w:bCs/>
          <w:sz w:val="24"/>
          <w:szCs w:val="24"/>
          <w:lang w:eastAsia="ru-RU"/>
        </w:rPr>
        <w:t>«Музыкальное воспитание в д/с» под</w:t>
      </w:r>
      <w:proofErr w:type="gramStart"/>
      <w:r w:rsidRPr="00463381">
        <w:rPr>
          <w:rFonts w:ascii="Times New Roman" w:eastAsia="Times New Roman" w:hAnsi="Times New Roman" w:cs="Times New Roman"/>
          <w:b/>
          <w:bCs/>
          <w:sz w:val="24"/>
          <w:szCs w:val="24"/>
          <w:lang w:eastAsia="ru-RU"/>
        </w:rPr>
        <w:t>.</w:t>
      </w:r>
      <w:proofErr w:type="gramEnd"/>
      <w:r w:rsidRPr="00463381">
        <w:rPr>
          <w:rFonts w:ascii="Times New Roman" w:eastAsia="Times New Roman" w:hAnsi="Times New Roman" w:cs="Times New Roman"/>
          <w:b/>
          <w:bCs/>
          <w:sz w:val="24"/>
          <w:szCs w:val="24"/>
          <w:lang w:eastAsia="ru-RU"/>
        </w:rPr>
        <w:t xml:space="preserve"> </w:t>
      </w:r>
      <w:proofErr w:type="gramStart"/>
      <w:r w:rsidRPr="00463381">
        <w:rPr>
          <w:rFonts w:ascii="Times New Roman" w:eastAsia="Times New Roman" w:hAnsi="Times New Roman" w:cs="Times New Roman"/>
          <w:b/>
          <w:bCs/>
          <w:sz w:val="24"/>
          <w:szCs w:val="24"/>
          <w:lang w:eastAsia="ru-RU"/>
        </w:rPr>
        <w:t>р</w:t>
      </w:r>
      <w:proofErr w:type="gramEnd"/>
      <w:r w:rsidRPr="00463381">
        <w:rPr>
          <w:rFonts w:ascii="Times New Roman" w:eastAsia="Times New Roman" w:hAnsi="Times New Roman" w:cs="Times New Roman"/>
          <w:b/>
          <w:bCs/>
          <w:sz w:val="24"/>
          <w:szCs w:val="24"/>
          <w:lang w:eastAsia="ru-RU"/>
        </w:rPr>
        <w:t>ед. </w:t>
      </w:r>
      <w:proofErr w:type="spellStart"/>
      <w:r w:rsidRPr="00463381">
        <w:rPr>
          <w:rFonts w:ascii="Times New Roman" w:eastAsia="Times New Roman" w:hAnsi="Times New Roman" w:cs="Times New Roman"/>
          <w:b/>
          <w:sz w:val="24"/>
          <w:szCs w:val="24"/>
          <w:lang w:eastAsia="ru-RU"/>
        </w:rPr>
        <w:t>Агабекова</w:t>
      </w:r>
      <w:proofErr w:type="spellEnd"/>
      <w:r w:rsidRPr="00463381">
        <w:rPr>
          <w:rFonts w:ascii="Times New Roman" w:eastAsia="Times New Roman" w:hAnsi="Times New Roman" w:cs="Times New Roman"/>
          <w:b/>
          <w:bCs/>
          <w:sz w:val="24"/>
          <w:szCs w:val="24"/>
          <w:lang w:eastAsia="ru-RU"/>
        </w:rPr>
        <w:t> </w:t>
      </w:r>
      <w:r w:rsidRPr="00463381">
        <w:rPr>
          <w:rFonts w:ascii="Times New Roman" w:eastAsia="Times New Roman" w:hAnsi="Times New Roman" w:cs="Times New Roman"/>
          <w:b/>
          <w:sz w:val="24"/>
          <w:szCs w:val="24"/>
          <w:lang w:eastAsia="ru-RU"/>
        </w:rPr>
        <w:t>С</w:t>
      </w:r>
      <w:r w:rsidRPr="00463381">
        <w:rPr>
          <w:rFonts w:ascii="Times New Roman" w:eastAsia="Times New Roman" w:hAnsi="Times New Roman" w:cs="Times New Roman"/>
          <w:b/>
          <w:bCs/>
          <w:sz w:val="24"/>
          <w:szCs w:val="24"/>
          <w:lang w:eastAsia="ru-RU"/>
        </w:rPr>
        <w:t xml:space="preserve">.    </w:t>
      </w:r>
    </w:p>
    <w:p w:rsidR="003D0D88" w:rsidRPr="00463381" w:rsidRDefault="003D0D88" w:rsidP="003D0D88">
      <w:pPr>
        <w:keepNext/>
        <w:keepLines/>
        <w:spacing w:after="0" w:line="240" w:lineRule="auto"/>
        <w:outlineLvl w:val="0"/>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 xml:space="preserve">Программы предполагают решение важнейшей социально-педагогической задачи – принцип </w:t>
      </w:r>
      <w:proofErr w:type="spellStart"/>
      <w:r w:rsidRPr="00463381">
        <w:rPr>
          <w:rFonts w:ascii="Cambria" w:eastAsia="Times New Roman" w:hAnsi="Cambria" w:cs="Times New Roman"/>
          <w:bCs/>
          <w:sz w:val="24"/>
          <w:szCs w:val="24"/>
          <w:lang w:eastAsia="ru-RU"/>
        </w:rPr>
        <w:t>природосообразности</w:t>
      </w:r>
      <w:proofErr w:type="spellEnd"/>
      <w:r w:rsidRPr="00463381">
        <w:rPr>
          <w:rFonts w:ascii="Cambria" w:eastAsia="Times New Roman" w:hAnsi="Cambria" w:cs="Times New Roman"/>
          <w:bCs/>
          <w:sz w:val="24"/>
          <w:szCs w:val="24"/>
          <w:lang w:eastAsia="ru-RU"/>
        </w:rPr>
        <w:t xml:space="preserve">, с учетом возможностей ребенка в соответствии с местными социальными, </w:t>
      </w:r>
      <w:proofErr w:type="spellStart"/>
      <w:proofErr w:type="gramStart"/>
      <w:r w:rsidRPr="00463381">
        <w:rPr>
          <w:rFonts w:ascii="Cambria" w:eastAsia="Times New Roman" w:hAnsi="Cambria" w:cs="Times New Roman"/>
          <w:bCs/>
          <w:sz w:val="24"/>
          <w:szCs w:val="24"/>
          <w:lang w:eastAsia="ru-RU"/>
        </w:rPr>
        <w:t>климато-географическими</w:t>
      </w:r>
      <w:proofErr w:type="spellEnd"/>
      <w:proofErr w:type="gramEnd"/>
      <w:r w:rsidRPr="00463381">
        <w:rPr>
          <w:rFonts w:ascii="Cambria" w:eastAsia="Times New Roman" w:hAnsi="Cambria" w:cs="Times New Roman"/>
          <w:bCs/>
          <w:sz w:val="24"/>
          <w:szCs w:val="24"/>
          <w:lang w:eastAsia="ru-RU"/>
        </w:rPr>
        <w:t xml:space="preserve"> и национальными условиями.</w:t>
      </w:r>
    </w:p>
    <w:p w:rsidR="003D0D88" w:rsidRPr="00463381" w:rsidRDefault="003D0D88" w:rsidP="003D0D88">
      <w:pPr>
        <w:keepNext/>
        <w:keepLines/>
        <w:spacing w:after="0" w:line="240" w:lineRule="auto"/>
        <w:outlineLvl w:val="0"/>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В содержание включено 5 образовательных областей</w:t>
      </w:r>
      <w:proofErr w:type="gramStart"/>
      <w:r w:rsidRPr="00463381">
        <w:rPr>
          <w:rFonts w:ascii="Cambria" w:eastAsia="Times New Roman" w:hAnsi="Cambria" w:cs="Times New Roman"/>
          <w:bCs/>
          <w:sz w:val="24"/>
          <w:szCs w:val="24"/>
          <w:lang w:eastAsia="ru-RU"/>
        </w:rPr>
        <w:t xml:space="preserve"> :</w:t>
      </w:r>
      <w:proofErr w:type="gramEnd"/>
      <w:r w:rsidRPr="00463381">
        <w:rPr>
          <w:rFonts w:ascii="Cambria" w:eastAsia="Times New Roman" w:hAnsi="Cambria" w:cs="Times New Roman"/>
          <w:bCs/>
          <w:sz w:val="24"/>
          <w:szCs w:val="24"/>
          <w:lang w:eastAsia="ru-RU"/>
        </w:rPr>
        <w:t xml:space="preserve"> </w:t>
      </w:r>
    </w:p>
    <w:p w:rsidR="003D0D88" w:rsidRPr="00463381" w:rsidRDefault="003D0D88" w:rsidP="003D0D88">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физическое развитие;</w:t>
      </w:r>
    </w:p>
    <w:p w:rsidR="003D0D88" w:rsidRPr="00463381" w:rsidRDefault="003D0D88" w:rsidP="003D0D88">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социально-коммуникативное,</w:t>
      </w:r>
    </w:p>
    <w:p w:rsidR="003D0D88" w:rsidRPr="00463381" w:rsidRDefault="003D0D88" w:rsidP="003D0D88">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 xml:space="preserve"> познавательное развитие, </w:t>
      </w:r>
    </w:p>
    <w:p w:rsidR="003D0D88" w:rsidRPr="00463381" w:rsidRDefault="003D0D88" w:rsidP="003D0D88">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речевое развитие,</w:t>
      </w:r>
    </w:p>
    <w:p w:rsidR="003D0D88" w:rsidRPr="00463381" w:rsidRDefault="003D0D88" w:rsidP="003D0D88">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художественно-эстетическое развитие.</w:t>
      </w:r>
    </w:p>
    <w:p w:rsidR="003D0D88" w:rsidRPr="00463381" w:rsidRDefault="003D0D88" w:rsidP="003D0D88">
      <w:pPr>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 xml:space="preserve">Педагогический процесс в ДОУ осуществляется в трех направлениях: специально организованное обучение в форме занятий; непосредственно-образовательная деятельность, совместная деятельность воспитателя и ребенка; свободная самостоятельная  деятельность детей. Занятия рассматриваются как важная, но не преобладающая форма организованного обучения детей. Исключается школьно-урочная  форма проведения занятий, обязательные ответы у доски, стереотипное выполнение всех заданий по </w:t>
      </w:r>
      <w:r w:rsidRPr="00463381">
        <w:rPr>
          <w:rFonts w:ascii="Times New Roman" w:eastAsia="Times New Roman" w:hAnsi="Times New Roman" w:cs="Times New Roman"/>
          <w:sz w:val="24"/>
          <w:szCs w:val="24"/>
          <w:lang w:eastAsia="ru-RU"/>
        </w:rPr>
        <w:lastRenderedPageBreak/>
        <w:t xml:space="preserve">инструкции взрослого, проведение большинства занятий, сидя за столами. В работе с детьми используются различные формы работы: фронтальная, групповая, индивидуальная, которые применяются с учетом возраста и уровня развития ребенка, а также сложности программного и дидактического  материала на основе </w:t>
      </w:r>
      <w:proofErr w:type="spellStart"/>
      <w:r w:rsidRPr="00463381">
        <w:rPr>
          <w:rFonts w:ascii="Times New Roman" w:eastAsia="Times New Roman" w:hAnsi="Times New Roman" w:cs="Times New Roman"/>
          <w:sz w:val="24"/>
          <w:szCs w:val="24"/>
          <w:lang w:eastAsia="ru-RU"/>
        </w:rPr>
        <w:t>социо-игровых</w:t>
      </w:r>
      <w:proofErr w:type="spellEnd"/>
      <w:r w:rsidRPr="00463381">
        <w:rPr>
          <w:rFonts w:ascii="Times New Roman" w:eastAsia="Times New Roman" w:hAnsi="Times New Roman" w:cs="Times New Roman"/>
          <w:sz w:val="24"/>
          <w:szCs w:val="24"/>
          <w:lang w:eastAsia="ru-RU"/>
        </w:rPr>
        <w:t xml:space="preserve"> подходов и интегрированной технологии.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w:t>
      </w:r>
    </w:p>
    <w:p w:rsidR="003D0D88" w:rsidRPr="00463381" w:rsidRDefault="003D0D88" w:rsidP="003D0D88">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Учебный год в МБДОУ начинается  1 сентября и заканчивается  31 мая.</w:t>
      </w:r>
    </w:p>
    <w:p w:rsidR="003D0D88" w:rsidRPr="00463381" w:rsidRDefault="003D0D88" w:rsidP="003D0D88">
      <w:pPr>
        <w:keepNext/>
        <w:keepLines/>
        <w:spacing w:after="0" w:line="240" w:lineRule="auto"/>
        <w:outlineLvl w:val="0"/>
        <w:rPr>
          <w:rFonts w:ascii="Cambria" w:eastAsia="Times New Roman" w:hAnsi="Cambria" w:cs="Times New Roman"/>
          <w:b/>
          <w:bCs/>
          <w:sz w:val="24"/>
          <w:szCs w:val="24"/>
          <w:lang w:eastAsia="ru-RU"/>
        </w:rPr>
      </w:pPr>
    </w:p>
    <w:p w:rsidR="003D0D88" w:rsidRPr="00463381" w:rsidRDefault="003D0D88" w:rsidP="003D0D88">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Учебный план состоит из 2-х частей: базовой (инвариантной) и вариативной (модульной).</w:t>
      </w:r>
    </w:p>
    <w:p w:rsidR="003D0D88" w:rsidRPr="00463381" w:rsidRDefault="003D0D88" w:rsidP="003D0D88">
      <w:pPr>
        <w:keepNext/>
        <w:keepLines/>
        <w:spacing w:after="0" w:line="240" w:lineRule="auto"/>
        <w:outlineLvl w:val="0"/>
        <w:rPr>
          <w:rFonts w:ascii="Cambria" w:eastAsia="Times New Roman" w:hAnsi="Cambria" w:cs="Times New Roman"/>
          <w:bCs/>
          <w:sz w:val="24"/>
          <w:szCs w:val="24"/>
          <w:u w:val="single"/>
          <w:lang w:eastAsia="ru-RU"/>
        </w:rPr>
      </w:pPr>
    </w:p>
    <w:p w:rsidR="003D0D88" w:rsidRPr="00463381" w:rsidRDefault="003D0D88" w:rsidP="003D0D88">
      <w:pPr>
        <w:keepNext/>
        <w:keepLines/>
        <w:spacing w:after="0" w:line="240" w:lineRule="auto"/>
        <w:outlineLvl w:val="0"/>
        <w:rPr>
          <w:rFonts w:ascii="Cambria" w:eastAsia="Times New Roman" w:hAnsi="Cambria" w:cs="Times New Roman"/>
          <w:bCs/>
          <w:sz w:val="24"/>
          <w:szCs w:val="24"/>
          <w:u w:val="single"/>
          <w:lang w:eastAsia="ru-RU"/>
        </w:rPr>
      </w:pPr>
      <w:r w:rsidRPr="00463381">
        <w:rPr>
          <w:rFonts w:ascii="Cambria" w:eastAsia="Times New Roman" w:hAnsi="Cambria" w:cs="Times New Roman"/>
          <w:b/>
          <w:bCs/>
          <w:sz w:val="24"/>
          <w:szCs w:val="24"/>
          <w:u w:val="single"/>
          <w:lang w:eastAsia="ru-RU"/>
        </w:rPr>
        <w:t>Инвариантная часть реализуется через обязательные занятия</w:t>
      </w:r>
      <w:r w:rsidRPr="00463381">
        <w:rPr>
          <w:rFonts w:ascii="Cambria" w:eastAsia="Times New Roman" w:hAnsi="Cambria" w:cs="Times New Roman"/>
          <w:bCs/>
          <w:sz w:val="24"/>
          <w:szCs w:val="24"/>
          <w:u w:val="single"/>
          <w:lang w:eastAsia="ru-RU"/>
        </w:rPr>
        <w:t xml:space="preserve"> учебного плана не превышает предельно допустимую нагрузку и соответствует требованиям СанПиНа.</w:t>
      </w:r>
    </w:p>
    <w:p w:rsidR="003D0D88" w:rsidRPr="00463381" w:rsidRDefault="003D0D88" w:rsidP="003D0D88">
      <w:pPr>
        <w:keepNext/>
        <w:keepLines/>
        <w:spacing w:after="0" w:line="240" w:lineRule="auto"/>
        <w:outlineLvl w:val="0"/>
        <w:rPr>
          <w:rFonts w:ascii="Cambria" w:eastAsia="Times New Roman" w:hAnsi="Cambria" w:cs="Times New Roman"/>
          <w:bCs/>
          <w:sz w:val="24"/>
          <w:szCs w:val="24"/>
          <w:u w:val="single"/>
          <w:lang w:eastAsia="ru-RU"/>
        </w:rPr>
      </w:pPr>
      <w:r w:rsidRPr="00463381">
        <w:rPr>
          <w:rFonts w:ascii="Cambria" w:eastAsia="Times New Roman" w:hAnsi="Cambria" w:cs="Times New Roman"/>
          <w:bCs/>
          <w:sz w:val="24"/>
          <w:szCs w:val="24"/>
          <w:u w:val="single"/>
          <w:lang w:eastAsia="ru-RU"/>
        </w:rPr>
        <w:t>Согласно данному документу:</w:t>
      </w:r>
    </w:p>
    <w:p w:rsidR="003D0D88" w:rsidRPr="001A4587" w:rsidRDefault="003D0D88" w:rsidP="003D0D88">
      <w:pPr>
        <w:spacing w:after="0"/>
        <w:rPr>
          <w:rFonts w:ascii="Times New Roman" w:eastAsia="Times New Roman" w:hAnsi="Times New Roman" w:cs="Times New Roman"/>
          <w:sz w:val="24"/>
          <w:szCs w:val="24"/>
          <w:lang w:eastAsia="ru-RU"/>
        </w:rPr>
      </w:pPr>
      <w:r w:rsidRPr="001A4587">
        <w:rPr>
          <w:rFonts w:ascii="Times New Roman" w:eastAsia="Times New Roman" w:hAnsi="Times New Roman" w:cs="Times New Roman"/>
          <w:sz w:val="24"/>
          <w:szCs w:val="24"/>
          <w:lang w:eastAsia="ru-RU"/>
        </w:rPr>
        <w:t>Максимально допустимое количество занятий средней группах не должно превышать двух.</w:t>
      </w:r>
    </w:p>
    <w:p w:rsidR="003D0D88" w:rsidRPr="001A4587" w:rsidRDefault="003D0D88" w:rsidP="003D0D88">
      <w:pPr>
        <w:spacing w:after="0"/>
        <w:rPr>
          <w:rFonts w:ascii="Times New Roman" w:eastAsia="Times New Roman" w:hAnsi="Times New Roman" w:cs="Times New Roman"/>
          <w:sz w:val="24"/>
          <w:szCs w:val="24"/>
          <w:lang w:eastAsia="ru-RU"/>
        </w:rPr>
      </w:pPr>
      <w:r w:rsidRPr="001A4587">
        <w:rPr>
          <w:rFonts w:ascii="Times New Roman" w:eastAsia="Times New Roman" w:hAnsi="Times New Roman" w:cs="Times New Roman"/>
          <w:sz w:val="24"/>
          <w:szCs w:val="24"/>
          <w:lang w:eastAsia="ru-RU"/>
        </w:rPr>
        <w:t>Их продолжительность для детей - 20 минут.</w:t>
      </w:r>
    </w:p>
    <w:p w:rsidR="003D0D88" w:rsidRPr="001A4587" w:rsidRDefault="003D0D88" w:rsidP="003D0D88">
      <w:pPr>
        <w:spacing w:after="0"/>
        <w:rPr>
          <w:rFonts w:ascii="Times New Roman" w:eastAsia="Times New Roman" w:hAnsi="Times New Roman" w:cs="Times New Roman"/>
          <w:sz w:val="24"/>
          <w:szCs w:val="24"/>
          <w:lang w:eastAsia="ru-RU"/>
        </w:rPr>
      </w:pPr>
      <w:r w:rsidRPr="001A4587">
        <w:rPr>
          <w:rFonts w:ascii="Times New Roman" w:eastAsia="Times New Roman" w:hAnsi="Times New Roman" w:cs="Times New Roman"/>
          <w:sz w:val="24"/>
          <w:szCs w:val="24"/>
          <w:lang w:eastAsia="ru-RU"/>
        </w:rPr>
        <w:t xml:space="preserve">В середине занятия  проводят </w:t>
      </w:r>
      <w:proofErr w:type="spellStart"/>
      <w:r w:rsidRPr="001A4587">
        <w:rPr>
          <w:rFonts w:ascii="Times New Roman" w:eastAsia="Times New Roman" w:hAnsi="Times New Roman" w:cs="Times New Roman"/>
          <w:sz w:val="24"/>
          <w:szCs w:val="24"/>
          <w:lang w:eastAsia="ru-RU"/>
        </w:rPr>
        <w:t>физминутку</w:t>
      </w:r>
      <w:proofErr w:type="spellEnd"/>
      <w:r w:rsidRPr="001A4587">
        <w:rPr>
          <w:rFonts w:ascii="Times New Roman" w:eastAsia="Times New Roman" w:hAnsi="Times New Roman" w:cs="Times New Roman"/>
          <w:sz w:val="24"/>
          <w:szCs w:val="24"/>
          <w:lang w:eastAsia="ru-RU"/>
        </w:rPr>
        <w:t>.  Перерывы между занятиями – не менее 10 минут.</w:t>
      </w:r>
    </w:p>
    <w:p w:rsidR="00CA3543" w:rsidRPr="001A4587" w:rsidRDefault="00CA3543" w:rsidP="00CA3543">
      <w:pPr>
        <w:keepNext/>
        <w:keepLines/>
        <w:spacing w:after="0" w:line="240" w:lineRule="auto"/>
        <w:outlineLvl w:val="0"/>
        <w:rPr>
          <w:rFonts w:ascii="Times New Roman" w:eastAsia="Times New Roman" w:hAnsi="Times New Roman" w:cs="Times New Roman"/>
          <w:bCs/>
          <w:sz w:val="24"/>
          <w:szCs w:val="24"/>
          <w:lang w:eastAsia="ru-RU"/>
        </w:rPr>
      </w:pPr>
      <w:r w:rsidRPr="001A4587">
        <w:rPr>
          <w:rFonts w:ascii="Times New Roman" w:eastAsia="Times New Roman" w:hAnsi="Times New Roman" w:cs="Times New Roman"/>
          <w:bCs/>
          <w:sz w:val="24"/>
          <w:szCs w:val="24"/>
          <w:lang w:eastAsia="ru-RU"/>
        </w:rPr>
        <w:t>Номенклатура обязательных занятий, рекомендуемых  программой, сохранена.</w:t>
      </w:r>
    </w:p>
    <w:p w:rsidR="00CA3543" w:rsidRPr="00463381" w:rsidRDefault="00CA3543" w:rsidP="00CA3543">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 xml:space="preserve">    Введен региональный компонент:</w:t>
      </w:r>
    </w:p>
    <w:p w:rsidR="00747480" w:rsidRPr="00463381" w:rsidRDefault="00747480" w:rsidP="00747480">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Вариативная часть – занятия по выбору (индивидуальные и кружковые)</w:t>
      </w:r>
    </w:p>
    <w:p w:rsidR="00747480" w:rsidRPr="00463381" w:rsidRDefault="00747480" w:rsidP="00747480">
      <w:pPr>
        <w:keepNext/>
        <w:keepLines/>
        <w:spacing w:after="0" w:line="240" w:lineRule="auto"/>
        <w:outlineLvl w:val="0"/>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 xml:space="preserve">          Физкультурно-оздоровительными и медицинскими услугами охвачены все дети ДОУ.</w:t>
      </w:r>
    </w:p>
    <w:p w:rsidR="00747480" w:rsidRPr="00463381" w:rsidRDefault="00747480" w:rsidP="00747480">
      <w:pPr>
        <w:keepNext/>
        <w:keepLines/>
        <w:spacing w:after="0" w:line="240" w:lineRule="auto"/>
        <w:outlineLvl w:val="0"/>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В сетке занятий предусмотрено 2 занятия в зале, третье проводится на воздухе. В целом на двигательную деятельность детей в режиме дня отводится не менее 4 часов в день.</w:t>
      </w:r>
    </w:p>
    <w:p w:rsidR="00747480" w:rsidRPr="001A4587" w:rsidRDefault="00747480" w:rsidP="00747480">
      <w:pPr>
        <w:keepNext/>
        <w:keepLines/>
        <w:spacing w:after="0" w:line="240" w:lineRule="auto"/>
        <w:outlineLvl w:val="0"/>
        <w:rPr>
          <w:rFonts w:ascii="Times New Roman" w:eastAsia="Times New Roman" w:hAnsi="Times New Roman" w:cs="Times New Roman"/>
          <w:bCs/>
          <w:sz w:val="24"/>
          <w:szCs w:val="24"/>
          <w:lang w:eastAsia="ru-RU"/>
        </w:rPr>
      </w:pPr>
      <w:r w:rsidRPr="001A4587">
        <w:rPr>
          <w:rFonts w:ascii="Times New Roman" w:eastAsia="Times New Roman" w:hAnsi="Times New Roman" w:cs="Times New Roman"/>
          <w:bCs/>
          <w:sz w:val="24"/>
          <w:szCs w:val="24"/>
          <w:lang w:eastAsia="ru-RU"/>
        </w:rPr>
        <w:t xml:space="preserve">    В последнюю неделю каждого квартала учебного года для воспитанников дошкольных групп организуют неделю творчества, во время которых проводят занятия только эстетически-оздоровительного искусства). В дни каникул и в летний период учебные занятия не проводятся. Проводятся спортивные праздники, экскурсии и др., а также увеличивается продолжительность прогулок». (</w:t>
      </w:r>
      <w:proofErr w:type="spellStart"/>
      <w:r w:rsidRPr="001A4587">
        <w:rPr>
          <w:rFonts w:ascii="Times New Roman" w:eastAsia="Times New Roman" w:hAnsi="Times New Roman" w:cs="Times New Roman"/>
          <w:bCs/>
          <w:sz w:val="24"/>
          <w:szCs w:val="24"/>
          <w:lang w:eastAsia="ru-RU"/>
        </w:rPr>
        <w:t>СанПин</w:t>
      </w:r>
      <w:proofErr w:type="spellEnd"/>
      <w:r w:rsidRPr="001A4587">
        <w:rPr>
          <w:rFonts w:ascii="Times New Roman" w:eastAsia="Times New Roman" w:hAnsi="Times New Roman" w:cs="Times New Roman"/>
          <w:bCs/>
          <w:sz w:val="24"/>
          <w:szCs w:val="24"/>
          <w:lang w:eastAsia="ru-RU"/>
        </w:rPr>
        <w:t xml:space="preserve"> 2.4.1.1249-03 от 20.06.03г).</w:t>
      </w:r>
    </w:p>
    <w:p w:rsidR="00747480" w:rsidRPr="00463381" w:rsidRDefault="00747480" w:rsidP="00747480">
      <w:pPr>
        <w:keepNext/>
        <w:keepLines/>
        <w:spacing w:after="0" w:line="240" w:lineRule="auto"/>
        <w:outlineLvl w:val="1"/>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 xml:space="preserve">В группе функционируют  </w:t>
      </w:r>
      <w:r w:rsidR="003F2545" w:rsidRPr="00463381">
        <w:rPr>
          <w:rFonts w:ascii="Cambria" w:eastAsia="Times New Roman" w:hAnsi="Cambria" w:cs="Times New Roman"/>
          <w:b/>
          <w:bCs/>
          <w:sz w:val="24"/>
          <w:szCs w:val="24"/>
          <w:lang w:eastAsia="ru-RU"/>
        </w:rPr>
        <w:t>кружок</w:t>
      </w:r>
      <w:proofErr w:type="gramStart"/>
      <w:r w:rsidRPr="00463381">
        <w:rPr>
          <w:rFonts w:ascii="Cambria" w:eastAsia="Times New Roman" w:hAnsi="Cambria" w:cs="Times New Roman"/>
          <w:b/>
          <w:bCs/>
          <w:sz w:val="24"/>
          <w:szCs w:val="24"/>
          <w:lang w:eastAsia="ru-RU"/>
        </w:rPr>
        <w:t xml:space="preserve"> :</w:t>
      </w:r>
      <w:proofErr w:type="gramEnd"/>
    </w:p>
    <w:tbl>
      <w:tblPr>
        <w:tblStyle w:val="46"/>
        <w:tblW w:w="10235" w:type="dxa"/>
        <w:tblInd w:w="-601" w:type="dxa"/>
        <w:tblLook w:val="04A0"/>
      </w:tblPr>
      <w:tblGrid>
        <w:gridCol w:w="675"/>
        <w:gridCol w:w="3011"/>
        <w:gridCol w:w="2155"/>
        <w:gridCol w:w="1914"/>
        <w:gridCol w:w="2480"/>
      </w:tblGrid>
      <w:tr w:rsidR="00747480" w:rsidRPr="00463381" w:rsidTr="00CE22BC">
        <w:tc>
          <w:tcPr>
            <w:tcW w:w="675" w:type="dxa"/>
          </w:tcPr>
          <w:p w:rsidR="00747480" w:rsidRPr="00463381" w:rsidRDefault="00747480" w:rsidP="00747480">
            <w:pPr>
              <w:rPr>
                <w:rFonts w:ascii="Times New Roman" w:hAnsi="Times New Roman" w:cs="Times New Roman"/>
                <w:sz w:val="24"/>
                <w:szCs w:val="24"/>
              </w:rPr>
            </w:pPr>
            <w:r w:rsidRPr="00463381">
              <w:rPr>
                <w:rFonts w:ascii="Times New Roman" w:hAnsi="Times New Roman" w:cs="Times New Roman"/>
                <w:sz w:val="24"/>
                <w:szCs w:val="24"/>
              </w:rPr>
              <w:t>№</w:t>
            </w:r>
          </w:p>
        </w:tc>
        <w:tc>
          <w:tcPr>
            <w:tcW w:w="3011" w:type="dxa"/>
          </w:tcPr>
          <w:p w:rsidR="00747480" w:rsidRPr="00463381" w:rsidRDefault="00747480" w:rsidP="00747480">
            <w:pPr>
              <w:rPr>
                <w:rFonts w:ascii="Times New Roman" w:hAnsi="Times New Roman" w:cs="Times New Roman"/>
                <w:b/>
                <w:sz w:val="24"/>
                <w:szCs w:val="24"/>
              </w:rPr>
            </w:pPr>
            <w:r w:rsidRPr="00463381">
              <w:rPr>
                <w:rFonts w:ascii="Times New Roman" w:hAnsi="Times New Roman" w:cs="Times New Roman"/>
                <w:b/>
                <w:sz w:val="24"/>
                <w:szCs w:val="24"/>
              </w:rPr>
              <w:t>Название  кружка</w:t>
            </w:r>
          </w:p>
        </w:tc>
        <w:tc>
          <w:tcPr>
            <w:tcW w:w="2155" w:type="dxa"/>
          </w:tcPr>
          <w:p w:rsidR="00747480" w:rsidRPr="00463381" w:rsidRDefault="00747480" w:rsidP="00747480">
            <w:pPr>
              <w:rPr>
                <w:rFonts w:ascii="Times New Roman" w:hAnsi="Times New Roman" w:cs="Times New Roman"/>
                <w:b/>
                <w:sz w:val="24"/>
                <w:szCs w:val="24"/>
              </w:rPr>
            </w:pPr>
            <w:r w:rsidRPr="00463381">
              <w:rPr>
                <w:rFonts w:ascii="Times New Roman" w:hAnsi="Times New Roman" w:cs="Times New Roman"/>
                <w:b/>
                <w:sz w:val="24"/>
                <w:szCs w:val="24"/>
              </w:rPr>
              <w:t>группы</w:t>
            </w:r>
          </w:p>
        </w:tc>
        <w:tc>
          <w:tcPr>
            <w:tcW w:w="1914" w:type="dxa"/>
          </w:tcPr>
          <w:p w:rsidR="00747480" w:rsidRPr="00463381" w:rsidRDefault="00747480" w:rsidP="00747480">
            <w:pPr>
              <w:rPr>
                <w:rFonts w:ascii="Times New Roman" w:hAnsi="Times New Roman" w:cs="Times New Roman"/>
                <w:b/>
                <w:sz w:val="24"/>
                <w:szCs w:val="24"/>
              </w:rPr>
            </w:pPr>
            <w:r w:rsidRPr="00463381">
              <w:rPr>
                <w:rFonts w:ascii="Times New Roman" w:hAnsi="Times New Roman" w:cs="Times New Roman"/>
                <w:b/>
                <w:sz w:val="24"/>
                <w:szCs w:val="24"/>
              </w:rPr>
              <w:t>срок</w:t>
            </w:r>
          </w:p>
        </w:tc>
        <w:tc>
          <w:tcPr>
            <w:tcW w:w="2480" w:type="dxa"/>
          </w:tcPr>
          <w:p w:rsidR="00747480" w:rsidRPr="00463381" w:rsidRDefault="00747480" w:rsidP="00747480">
            <w:pPr>
              <w:rPr>
                <w:rFonts w:ascii="Times New Roman" w:hAnsi="Times New Roman" w:cs="Times New Roman"/>
                <w:b/>
                <w:sz w:val="24"/>
                <w:szCs w:val="24"/>
              </w:rPr>
            </w:pPr>
            <w:r w:rsidRPr="00463381">
              <w:rPr>
                <w:rFonts w:ascii="Times New Roman" w:hAnsi="Times New Roman" w:cs="Times New Roman"/>
                <w:b/>
                <w:sz w:val="24"/>
                <w:szCs w:val="24"/>
              </w:rPr>
              <w:t>Руководители</w:t>
            </w:r>
          </w:p>
          <w:p w:rsidR="00747480" w:rsidRPr="00463381" w:rsidRDefault="00747480" w:rsidP="00747480">
            <w:pPr>
              <w:rPr>
                <w:rFonts w:ascii="Times New Roman" w:hAnsi="Times New Roman" w:cs="Times New Roman"/>
                <w:b/>
                <w:sz w:val="24"/>
                <w:szCs w:val="24"/>
              </w:rPr>
            </w:pPr>
          </w:p>
        </w:tc>
      </w:tr>
      <w:tr w:rsidR="00747480" w:rsidRPr="00463381" w:rsidTr="00CE22BC">
        <w:tc>
          <w:tcPr>
            <w:tcW w:w="675" w:type="dxa"/>
          </w:tcPr>
          <w:p w:rsidR="00747480" w:rsidRPr="00463381" w:rsidRDefault="00747480" w:rsidP="00747480">
            <w:pPr>
              <w:rPr>
                <w:rFonts w:ascii="Times New Roman" w:hAnsi="Times New Roman" w:cs="Times New Roman"/>
                <w:sz w:val="24"/>
                <w:szCs w:val="24"/>
              </w:rPr>
            </w:pPr>
            <w:r w:rsidRPr="00463381">
              <w:rPr>
                <w:rFonts w:ascii="Times New Roman" w:hAnsi="Times New Roman" w:cs="Times New Roman"/>
                <w:sz w:val="24"/>
                <w:szCs w:val="24"/>
              </w:rPr>
              <w:t>1</w:t>
            </w:r>
          </w:p>
        </w:tc>
        <w:tc>
          <w:tcPr>
            <w:tcW w:w="3011" w:type="dxa"/>
          </w:tcPr>
          <w:p w:rsidR="00747480" w:rsidRPr="00463381" w:rsidRDefault="00747480" w:rsidP="00CE22BC">
            <w:pPr>
              <w:rPr>
                <w:rFonts w:ascii="Times New Roman" w:hAnsi="Times New Roman" w:cs="Times New Roman"/>
                <w:b/>
                <w:sz w:val="24"/>
                <w:szCs w:val="24"/>
              </w:rPr>
            </w:pPr>
            <w:r w:rsidRPr="00463381">
              <w:rPr>
                <w:rFonts w:ascii="Times New Roman" w:hAnsi="Times New Roman" w:cs="Times New Roman"/>
                <w:b/>
                <w:sz w:val="24"/>
                <w:szCs w:val="24"/>
              </w:rPr>
              <w:t>«</w:t>
            </w:r>
            <w:r w:rsidR="00CE22BC">
              <w:rPr>
                <w:rFonts w:ascii="Times New Roman" w:hAnsi="Times New Roman" w:cs="Times New Roman"/>
                <w:b/>
                <w:sz w:val="24"/>
                <w:szCs w:val="24"/>
              </w:rPr>
              <w:t>Разноцветные пальчики</w:t>
            </w:r>
            <w:r w:rsidRPr="00463381">
              <w:rPr>
                <w:rFonts w:ascii="Times New Roman" w:hAnsi="Times New Roman" w:cs="Times New Roman"/>
                <w:b/>
                <w:sz w:val="24"/>
                <w:szCs w:val="24"/>
              </w:rPr>
              <w:t xml:space="preserve">»                    </w:t>
            </w:r>
          </w:p>
        </w:tc>
        <w:tc>
          <w:tcPr>
            <w:tcW w:w="2155" w:type="dxa"/>
          </w:tcPr>
          <w:p w:rsidR="00747480" w:rsidRPr="00463381" w:rsidRDefault="00747480" w:rsidP="00747480">
            <w:pPr>
              <w:rPr>
                <w:rFonts w:ascii="Times New Roman" w:hAnsi="Times New Roman" w:cs="Times New Roman"/>
                <w:sz w:val="24"/>
                <w:szCs w:val="24"/>
              </w:rPr>
            </w:pPr>
            <w:r w:rsidRPr="00463381">
              <w:rPr>
                <w:rFonts w:ascii="Times New Roman" w:hAnsi="Times New Roman" w:cs="Times New Roman"/>
                <w:sz w:val="24"/>
                <w:szCs w:val="24"/>
              </w:rPr>
              <w:t xml:space="preserve">средняя группа </w:t>
            </w:r>
          </w:p>
        </w:tc>
        <w:tc>
          <w:tcPr>
            <w:tcW w:w="1914" w:type="dxa"/>
          </w:tcPr>
          <w:p w:rsidR="00747480" w:rsidRPr="00463381" w:rsidRDefault="00747480" w:rsidP="00747480">
            <w:pPr>
              <w:keepNext/>
              <w:keepLines/>
              <w:ind w:left="-567"/>
              <w:jc w:val="right"/>
              <w:outlineLvl w:val="1"/>
              <w:rPr>
                <w:rFonts w:ascii="Times New Roman" w:hAnsi="Times New Roman" w:cs="Times New Roman"/>
                <w:bCs/>
                <w:sz w:val="24"/>
                <w:szCs w:val="24"/>
              </w:rPr>
            </w:pPr>
            <w:r w:rsidRPr="00463381">
              <w:rPr>
                <w:rFonts w:ascii="Times New Roman" w:hAnsi="Times New Roman" w:cs="Times New Roman"/>
                <w:bCs/>
                <w:sz w:val="24"/>
                <w:szCs w:val="24"/>
              </w:rPr>
              <w:t>2 раза в неделю</w:t>
            </w:r>
          </w:p>
          <w:p w:rsidR="00747480" w:rsidRPr="00463381" w:rsidRDefault="00747480" w:rsidP="00747480">
            <w:pPr>
              <w:jc w:val="center"/>
              <w:rPr>
                <w:rFonts w:ascii="Times New Roman" w:hAnsi="Times New Roman" w:cs="Times New Roman"/>
                <w:b/>
                <w:sz w:val="24"/>
                <w:szCs w:val="24"/>
              </w:rPr>
            </w:pPr>
            <w:r w:rsidRPr="00463381">
              <w:rPr>
                <w:rFonts w:ascii="Times New Roman" w:hAnsi="Times New Roman" w:cs="Times New Roman"/>
                <w:b/>
                <w:sz w:val="24"/>
                <w:szCs w:val="24"/>
              </w:rPr>
              <w:t>20 мин.</w:t>
            </w:r>
          </w:p>
          <w:p w:rsidR="00747480" w:rsidRPr="00463381" w:rsidRDefault="00747480" w:rsidP="00747480">
            <w:pPr>
              <w:jc w:val="right"/>
              <w:rPr>
                <w:rFonts w:ascii="Times New Roman" w:hAnsi="Times New Roman" w:cs="Times New Roman"/>
                <w:sz w:val="24"/>
                <w:szCs w:val="24"/>
              </w:rPr>
            </w:pPr>
          </w:p>
          <w:p w:rsidR="00747480" w:rsidRPr="00463381" w:rsidRDefault="00747480" w:rsidP="00747480">
            <w:pPr>
              <w:jc w:val="right"/>
              <w:rPr>
                <w:rFonts w:ascii="Times New Roman" w:hAnsi="Times New Roman" w:cs="Times New Roman"/>
                <w:sz w:val="24"/>
                <w:szCs w:val="24"/>
              </w:rPr>
            </w:pPr>
          </w:p>
        </w:tc>
        <w:tc>
          <w:tcPr>
            <w:tcW w:w="2480" w:type="dxa"/>
          </w:tcPr>
          <w:p w:rsidR="00747480" w:rsidRDefault="00CE22BC" w:rsidP="00747480">
            <w:pPr>
              <w:rPr>
                <w:rFonts w:ascii="Times New Roman" w:hAnsi="Times New Roman" w:cs="Times New Roman"/>
                <w:sz w:val="24"/>
                <w:szCs w:val="24"/>
              </w:rPr>
            </w:pPr>
            <w:proofErr w:type="spellStart"/>
            <w:r>
              <w:rPr>
                <w:rFonts w:ascii="Times New Roman" w:hAnsi="Times New Roman" w:cs="Times New Roman"/>
                <w:sz w:val="24"/>
                <w:szCs w:val="24"/>
              </w:rPr>
              <w:t>Каитбекова</w:t>
            </w:r>
            <w:proofErr w:type="spellEnd"/>
            <w:r>
              <w:rPr>
                <w:rFonts w:ascii="Times New Roman" w:hAnsi="Times New Roman" w:cs="Times New Roman"/>
                <w:sz w:val="24"/>
                <w:szCs w:val="24"/>
              </w:rPr>
              <w:t xml:space="preserve"> М.Г.</w:t>
            </w:r>
          </w:p>
          <w:p w:rsidR="00CE22BC" w:rsidRPr="00463381" w:rsidRDefault="00CE22BC" w:rsidP="00747480">
            <w:pPr>
              <w:rPr>
                <w:rFonts w:ascii="Times New Roman" w:hAnsi="Times New Roman" w:cs="Times New Roman"/>
                <w:sz w:val="24"/>
                <w:szCs w:val="24"/>
              </w:rPr>
            </w:pPr>
            <w:proofErr w:type="spellStart"/>
            <w:r>
              <w:rPr>
                <w:rFonts w:ascii="Times New Roman" w:hAnsi="Times New Roman" w:cs="Times New Roman"/>
                <w:sz w:val="24"/>
                <w:szCs w:val="24"/>
              </w:rPr>
              <w:t>Джахангирова</w:t>
            </w:r>
            <w:proofErr w:type="spellEnd"/>
            <w:r>
              <w:rPr>
                <w:rFonts w:ascii="Times New Roman" w:hAnsi="Times New Roman" w:cs="Times New Roman"/>
                <w:sz w:val="24"/>
                <w:szCs w:val="24"/>
              </w:rPr>
              <w:t xml:space="preserve"> Ф.Г.</w:t>
            </w:r>
          </w:p>
          <w:p w:rsidR="00747480" w:rsidRPr="00463381" w:rsidRDefault="00747480" w:rsidP="00747480">
            <w:pPr>
              <w:rPr>
                <w:rFonts w:ascii="Times New Roman" w:hAnsi="Times New Roman" w:cs="Times New Roman"/>
                <w:sz w:val="24"/>
                <w:szCs w:val="24"/>
              </w:rPr>
            </w:pPr>
          </w:p>
        </w:tc>
      </w:tr>
    </w:tbl>
    <w:p w:rsidR="00CE22BC" w:rsidRDefault="00CE22BC" w:rsidP="00747480">
      <w:pPr>
        <w:keepNext/>
        <w:keepLines/>
        <w:spacing w:after="0" w:line="240" w:lineRule="auto"/>
        <w:outlineLvl w:val="1"/>
        <w:rPr>
          <w:rFonts w:ascii="Cambria" w:eastAsia="Times New Roman" w:hAnsi="Cambria" w:cs="Times New Roman"/>
          <w:b/>
          <w:bCs/>
          <w:sz w:val="24"/>
          <w:szCs w:val="24"/>
          <w:lang w:eastAsia="ru-RU"/>
        </w:rPr>
      </w:pPr>
    </w:p>
    <w:p w:rsidR="00747480" w:rsidRPr="00463381" w:rsidRDefault="00747480" w:rsidP="00747480">
      <w:pPr>
        <w:keepNext/>
        <w:keepLines/>
        <w:spacing w:after="0" w:line="240" w:lineRule="auto"/>
        <w:outlineLvl w:val="1"/>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Кружок проводится во 2-у половину дня.</w:t>
      </w:r>
    </w:p>
    <w:p w:rsidR="00F10BC0" w:rsidRPr="00463381" w:rsidRDefault="00F10BC0"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097CA4">
      <w:pPr>
        <w:keepNext/>
        <w:keepLines/>
        <w:spacing w:after="0" w:line="240" w:lineRule="auto"/>
        <w:outlineLvl w:val="0"/>
        <w:rPr>
          <w:rFonts w:ascii="Cambria" w:eastAsia="Times New Roman" w:hAnsi="Cambria" w:cs="Times New Roman"/>
          <w:b/>
          <w:bCs/>
          <w:sz w:val="24"/>
          <w:szCs w:val="24"/>
          <w:lang w:eastAsia="ru-RU"/>
        </w:rPr>
      </w:pPr>
    </w:p>
    <w:p w:rsidR="00C22122" w:rsidRDefault="00C22122" w:rsidP="00097CA4">
      <w:pPr>
        <w:keepNext/>
        <w:keepLines/>
        <w:spacing w:after="0" w:line="240" w:lineRule="auto"/>
        <w:outlineLvl w:val="0"/>
        <w:rPr>
          <w:rFonts w:ascii="Cambria" w:eastAsia="Times New Roman" w:hAnsi="Cambria" w:cs="Times New Roman"/>
          <w:b/>
          <w:bCs/>
          <w:sz w:val="24"/>
          <w:szCs w:val="24"/>
          <w:lang w:eastAsia="ru-RU"/>
        </w:rPr>
      </w:pPr>
    </w:p>
    <w:p w:rsidR="00097CA4" w:rsidRPr="00463381" w:rsidRDefault="00097CA4" w:rsidP="00097CA4">
      <w:pPr>
        <w:keepNext/>
        <w:keepLines/>
        <w:spacing w:after="0" w:line="240" w:lineRule="auto"/>
        <w:outlineLvl w:val="0"/>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 xml:space="preserve">ВОЗРАСТНЫЕ ОБРАЗОВАТЕЛЬНЫЕ НАГРУЗКИ                                              </w:t>
      </w:r>
    </w:p>
    <w:p w:rsidR="00097CA4" w:rsidRPr="00463381" w:rsidRDefault="00097CA4" w:rsidP="00097CA4">
      <w:pPr>
        <w:keepNext/>
        <w:keepLines/>
        <w:spacing w:after="0" w:line="240" w:lineRule="auto"/>
        <w:outlineLvl w:val="0"/>
        <w:rPr>
          <w:rFonts w:ascii="Cambria" w:eastAsia="Times New Roman" w:hAnsi="Cambria" w:cs="Times New Roman"/>
          <w:b/>
          <w:bCs/>
          <w:sz w:val="24"/>
          <w:szCs w:val="24"/>
          <w:lang w:eastAsia="ru-RU"/>
        </w:rPr>
      </w:pPr>
    </w:p>
    <w:p w:rsidR="00097CA4" w:rsidRDefault="00097CA4" w:rsidP="003F2545">
      <w:pPr>
        <w:spacing w:after="0" w:line="240" w:lineRule="auto"/>
        <w:ind w:left="-851"/>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 xml:space="preserve">Учебный план МБДОУ «Детский сад»№41 г. Махачкала на 2016-2017учебный год составлен на основании примерной программы </w:t>
      </w:r>
      <w:r w:rsidRPr="00463381">
        <w:rPr>
          <w:rFonts w:ascii="Times New Roman" w:eastAsia="Times New Roman" w:hAnsi="Times New Roman" w:cs="Times New Roman"/>
          <w:sz w:val="24"/>
          <w:szCs w:val="24"/>
          <w:lang w:eastAsia="ru-RU"/>
        </w:rPr>
        <w:t xml:space="preserve">«От рождения до школы»  Н.Е. </w:t>
      </w:r>
      <w:proofErr w:type="spellStart"/>
      <w:r w:rsidRPr="00463381">
        <w:rPr>
          <w:rFonts w:ascii="Times New Roman" w:eastAsia="Times New Roman" w:hAnsi="Times New Roman" w:cs="Times New Roman"/>
          <w:sz w:val="24"/>
          <w:szCs w:val="24"/>
          <w:lang w:eastAsia="ru-RU"/>
        </w:rPr>
        <w:t>Вераксы</w:t>
      </w:r>
      <w:proofErr w:type="spellEnd"/>
      <w:r w:rsidRPr="00463381">
        <w:rPr>
          <w:rFonts w:ascii="Times New Roman" w:eastAsia="Times New Roman" w:hAnsi="Times New Roman" w:cs="Times New Roman"/>
          <w:sz w:val="24"/>
          <w:szCs w:val="24"/>
          <w:lang w:eastAsia="ru-RU"/>
        </w:rPr>
        <w:t>,  М.А. Васильевой, «</w:t>
      </w:r>
      <w:r w:rsidRPr="00463381">
        <w:rPr>
          <w:rFonts w:ascii="Times New Roman" w:eastAsia="Times New Roman" w:hAnsi="Times New Roman" w:cs="Times New Roman"/>
          <w:b/>
          <w:sz w:val="24"/>
          <w:szCs w:val="24"/>
          <w:lang w:eastAsia="ru-RU"/>
        </w:rPr>
        <w:t>Региональной образовательной программы ДО РД в соответствии с ФГОС».</w:t>
      </w:r>
    </w:p>
    <w:p w:rsidR="00CE22BC" w:rsidRDefault="00CE22BC" w:rsidP="003F2545">
      <w:pPr>
        <w:spacing w:after="0" w:line="240" w:lineRule="auto"/>
        <w:ind w:left="-851"/>
        <w:rPr>
          <w:rFonts w:ascii="Times New Roman" w:eastAsia="Times New Roman" w:hAnsi="Times New Roman" w:cs="Times New Roman"/>
          <w:b/>
          <w:sz w:val="24"/>
          <w:szCs w:val="24"/>
          <w:lang w:eastAsia="ru-RU"/>
        </w:rPr>
      </w:pPr>
    </w:p>
    <w:p w:rsidR="00CE22BC" w:rsidRDefault="00CE22BC" w:rsidP="003F2545">
      <w:pPr>
        <w:spacing w:after="0" w:line="240" w:lineRule="auto"/>
        <w:ind w:left="-851"/>
        <w:rPr>
          <w:rFonts w:ascii="Times New Roman" w:eastAsia="Times New Roman" w:hAnsi="Times New Roman" w:cs="Times New Roman"/>
          <w:b/>
          <w:sz w:val="24"/>
          <w:szCs w:val="24"/>
          <w:lang w:eastAsia="ru-RU"/>
        </w:rPr>
      </w:pPr>
    </w:p>
    <w:p w:rsidR="00CE22BC" w:rsidRPr="00463381" w:rsidRDefault="00CE22BC" w:rsidP="003F2545">
      <w:pPr>
        <w:spacing w:after="0" w:line="240" w:lineRule="auto"/>
        <w:ind w:left="-851"/>
        <w:rPr>
          <w:rFonts w:ascii="Times New Roman" w:eastAsia="Times New Roman" w:hAnsi="Times New Roman" w:cs="Times New Roman"/>
          <w:sz w:val="24"/>
          <w:szCs w:val="24"/>
          <w:lang w:eastAsia="ru-RU"/>
        </w:rPr>
      </w:pPr>
    </w:p>
    <w:tbl>
      <w:tblPr>
        <w:tblStyle w:val="59"/>
        <w:tblW w:w="9618" w:type="dxa"/>
        <w:tblInd w:w="-572" w:type="dxa"/>
        <w:tblLook w:val="04A0"/>
      </w:tblPr>
      <w:tblGrid>
        <w:gridCol w:w="7938"/>
        <w:gridCol w:w="1680"/>
      </w:tblGrid>
      <w:tr w:rsidR="00097CA4" w:rsidRPr="00463381" w:rsidTr="00CE22BC">
        <w:tc>
          <w:tcPr>
            <w:tcW w:w="7938" w:type="dxa"/>
          </w:tcPr>
          <w:p w:rsidR="00097CA4" w:rsidRPr="00463381" w:rsidRDefault="00097CA4" w:rsidP="00097CA4">
            <w:pPr>
              <w:keepNext/>
              <w:keepLines/>
              <w:outlineLvl w:val="0"/>
              <w:rPr>
                <w:rFonts w:ascii="Cambria" w:hAnsi="Cambria" w:cs="Times New Roman"/>
                <w:bCs/>
                <w:sz w:val="24"/>
                <w:szCs w:val="24"/>
              </w:rPr>
            </w:pPr>
          </w:p>
        </w:tc>
        <w:tc>
          <w:tcPr>
            <w:tcW w:w="1680" w:type="dxa"/>
          </w:tcPr>
          <w:p w:rsidR="00097CA4" w:rsidRPr="00463381" w:rsidRDefault="00097CA4" w:rsidP="00097CA4">
            <w:pPr>
              <w:keepNext/>
              <w:keepLines/>
              <w:outlineLvl w:val="0"/>
              <w:rPr>
                <w:rFonts w:ascii="Cambria" w:hAnsi="Cambria" w:cs="Times New Roman"/>
                <w:b/>
                <w:bCs/>
                <w:sz w:val="24"/>
                <w:szCs w:val="24"/>
              </w:rPr>
            </w:pPr>
            <w:r w:rsidRPr="00463381">
              <w:rPr>
                <w:rFonts w:ascii="Cambria" w:hAnsi="Cambria" w:cs="Times New Roman"/>
                <w:b/>
                <w:bCs/>
                <w:sz w:val="24"/>
                <w:szCs w:val="24"/>
              </w:rPr>
              <w:t xml:space="preserve">средняя </w:t>
            </w:r>
          </w:p>
        </w:tc>
      </w:tr>
      <w:tr w:rsidR="00097CA4" w:rsidRPr="00463381" w:rsidTr="00CE22BC">
        <w:tc>
          <w:tcPr>
            <w:tcW w:w="7938" w:type="dxa"/>
          </w:tcPr>
          <w:p w:rsidR="00097CA4" w:rsidRPr="00463381" w:rsidRDefault="00097CA4" w:rsidP="00097CA4">
            <w:pPr>
              <w:keepNext/>
              <w:keepLines/>
              <w:outlineLvl w:val="0"/>
              <w:rPr>
                <w:rFonts w:ascii="Cambria" w:hAnsi="Cambria" w:cs="Times New Roman"/>
                <w:b/>
                <w:bCs/>
                <w:sz w:val="24"/>
                <w:szCs w:val="24"/>
              </w:rPr>
            </w:pPr>
          </w:p>
          <w:p w:rsidR="00097CA4" w:rsidRPr="00463381" w:rsidRDefault="00097CA4" w:rsidP="00097CA4">
            <w:pPr>
              <w:keepNext/>
              <w:keepLines/>
              <w:outlineLvl w:val="0"/>
              <w:rPr>
                <w:rFonts w:ascii="Cambria" w:hAnsi="Cambria" w:cs="Times New Roman"/>
                <w:b/>
                <w:bCs/>
                <w:sz w:val="24"/>
                <w:szCs w:val="24"/>
              </w:rPr>
            </w:pPr>
            <w:r w:rsidRPr="00463381">
              <w:rPr>
                <w:rFonts w:ascii="Cambria" w:hAnsi="Cambria" w:cs="Times New Roman"/>
                <w:b/>
                <w:bCs/>
                <w:sz w:val="24"/>
                <w:szCs w:val="24"/>
              </w:rPr>
              <w:t xml:space="preserve">длительность условного учебного часа </w:t>
            </w:r>
            <w:proofErr w:type="gramStart"/>
            <w:r w:rsidRPr="00463381">
              <w:rPr>
                <w:rFonts w:ascii="Cambria" w:hAnsi="Cambria" w:cs="Times New Roman"/>
                <w:b/>
                <w:bCs/>
                <w:sz w:val="24"/>
                <w:szCs w:val="24"/>
              </w:rPr>
              <w:t xml:space="preserve">( </w:t>
            </w:r>
            <w:proofErr w:type="gramEnd"/>
            <w:r w:rsidRPr="00463381">
              <w:rPr>
                <w:rFonts w:ascii="Cambria" w:hAnsi="Cambria" w:cs="Times New Roman"/>
                <w:b/>
                <w:bCs/>
                <w:sz w:val="24"/>
                <w:szCs w:val="24"/>
              </w:rPr>
              <w:t>в минутах)</w:t>
            </w:r>
          </w:p>
        </w:tc>
        <w:tc>
          <w:tcPr>
            <w:tcW w:w="1680" w:type="dxa"/>
          </w:tcPr>
          <w:p w:rsidR="00097CA4" w:rsidRPr="00463381" w:rsidRDefault="00097CA4" w:rsidP="00097CA4">
            <w:pPr>
              <w:keepNext/>
              <w:keepLines/>
              <w:outlineLvl w:val="0"/>
              <w:rPr>
                <w:rFonts w:ascii="Cambria" w:hAnsi="Cambria" w:cs="Times New Roman"/>
                <w:bCs/>
                <w:sz w:val="24"/>
                <w:szCs w:val="24"/>
              </w:rPr>
            </w:pPr>
          </w:p>
          <w:p w:rsidR="00097CA4" w:rsidRPr="00463381" w:rsidRDefault="00097CA4" w:rsidP="00097CA4">
            <w:pPr>
              <w:keepNext/>
              <w:keepLines/>
              <w:outlineLvl w:val="0"/>
              <w:rPr>
                <w:rFonts w:ascii="Cambria" w:hAnsi="Cambria" w:cs="Times New Roman"/>
                <w:bCs/>
                <w:sz w:val="24"/>
                <w:szCs w:val="24"/>
              </w:rPr>
            </w:pPr>
            <w:r w:rsidRPr="00463381">
              <w:rPr>
                <w:rFonts w:ascii="Cambria" w:hAnsi="Cambria" w:cs="Times New Roman"/>
                <w:bCs/>
                <w:sz w:val="24"/>
                <w:szCs w:val="24"/>
              </w:rPr>
              <w:t>20 мин.</w:t>
            </w:r>
          </w:p>
        </w:tc>
      </w:tr>
      <w:tr w:rsidR="00097CA4" w:rsidRPr="00463381" w:rsidTr="00CE22BC">
        <w:trPr>
          <w:trHeight w:val="450"/>
        </w:trPr>
        <w:tc>
          <w:tcPr>
            <w:tcW w:w="7938" w:type="dxa"/>
            <w:vMerge w:val="restart"/>
            <w:tcBorders>
              <w:left w:val="single" w:sz="4" w:space="0" w:color="auto"/>
              <w:right w:val="single" w:sz="4" w:space="0" w:color="auto"/>
            </w:tcBorders>
          </w:tcPr>
          <w:p w:rsidR="00097CA4" w:rsidRPr="00463381" w:rsidRDefault="00097CA4" w:rsidP="00097CA4">
            <w:pPr>
              <w:keepNext/>
              <w:keepLines/>
              <w:outlineLvl w:val="0"/>
              <w:rPr>
                <w:rFonts w:ascii="Cambria" w:hAnsi="Cambria" w:cs="Times New Roman"/>
                <w:b/>
                <w:bCs/>
                <w:sz w:val="24"/>
                <w:szCs w:val="24"/>
              </w:rPr>
            </w:pPr>
            <w:r w:rsidRPr="00463381">
              <w:rPr>
                <w:rFonts w:ascii="Cambria" w:hAnsi="Cambria" w:cs="Times New Roman"/>
                <w:b/>
                <w:bCs/>
                <w:sz w:val="24"/>
                <w:szCs w:val="24"/>
              </w:rPr>
              <w:t>количество условных учебных часов в неделю</w:t>
            </w:r>
          </w:p>
          <w:p w:rsidR="00097CA4" w:rsidRPr="00463381" w:rsidRDefault="00097CA4" w:rsidP="00097CA4">
            <w:pPr>
              <w:keepNext/>
              <w:keepLines/>
              <w:outlineLvl w:val="0"/>
              <w:rPr>
                <w:rFonts w:ascii="Cambria" w:hAnsi="Cambria" w:cs="Times New Roman"/>
                <w:b/>
                <w:bCs/>
                <w:sz w:val="24"/>
                <w:szCs w:val="24"/>
              </w:rPr>
            </w:pPr>
          </w:p>
          <w:p w:rsidR="00097CA4" w:rsidRPr="00463381" w:rsidRDefault="00097CA4" w:rsidP="00CE22BC">
            <w:pPr>
              <w:keepNext/>
              <w:keepLines/>
              <w:ind w:left="-680" w:firstLine="680"/>
              <w:outlineLvl w:val="0"/>
              <w:rPr>
                <w:rFonts w:ascii="Cambria" w:hAnsi="Cambria" w:cs="Times New Roman"/>
                <w:b/>
                <w:bCs/>
                <w:sz w:val="24"/>
                <w:szCs w:val="24"/>
              </w:rPr>
            </w:pPr>
          </w:p>
          <w:p w:rsidR="00097CA4" w:rsidRPr="00463381" w:rsidRDefault="00097CA4" w:rsidP="00097CA4">
            <w:pPr>
              <w:keepNext/>
              <w:keepLines/>
              <w:outlineLvl w:val="0"/>
              <w:rPr>
                <w:rFonts w:ascii="Cambria" w:hAnsi="Cambria" w:cs="Times New Roman"/>
                <w:b/>
                <w:bCs/>
                <w:sz w:val="24"/>
                <w:szCs w:val="24"/>
              </w:rPr>
            </w:pPr>
          </w:p>
        </w:tc>
        <w:tc>
          <w:tcPr>
            <w:tcW w:w="1680" w:type="dxa"/>
            <w:tcBorders>
              <w:bottom w:val="single" w:sz="4" w:space="0" w:color="auto"/>
            </w:tcBorders>
          </w:tcPr>
          <w:p w:rsidR="00097CA4" w:rsidRPr="00463381" w:rsidRDefault="00097CA4" w:rsidP="00097CA4">
            <w:pPr>
              <w:keepNext/>
              <w:keepLines/>
              <w:outlineLvl w:val="0"/>
              <w:rPr>
                <w:rFonts w:ascii="Cambria" w:hAnsi="Cambria" w:cs="Times New Roman"/>
                <w:bCs/>
                <w:sz w:val="24"/>
                <w:szCs w:val="24"/>
              </w:rPr>
            </w:pPr>
            <w:r w:rsidRPr="00463381">
              <w:rPr>
                <w:rFonts w:ascii="Cambria" w:hAnsi="Cambria" w:cs="Times New Roman"/>
                <w:bCs/>
                <w:sz w:val="24"/>
                <w:szCs w:val="24"/>
              </w:rPr>
              <w:t>основные</w:t>
            </w:r>
          </w:p>
        </w:tc>
      </w:tr>
      <w:tr w:rsidR="00097CA4" w:rsidRPr="00463381" w:rsidTr="00CE22BC">
        <w:trPr>
          <w:trHeight w:val="690"/>
        </w:trPr>
        <w:tc>
          <w:tcPr>
            <w:tcW w:w="7938" w:type="dxa"/>
            <w:vMerge/>
            <w:tcBorders>
              <w:left w:val="single" w:sz="4" w:space="0" w:color="auto"/>
              <w:right w:val="single" w:sz="4" w:space="0" w:color="auto"/>
            </w:tcBorders>
          </w:tcPr>
          <w:p w:rsidR="00097CA4" w:rsidRPr="00463381" w:rsidRDefault="00097CA4" w:rsidP="00097CA4">
            <w:pPr>
              <w:keepNext/>
              <w:keepLines/>
              <w:outlineLvl w:val="0"/>
              <w:rPr>
                <w:rFonts w:ascii="Cambria" w:hAnsi="Cambria" w:cs="Times New Roman"/>
                <w:b/>
                <w:bCs/>
                <w:sz w:val="24"/>
                <w:szCs w:val="24"/>
              </w:rPr>
            </w:pPr>
          </w:p>
        </w:tc>
        <w:tc>
          <w:tcPr>
            <w:tcW w:w="1680" w:type="dxa"/>
            <w:tcBorders>
              <w:top w:val="single" w:sz="4" w:space="0" w:color="auto"/>
              <w:right w:val="single" w:sz="4" w:space="0" w:color="auto"/>
            </w:tcBorders>
          </w:tcPr>
          <w:p w:rsidR="00097CA4" w:rsidRPr="00463381" w:rsidRDefault="00097CA4" w:rsidP="00097CA4">
            <w:pPr>
              <w:keepNext/>
              <w:keepLines/>
              <w:outlineLvl w:val="0"/>
              <w:rPr>
                <w:rFonts w:ascii="Cambria" w:hAnsi="Cambria" w:cs="Times New Roman"/>
                <w:bCs/>
                <w:sz w:val="24"/>
                <w:szCs w:val="24"/>
              </w:rPr>
            </w:pPr>
          </w:p>
          <w:p w:rsidR="00097CA4" w:rsidRPr="00463381" w:rsidRDefault="00097CA4" w:rsidP="00097CA4">
            <w:pPr>
              <w:keepNext/>
              <w:keepLines/>
              <w:outlineLvl w:val="0"/>
              <w:rPr>
                <w:rFonts w:ascii="Cambria" w:hAnsi="Cambria" w:cs="Times New Roman"/>
                <w:bCs/>
                <w:sz w:val="24"/>
                <w:szCs w:val="24"/>
              </w:rPr>
            </w:pPr>
            <w:r w:rsidRPr="00463381">
              <w:rPr>
                <w:rFonts w:ascii="Cambria" w:hAnsi="Cambria" w:cs="Times New Roman"/>
                <w:bCs/>
                <w:sz w:val="24"/>
                <w:szCs w:val="24"/>
              </w:rPr>
              <w:t>10</w:t>
            </w:r>
          </w:p>
        </w:tc>
      </w:tr>
      <w:tr w:rsidR="00097CA4" w:rsidRPr="00463381" w:rsidTr="00CE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03"/>
        </w:trPr>
        <w:tc>
          <w:tcPr>
            <w:tcW w:w="7938" w:type="dxa"/>
          </w:tcPr>
          <w:p w:rsidR="00097CA4" w:rsidRPr="00463381" w:rsidRDefault="00097CA4" w:rsidP="00097CA4">
            <w:pPr>
              <w:keepNext/>
              <w:keepLines/>
              <w:spacing w:before="480"/>
              <w:outlineLvl w:val="0"/>
              <w:rPr>
                <w:rFonts w:ascii="Cambria" w:hAnsi="Cambria" w:cs="Times New Roman"/>
                <w:b/>
                <w:bCs/>
                <w:sz w:val="24"/>
                <w:szCs w:val="24"/>
              </w:rPr>
            </w:pPr>
            <w:r w:rsidRPr="00463381">
              <w:rPr>
                <w:rFonts w:ascii="Cambria" w:hAnsi="Cambria" w:cs="Times New Roman"/>
                <w:b/>
                <w:bCs/>
                <w:sz w:val="24"/>
                <w:szCs w:val="24"/>
              </w:rPr>
              <w:t>Общее астрономическое время занятий в часах в неделю</w:t>
            </w:r>
          </w:p>
        </w:tc>
        <w:tc>
          <w:tcPr>
            <w:tcW w:w="1680" w:type="dxa"/>
          </w:tcPr>
          <w:p w:rsidR="00097CA4" w:rsidRPr="00463381" w:rsidRDefault="00097CA4" w:rsidP="00097CA4">
            <w:pPr>
              <w:rPr>
                <w:rFonts w:ascii="Cambria" w:hAnsi="Cambria" w:cs="Times New Roman"/>
                <w:bCs/>
                <w:sz w:val="24"/>
                <w:szCs w:val="24"/>
              </w:rPr>
            </w:pPr>
          </w:p>
          <w:p w:rsidR="00097CA4" w:rsidRPr="00463381" w:rsidRDefault="00097CA4" w:rsidP="00097CA4">
            <w:pPr>
              <w:rPr>
                <w:rFonts w:ascii="Cambria" w:hAnsi="Cambria" w:cs="Times New Roman"/>
                <w:bCs/>
                <w:sz w:val="24"/>
                <w:szCs w:val="24"/>
              </w:rPr>
            </w:pPr>
          </w:p>
          <w:p w:rsidR="00097CA4" w:rsidRPr="00463381" w:rsidRDefault="00097CA4" w:rsidP="00097CA4">
            <w:pPr>
              <w:rPr>
                <w:rFonts w:ascii="Cambria" w:hAnsi="Cambria" w:cs="Times New Roman"/>
                <w:bCs/>
                <w:sz w:val="24"/>
                <w:szCs w:val="24"/>
              </w:rPr>
            </w:pPr>
            <w:r w:rsidRPr="00463381">
              <w:rPr>
                <w:rFonts w:ascii="Cambria" w:hAnsi="Cambria" w:cs="Times New Roman"/>
                <w:bCs/>
                <w:sz w:val="24"/>
                <w:szCs w:val="24"/>
              </w:rPr>
              <w:t>3 час 20 мин.</w:t>
            </w:r>
          </w:p>
        </w:tc>
      </w:tr>
      <w:tr w:rsidR="00097CA4" w:rsidRPr="00463381" w:rsidTr="00CE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7938" w:type="dxa"/>
          </w:tcPr>
          <w:p w:rsidR="00097CA4" w:rsidRPr="00463381" w:rsidRDefault="00097CA4" w:rsidP="00CE22BC">
            <w:pPr>
              <w:keepNext/>
              <w:keepLines/>
              <w:ind w:left="-25"/>
              <w:outlineLvl w:val="0"/>
              <w:rPr>
                <w:rFonts w:ascii="Cambria" w:hAnsi="Cambria" w:cs="Times New Roman"/>
                <w:b/>
                <w:bCs/>
                <w:sz w:val="24"/>
                <w:szCs w:val="24"/>
              </w:rPr>
            </w:pPr>
            <w:r w:rsidRPr="00463381">
              <w:rPr>
                <w:rFonts w:ascii="Cambria" w:hAnsi="Cambria" w:cs="Times New Roman"/>
                <w:b/>
                <w:bCs/>
                <w:sz w:val="24"/>
                <w:szCs w:val="24"/>
              </w:rPr>
              <w:t>итого:</w:t>
            </w:r>
          </w:p>
        </w:tc>
        <w:tc>
          <w:tcPr>
            <w:tcW w:w="1680" w:type="dxa"/>
          </w:tcPr>
          <w:p w:rsidR="00097CA4" w:rsidRPr="00463381" w:rsidRDefault="00097CA4" w:rsidP="00CE22BC">
            <w:pPr>
              <w:keepNext/>
              <w:keepLines/>
              <w:outlineLvl w:val="0"/>
              <w:rPr>
                <w:rFonts w:ascii="Cambria" w:hAnsi="Cambria" w:cs="Times New Roman"/>
                <w:b/>
                <w:sz w:val="24"/>
                <w:szCs w:val="24"/>
              </w:rPr>
            </w:pPr>
            <w:r w:rsidRPr="00463381">
              <w:rPr>
                <w:rFonts w:ascii="Cambria" w:hAnsi="Cambria" w:cs="Times New Roman"/>
                <w:b/>
                <w:sz w:val="24"/>
                <w:szCs w:val="24"/>
              </w:rPr>
              <w:t>3часа20мин.</w:t>
            </w:r>
          </w:p>
        </w:tc>
      </w:tr>
    </w:tbl>
    <w:p w:rsidR="003F2545" w:rsidRDefault="003F2545" w:rsidP="003F2545">
      <w:pPr>
        <w:keepNext/>
        <w:keepLines/>
        <w:spacing w:after="0" w:line="240" w:lineRule="auto"/>
        <w:outlineLvl w:val="1"/>
        <w:rPr>
          <w:rFonts w:ascii="Cambria" w:eastAsia="Times New Roman" w:hAnsi="Cambria" w:cs="Times New Roman"/>
          <w:b/>
          <w:bCs/>
          <w:sz w:val="24"/>
          <w:szCs w:val="24"/>
          <w:lang w:eastAsia="ru-RU"/>
        </w:rPr>
      </w:pPr>
      <w:r w:rsidRPr="00463381">
        <w:rPr>
          <w:rFonts w:ascii="Cambria" w:eastAsia="Times New Roman" w:hAnsi="Cambria" w:cs="Times New Roman"/>
          <w:b/>
          <w:bCs/>
          <w:sz w:val="24"/>
          <w:szCs w:val="24"/>
          <w:lang w:eastAsia="ru-RU"/>
        </w:rPr>
        <w:t>СРЕДНЯЯ  ГРУППА</w:t>
      </w:r>
    </w:p>
    <w:p w:rsidR="003F2545" w:rsidRPr="00463381" w:rsidRDefault="003F2545" w:rsidP="00CE22BC">
      <w:pPr>
        <w:keepNext/>
        <w:keepLines/>
        <w:spacing w:after="0"/>
        <w:outlineLvl w:val="1"/>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 xml:space="preserve">Возраст детей 4-5 лет </w:t>
      </w:r>
    </w:p>
    <w:p w:rsidR="003F2545" w:rsidRPr="00463381" w:rsidRDefault="003F2545" w:rsidP="00CE22BC">
      <w:pPr>
        <w:keepNext/>
        <w:keepLines/>
        <w:spacing w:after="0"/>
        <w:outlineLvl w:val="1"/>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Продолжительность одного занятия – 20 минут.</w:t>
      </w:r>
    </w:p>
    <w:p w:rsidR="003F2545" w:rsidRPr="00463381" w:rsidRDefault="003F2545" w:rsidP="00CE22BC">
      <w:pPr>
        <w:keepNext/>
        <w:keepLines/>
        <w:spacing w:after="0"/>
        <w:outlineLvl w:val="1"/>
        <w:rPr>
          <w:rFonts w:ascii="Cambria" w:eastAsia="Times New Roman" w:hAnsi="Cambria" w:cs="Times New Roman"/>
          <w:bCs/>
          <w:sz w:val="24"/>
          <w:szCs w:val="24"/>
          <w:lang w:eastAsia="ru-RU"/>
        </w:rPr>
      </w:pPr>
      <w:r w:rsidRPr="00463381">
        <w:rPr>
          <w:rFonts w:ascii="Cambria" w:eastAsia="Times New Roman" w:hAnsi="Cambria" w:cs="Times New Roman"/>
          <w:bCs/>
          <w:sz w:val="24"/>
          <w:szCs w:val="24"/>
          <w:lang w:eastAsia="ru-RU"/>
        </w:rPr>
        <w:t>Допустимая нагрузка в неделю не более 10 занятий в неделю, 40 – в месяц</w:t>
      </w:r>
    </w:p>
    <w:tbl>
      <w:tblPr>
        <w:tblStyle w:val="62"/>
        <w:tblW w:w="10490" w:type="dxa"/>
        <w:tblInd w:w="-714" w:type="dxa"/>
        <w:tblLayout w:type="fixed"/>
        <w:tblLook w:val="04A0"/>
      </w:tblPr>
      <w:tblGrid>
        <w:gridCol w:w="983"/>
        <w:gridCol w:w="5538"/>
        <w:gridCol w:w="2247"/>
        <w:gridCol w:w="1722"/>
      </w:tblGrid>
      <w:tr w:rsidR="003F2545" w:rsidRPr="00463381" w:rsidTr="00CE22BC">
        <w:trPr>
          <w:trHeight w:val="555"/>
        </w:trPr>
        <w:tc>
          <w:tcPr>
            <w:tcW w:w="983" w:type="dxa"/>
            <w:vMerge w:val="restart"/>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1.</w:t>
            </w:r>
          </w:p>
        </w:tc>
        <w:tc>
          <w:tcPr>
            <w:tcW w:w="5538" w:type="dxa"/>
            <w:vMerge w:val="restart"/>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Базовая часть (инвариантная)</w:t>
            </w:r>
          </w:p>
        </w:tc>
        <w:tc>
          <w:tcPr>
            <w:tcW w:w="3969" w:type="dxa"/>
            <w:gridSpan w:val="2"/>
            <w:tcBorders>
              <w:bottom w:val="single" w:sz="4" w:space="0" w:color="auto"/>
            </w:tcBorders>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 xml:space="preserve">               Количество зан</w:t>
            </w:r>
            <w:r w:rsidR="00CE22BC">
              <w:rPr>
                <w:rFonts w:ascii="Cambria" w:hAnsi="Cambria" w:cs="Times New Roman"/>
                <w:b/>
                <w:bCs/>
                <w:sz w:val="24"/>
                <w:szCs w:val="24"/>
              </w:rPr>
              <w:t>ятий</w:t>
            </w:r>
          </w:p>
        </w:tc>
      </w:tr>
      <w:tr w:rsidR="00CE22BC" w:rsidRPr="00463381" w:rsidTr="00CE22BC">
        <w:trPr>
          <w:trHeight w:val="266"/>
        </w:trPr>
        <w:tc>
          <w:tcPr>
            <w:tcW w:w="983" w:type="dxa"/>
            <w:vMerge/>
          </w:tcPr>
          <w:p w:rsidR="00CE22BC" w:rsidRPr="00463381" w:rsidRDefault="00CE22BC" w:rsidP="003F2545">
            <w:pPr>
              <w:keepNext/>
              <w:keepLines/>
              <w:outlineLvl w:val="1"/>
              <w:rPr>
                <w:rFonts w:ascii="Cambria" w:hAnsi="Cambria" w:cs="Times New Roman"/>
                <w:b/>
                <w:bCs/>
                <w:sz w:val="24"/>
                <w:szCs w:val="24"/>
              </w:rPr>
            </w:pPr>
          </w:p>
        </w:tc>
        <w:tc>
          <w:tcPr>
            <w:tcW w:w="5538" w:type="dxa"/>
            <w:vMerge/>
          </w:tcPr>
          <w:p w:rsidR="00CE22BC" w:rsidRPr="00463381" w:rsidRDefault="00CE22BC" w:rsidP="003F2545">
            <w:pPr>
              <w:keepNext/>
              <w:keepLines/>
              <w:outlineLvl w:val="1"/>
              <w:rPr>
                <w:rFonts w:ascii="Cambria" w:hAnsi="Cambria" w:cs="Times New Roman"/>
                <w:b/>
                <w:bCs/>
                <w:sz w:val="24"/>
                <w:szCs w:val="24"/>
              </w:rPr>
            </w:pPr>
          </w:p>
        </w:tc>
        <w:tc>
          <w:tcPr>
            <w:tcW w:w="2247" w:type="dxa"/>
            <w:tcBorders>
              <w:top w:val="single" w:sz="4" w:space="0" w:color="auto"/>
              <w:right w:val="single" w:sz="4" w:space="0" w:color="auto"/>
            </w:tcBorders>
          </w:tcPr>
          <w:p w:rsidR="00CE22BC" w:rsidRPr="00463381" w:rsidRDefault="00CE22BC"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в неделю</w:t>
            </w:r>
          </w:p>
        </w:tc>
        <w:tc>
          <w:tcPr>
            <w:tcW w:w="1722" w:type="dxa"/>
            <w:tcBorders>
              <w:top w:val="single" w:sz="4" w:space="0" w:color="auto"/>
              <w:right w:val="single" w:sz="4" w:space="0" w:color="auto"/>
            </w:tcBorders>
          </w:tcPr>
          <w:p w:rsidR="00CE22BC" w:rsidRPr="00463381" w:rsidRDefault="00CE22BC" w:rsidP="003F2545">
            <w:pPr>
              <w:keepNext/>
              <w:keepLines/>
              <w:outlineLvl w:val="1"/>
              <w:rPr>
                <w:rFonts w:ascii="Cambria" w:hAnsi="Cambria" w:cs="Times New Roman"/>
                <w:b/>
                <w:bCs/>
                <w:sz w:val="24"/>
                <w:szCs w:val="24"/>
              </w:rPr>
            </w:pPr>
          </w:p>
        </w:tc>
      </w:tr>
      <w:tr w:rsidR="003F2545" w:rsidRPr="00463381" w:rsidTr="00CE22BC">
        <w:trPr>
          <w:trHeight w:val="600"/>
        </w:trPr>
        <w:tc>
          <w:tcPr>
            <w:tcW w:w="983" w:type="dxa"/>
            <w:tcBorders>
              <w:bottom w:val="single" w:sz="4" w:space="0" w:color="auto"/>
            </w:tcBorders>
          </w:tcPr>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1.1.1.</w:t>
            </w:r>
          </w:p>
        </w:tc>
        <w:tc>
          <w:tcPr>
            <w:tcW w:w="5538" w:type="dxa"/>
            <w:tcBorders>
              <w:bottom w:val="single" w:sz="4" w:space="0" w:color="auto"/>
            </w:tcBorders>
          </w:tcPr>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
                <w:bCs/>
                <w:sz w:val="24"/>
                <w:szCs w:val="24"/>
              </w:rPr>
              <w:t>Физическое развитие</w:t>
            </w:r>
          </w:p>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(физическая культура)</w:t>
            </w:r>
          </w:p>
        </w:tc>
        <w:tc>
          <w:tcPr>
            <w:tcW w:w="2247" w:type="dxa"/>
            <w:tcBorders>
              <w:bottom w:val="single" w:sz="4" w:space="0" w:color="auto"/>
              <w:right w:val="single" w:sz="4" w:space="0" w:color="auto"/>
            </w:tcBorders>
          </w:tcPr>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33 (1 на воздухе)</w:t>
            </w:r>
          </w:p>
        </w:tc>
        <w:tc>
          <w:tcPr>
            <w:tcW w:w="1722" w:type="dxa"/>
            <w:tcBorders>
              <w:left w:val="single" w:sz="4" w:space="0" w:color="auto"/>
              <w:bottom w:val="single" w:sz="4" w:space="0" w:color="auto"/>
            </w:tcBorders>
          </w:tcPr>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12</w:t>
            </w:r>
          </w:p>
          <w:p w:rsidR="003F2545" w:rsidRPr="00463381" w:rsidRDefault="003F2545" w:rsidP="003F2545">
            <w:pPr>
              <w:rPr>
                <w:rFonts w:ascii="Calibri" w:hAnsi="Calibri" w:cs="Times New Roman"/>
                <w:sz w:val="24"/>
                <w:szCs w:val="24"/>
              </w:rPr>
            </w:pPr>
          </w:p>
        </w:tc>
      </w:tr>
      <w:tr w:rsidR="003F2545" w:rsidRPr="00463381" w:rsidTr="00CE22BC">
        <w:trPr>
          <w:trHeight w:val="929"/>
        </w:trPr>
        <w:tc>
          <w:tcPr>
            <w:tcW w:w="983" w:type="dxa"/>
            <w:tcBorders>
              <w:top w:val="single" w:sz="4" w:space="0" w:color="auto"/>
            </w:tcBorders>
          </w:tcPr>
          <w:p w:rsidR="003F2545" w:rsidRPr="00463381" w:rsidRDefault="003F2545" w:rsidP="003F2545">
            <w:pPr>
              <w:keepNext/>
              <w:keepLines/>
              <w:spacing w:before="200"/>
              <w:outlineLvl w:val="1"/>
              <w:rPr>
                <w:rFonts w:ascii="Cambria" w:hAnsi="Cambria" w:cs="Times New Roman"/>
                <w:bCs/>
                <w:sz w:val="24"/>
                <w:szCs w:val="24"/>
              </w:rPr>
            </w:pPr>
            <w:r w:rsidRPr="00463381">
              <w:rPr>
                <w:rFonts w:ascii="Cambria" w:hAnsi="Cambria" w:cs="Times New Roman"/>
                <w:bCs/>
                <w:sz w:val="24"/>
                <w:szCs w:val="24"/>
              </w:rPr>
              <w:t>1.1.2.</w:t>
            </w:r>
          </w:p>
        </w:tc>
        <w:tc>
          <w:tcPr>
            <w:tcW w:w="5538" w:type="dxa"/>
            <w:tcBorders>
              <w:top w:val="single" w:sz="4" w:space="0" w:color="auto"/>
            </w:tcBorders>
          </w:tcPr>
          <w:p w:rsidR="003F2545" w:rsidRPr="00463381" w:rsidRDefault="003F2545" w:rsidP="003F2545">
            <w:pPr>
              <w:keepNext/>
              <w:keepLines/>
              <w:spacing w:before="200"/>
              <w:outlineLvl w:val="1"/>
              <w:rPr>
                <w:rFonts w:ascii="Cambria" w:hAnsi="Cambria" w:cs="Times New Roman"/>
                <w:bCs/>
                <w:sz w:val="24"/>
                <w:szCs w:val="24"/>
              </w:rPr>
            </w:pPr>
            <w:r w:rsidRPr="00463381">
              <w:rPr>
                <w:rFonts w:ascii="Cambria" w:hAnsi="Cambria" w:cs="Times New Roman"/>
                <w:b/>
                <w:bCs/>
                <w:sz w:val="24"/>
                <w:szCs w:val="24"/>
              </w:rPr>
              <w:t>Познавательное развитие</w:t>
            </w:r>
          </w:p>
          <w:p w:rsidR="003F2545" w:rsidRPr="00CE22BC" w:rsidRDefault="00CE22BC" w:rsidP="00CE22BC">
            <w:pPr>
              <w:keepNext/>
              <w:keepLines/>
              <w:spacing w:before="200"/>
              <w:outlineLvl w:val="1"/>
              <w:rPr>
                <w:rFonts w:ascii="Cambria" w:hAnsi="Cambria" w:cs="Times New Roman"/>
                <w:bCs/>
                <w:sz w:val="24"/>
                <w:szCs w:val="24"/>
              </w:rPr>
            </w:pPr>
            <w:r>
              <w:rPr>
                <w:rFonts w:ascii="Cambria" w:hAnsi="Cambria" w:cs="Times New Roman"/>
                <w:bCs/>
                <w:sz w:val="24"/>
                <w:szCs w:val="24"/>
              </w:rPr>
              <w:t>(ФЭМП, Окружающий мир)</w:t>
            </w:r>
          </w:p>
        </w:tc>
        <w:tc>
          <w:tcPr>
            <w:tcW w:w="2247" w:type="dxa"/>
            <w:tcBorders>
              <w:top w:val="single" w:sz="4" w:space="0" w:color="auto"/>
              <w:right w:val="single" w:sz="4" w:space="0" w:color="auto"/>
            </w:tcBorders>
          </w:tcPr>
          <w:p w:rsidR="003F2545" w:rsidRPr="00463381" w:rsidRDefault="003F2545" w:rsidP="003F2545">
            <w:pPr>
              <w:keepNext/>
              <w:keepLines/>
              <w:spacing w:before="200"/>
              <w:outlineLvl w:val="1"/>
              <w:rPr>
                <w:rFonts w:ascii="Cambria" w:hAnsi="Cambria" w:cs="Times New Roman"/>
                <w:bCs/>
                <w:sz w:val="24"/>
                <w:szCs w:val="24"/>
              </w:rPr>
            </w:pPr>
            <w:r w:rsidRPr="00463381">
              <w:rPr>
                <w:rFonts w:ascii="Cambria" w:hAnsi="Cambria" w:cs="Times New Roman"/>
                <w:bCs/>
                <w:sz w:val="24"/>
                <w:szCs w:val="24"/>
              </w:rPr>
              <w:t>2</w:t>
            </w:r>
          </w:p>
        </w:tc>
        <w:tc>
          <w:tcPr>
            <w:tcW w:w="1722" w:type="dxa"/>
            <w:tcBorders>
              <w:top w:val="single" w:sz="4" w:space="0" w:color="auto"/>
              <w:left w:val="single" w:sz="4" w:space="0" w:color="auto"/>
            </w:tcBorders>
          </w:tcPr>
          <w:p w:rsidR="003F2545" w:rsidRPr="00463381" w:rsidRDefault="003F2545" w:rsidP="003F2545">
            <w:pPr>
              <w:rPr>
                <w:rFonts w:ascii="Calibri" w:hAnsi="Calibri" w:cs="Times New Roman"/>
                <w:sz w:val="24"/>
                <w:szCs w:val="24"/>
              </w:rPr>
            </w:pPr>
          </w:p>
          <w:p w:rsidR="003F2545" w:rsidRPr="00463381" w:rsidRDefault="003F2545" w:rsidP="003F2545">
            <w:pPr>
              <w:rPr>
                <w:rFonts w:ascii="Calibri" w:hAnsi="Calibri" w:cs="Times New Roman"/>
                <w:sz w:val="24"/>
                <w:szCs w:val="24"/>
              </w:rPr>
            </w:pPr>
            <w:r w:rsidRPr="00463381">
              <w:rPr>
                <w:rFonts w:ascii="Calibri" w:hAnsi="Calibri" w:cs="Times New Roman"/>
                <w:sz w:val="24"/>
                <w:szCs w:val="24"/>
              </w:rPr>
              <w:t>8</w:t>
            </w:r>
          </w:p>
          <w:p w:rsidR="003F2545" w:rsidRPr="00463381" w:rsidRDefault="003F2545" w:rsidP="003F2545">
            <w:pPr>
              <w:rPr>
                <w:rFonts w:ascii="Calibri" w:hAnsi="Calibri" w:cs="Times New Roman"/>
                <w:b/>
                <w:sz w:val="24"/>
                <w:szCs w:val="24"/>
              </w:rPr>
            </w:pPr>
          </w:p>
        </w:tc>
      </w:tr>
      <w:tr w:rsidR="003F2545" w:rsidRPr="00463381" w:rsidTr="00CE22BC">
        <w:trPr>
          <w:trHeight w:val="400"/>
        </w:trPr>
        <w:tc>
          <w:tcPr>
            <w:tcW w:w="983" w:type="dxa"/>
          </w:tcPr>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1.1.4.</w:t>
            </w:r>
          </w:p>
        </w:tc>
        <w:tc>
          <w:tcPr>
            <w:tcW w:w="5538" w:type="dxa"/>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 xml:space="preserve">Речевое развитие </w:t>
            </w:r>
          </w:p>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 развитие речи)</w:t>
            </w:r>
          </w:p>
        </w:tc>
        <w:tc>
          <w:tcPr>
            <w:tcW w:w="2247" w:type="dxa"/>
            <w:tcBorders>
              <w:right w:val="single" w:sz="4" w:space="0" w:color="auto"/>
            </w:tcBorders>
          </w:tcPr>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 xml:space="preserve">1 </w:t>
            </w:r>
          </w:p>
        </w:tc>
        <w:tc>
          <w:tcPr>
            <w:tcW w:w="1722" w:type="dxa"/>
            <w:tcBorders>
              <w:left w:val="single" w:sz="4" w:space="0" w:color="auto"/>
            </w:tcBorders>
          </w:tcPr>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4</w:t>
            </w:r>
          </w:p>
        </w:tc>
      </w:tr>
      <w:tr w:rsidR="003F2545" w:rsidRPr="00463381" w:rsidTr="00CE22BC">
        <w:tc>
          <w:tcPr>
            <w:tcW w:w="983" w:type="dxa"/>
          </w:tcPr>
          <w:p w:rsidR="003F2545" w:rsidRPr="00463381" w:rsidRDefault="003F2545" w:rsidP="003F2545">
            <w:pPr>
              <w:keepNext/>
              <w:keepLines/>
              <w:outlineLvl w:val="1"/>
              <w:rPr>
                <w:rFonts w:ascii="Cambria" w:hAnsi="Cambria" w:cs="Times New Roman"/>
                <w:bCs/>
                <w:sz w:val="24"/>
                <w:szCs w:val="24"/>
              </w:rPr>
            </w:pPr>
            <w:r w:rsidRPr="00463381">
              <w:rPr>
                <w:rFonts w:ascii="Cambria" w:hAnsi="Cambria" w:cs="Times New Roman"/>
                <w:bCs/>
                <w:sz w:val="24"/>
                <w:szCs w:val="24"/>
              </w:rPr>
              <w:t>1.1.5.</w:t>
            </w:r>
          </w:p>
        </w:tc>
        <w:tc>
          <w:tcPr>
            <w:tcW w:w="5538" w:type="dxa"/>
          </w:tcPr>
          <w:p w:rsidR="003F2545" w:rsidRPr="00463381" w:rsidRDefault="003F2545" w:rsidP="003F2545">
            <w:pPr>
              <w:keepNext/>
              <w:keepLines/>
              <w:outlineLvl w:val="1"/>
              <w:rPr>
                <w:rFonts w:ascii="Times New Roman" w:hAnsi="Times New Roman" w:cs="Times New Roman"/>
                <w:b/>
                <w:bCs/>
                <w:sz w:val="24"/>
                <w:szCs w:val="24"/>
              </w:rPr>
            </w:pPr>
            <w:proofErr w:type="spellStart"/>
            <w:r w:rsidRPr="00463381">
              <w:rPr>
                <w:rFonts w:ascii="Times New Roman" w:hAnsi="Times New Roman" w:cs="Times New Roman"/>
                <w:b/>
                <w:bCs/>
                <w:sz w:val="24"/>
                <w:szCs w:val="24"/>
              </w:rPr>
              <w:t>Художественн-эстетическое</w:t>
            </w:r>
            <w:proofErr w:type="spellEnd"/>
            <w:r w:rsidRPr="00463381">
              <w:rPr>
                <w:rFonts w:ascii="Times New Roman" w:hAnsi="Times New Roman" w:cs="Times New Roman"/>
                <w:b/>
                <w:bCs/>
                <w:sz w:val="24"/>
                <w:szCs w:val="24"/>
              </w:rPr>
              <w:t xml:space="preserve"> развитие</w:t>
            </w: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Музыка</w:t>
            </w: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рисование</w:t>
            </w:r>
          </w:p>
          <w:p w:rsidR="003F2545" w:rsidRPr="00463381" w:rsidRDefault="003F2545" w:rsidP="003F2545">
            <w:pPr>
              <w:keepNext/>
              <w:keepLines/>
              <w:outlineLvl w:val="1"/>
              <w:rPr>
                <w:rFonts w:ascii="Times New Roman" w:hAnsi="Times New Roman" w:cs="Times New Roman"/>
                <w:bCs/>
                <w:sz w:val="24"/>
                <w:szCs w:val="24"/>
              </w:rPr>
            </w:pPr>
            <w:r w:rsidRPr="00463381">
              <w:rPr>
                <w:rFonts w:ascii="Times New Roman" w:hAnsi="Times New Roman" w:cs="Times New Roman"/>
                <w:bCs/>
                <w:sz w:val="24"/>
                <w:szCs w:val="24"/>
              </w:rPr>
              <w:t>Лепка</w:t>
            </w: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аппликация</w:t>
            </w:r>
          </w:p>
        </w:tc>
        <w:tc>
          <w:tcPr>
            <w:tcW w:w="2247" w:type="dxa"/>
            <w:tcBorders>
              <w:right w:val="single" w:sz="4" w:space="0" w:color="auto"/>
            </w:tcBorders>
          </w:tcPr>
          <w:p w:rsidR="003F2545" w:rsidRPr="00463381" w:rsidRDefault="003F2545" w:rsidP="003F2545">
            <w:pPr>
              <w:keepNext/>
              <w:keepLines/>
              <w:outlineLvl w:val="1"/>
              <w:rPr>
                <w:rFonts w:ascii="Times New Roman" w:hAnsi="Times New Roman" w:cs="Times New Roman"/>
                <w:bCs/>
                <w:sz w:val="24"/>
                <w:szCs w:val="24"/>
              </w:rPr>
            </w:pP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2</w:t>
            </w: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 xml:space="preserve">1 </w:t>
            </w: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1 (чередуется с аппликацией)</w:t>
            </w:r>
          </w:p>
        </w:tc>
        <w:tc>
          <w:tcPr>
            <w:tcW w:w="1722" w:type="dxa"/>
            <w:tcBorders>
              <w:left w:val="single" w:sz="4" w:space="0" w:color="auto"/>
            </w:tcBorders>
          </w:tcPr>
          <w:p w:rsidR="003F2545" w:rsidRPr="00463381" w:rsidRDefault="003F2545" w:rsidP="003F2545">
            <w:pPr>
              <w:rPr>
                <w:rFonts w:ascii="Times New Roman" w:hAnsi="Times New Roman" w:cs="Times New Roman"/>
                <w:sz w:val="24"/>
                <w:szCs w:val="24"/>
              </w:rPr>
            </w:pP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8</w:t>
            </w: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4</w:t>
            </w:r>
          </w:p>
          <w:p w:rsidR="003F2545" w:rsidRPr="00463381" w:rsidRDefault="003F2545" w:rsidP="003F2545">
            <w:pPr>
              <w:rPr>
                <w:rFonts w:ascii="Times New Roman" w:hAnsi="Times New Roman" w:cs="Times New Roman"/>
                <w:sz w:val="24"/>
                <w:szCs w:val="24"/>
              </w:rPr>
            </w:pPr>
            <w:r w:rsidRPr="00463381">
              <w:rPr>
                <w:rFonts w:ascii="Times New Roman" w:hAnsi="Times New Roman" w:cs="Times New Roman"/>
                <w:sz w:val="24"/>
                <w:szCs w:val="24"/>
              </w:rPr>
              <w:t>4</w:t>
            </w:r>
          </w:p>
          <w:p w:rsidR="003F2545" w:rsidRPr="00463381" w:rsidRDefault="003F2545" w:rsidP="003F2545">
            <w:pPr>
              <w:rPr>
                <w:rFonts w:ascii="Times New Roman" w:hAnsi="Times New Roman" w:cs="Times New Roman"/>
                <w:sz w:val="24"/>
                <w:szCs w:val="24"/>
              </w:rPr>
            </w:pPr>
          </w:p>
        </w:tc>
      </w:tr>
      <w:tr w:rsidR="003F2545" w:rsidRPr="00463381" w:rsidTr="00CE22BC">
        <w:tc>
          <w:tcPr>
            <w:tcW w:w="983" w:type="dxa"/>
          </w:tcPr>
          <w:p w:rsidR="003F2545" w:rsidRPr="00463381" w:rsidRDefault="003F2545" w:rsidP="003F2545">
            <w:pPr>
              <w:keepNext/>
              <w:keepLines/>
              <w:outlineLvl w:val="1"/>
              <w:rPr>
                <w:rFonts w:ascii="Cambria" w:hAnsi="Cambria" w:cs="Times New Roman"/>
                <w:bCs/>
                <w:sz w:val="24"/>
                <w:szCs w:val="24"/>
              </w:rPr>
            </w:pPr>
          </w:p>
        </w:tc>
        <w:tc>
          <w:tcPr>
            <w:tcW w:w="5538" w:type="dxa"/>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ИТОГО:</w:t>
            </w:r>
          </w:p>
        </w:tc>
        <w:tc>
          <w:tcPr>
            <w:tcW w:w="2247" w:type="dxa"/>
            <w:tcBorders>
              <w:right w:val="single" w:sz="4" w:space="0" w:color="auto"/>
            </w:tcBorders>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10</w:t>
            </w:r>
          </w:p>
        </w:tc>
        <w:tc>
          <w:tcPr>
            <w:tcW w:w="1722" w:type="dxa"/>
            <w:tcBorders>
              <w:left w:val="single" w:sz="4" w:space="0" w:color="auto"/>
            </w:tcBorders>
          </w:tcPr>
          <w:p w:rsidR="003F2545" w:rsidRPr="00463381" w:rsidRDefault="003F2545" w:rsidP="003F2545">
            <w:pPr>
              <w:keepNext/>
              <w:keepLines/>
              <w:outlineLvl w:val="1"/>
              <w:rPr>
                <w:rFonts w:ascii="Cambria" w:hAnsi="Cambria" w:cs="Times New Roman"/>
                <w:b/>
                <w:bCs/>
                <w:color w:val="4F81BD"/>
                <w:sz w:val="24"/>
                <w:szCs w:val="24"/>
              </w:rPr>
            </w:pPr>
            <w:r w:rsidRPr="00463381">
              <w:rPr>
                <w:rFonts w:ascii="Cambria" w:hAnsi="Cambria" w:cs="Times New Roman"/>
                <w:b/>
                <w:bCs/>
                <w:sz w:val="24"/>
                <w:szCs w:val="24"/>
              </w:rPr>
              <w:t>40</w:t>
            </w:r>
          </w:p>
        </w:tc>
      </w:tr>
      <w:tr w:rsidR="003F2545" w:rsidRPr="00463381" w:rsidTr="00CE22BC">
        <w:tc>
          <w:tcPr>
            <w:tcW w:w="983" w:type="dxa"/>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1.1.</w:t>
            </w:r>
          </w:p>
        </w:tc>
        <w:tc>
          <w:tcPr>
            <w:tcW w:w="5538" w:type="dxa"/>
            <w:tcBorders>
              <w:right w:val="single" w:sz="4" w:space="0" w:color="auto"/>
            </w:tcBorders>
          </w:tcPr>
          <w:p w:rsidR="003F2545" w:rsidRPr="00CE22BC" w:rsidRDefault="003F2545" w:rsidP="00CE22BC">
            <w:pPr>
              <w:keepNext/>
              <w:keepLines/>
              <w:outlineLvl w:val="1"/>
              <w:rPr>
                <w:rFonts w:ascii="Cambria" w:hAnsi="Cambria" w:cs="Times New Roman"/>
                <w:b/>
                <w:bCs/>
                <w:sz w:val="24"/>
                <w:szCs w:val="24"/>
              </w:rPr>
            </w:pPr>
            <w:r w:rsidRPr="00463381">
              <w:rPr>
                <w:rFonts w:ascii="Cambria" w:hAnsi="Cambria" w:cs="Times New Roman"/>
                <w:b/>
                <w:bCs/>
                <w:sz w:val="24"/>
                <w:szCs w:val="24"/>
              </w:rPr>
              <w:t>национально региональный компонент используется при ознакомлении с художественной лит</w:t>
            </w:r>
            <w:r w:rsidR="00CE22BC">
              <w:rPr>
                <w:rFonts w:ascii="Cambria" w:hAnsi="Cambria" w:cs="Times New Roman"/>
                <w:b/>
                <w:bCs/>
                <w:sz w:val="24"/>
                <w:szCs w:val="24"/>
              </w:rPr>
              <w:t xml:space="preserve">ературой, в </w:t>
            </w:r>
            <w:proofErr w:type="spellStart"/>
            <w:r w:rsidR="00CE22BC">
              <w:rPr>
                <w:rFonts w:ascii="Cambria" w:hAnsi="Cambria" w:cs="Times New Roman"/>
                <w:b/>
                <w:bCs/>
                <w:sz w:val="24"/>
                <w:szCs w:val="24"/>
              </w:rPr>
              <w:t>дид</w:t>
            </w:r>
            <w:proofErr w:type="spellEnd"/>
            <w:r w:rsidR="00CE22BC">
              <w:rPr>
                <w:rFonts w:ascii="Cambria" w:hAnsi="Cambria" w:cs="Times New Roman"/>
                <w:b/>
                <w:bCs/>
                <w:sz w:val="24"/>
                <w:szCs w:val="24"/>
              </w:rPr>
              <w:t>. играх с куклой</w:t>
            </w:r>
          </w:p>
        </w:tc>
        <w:tc>
          <w:tcPr>
            <w:tcW w:w="2247" w:type="dxa"/>
            <w:tcBorders>
              <w:left w:val="single" w:sz="4" w:space="0" w:color="auto"/>
              <w:right w:val="single" w:sz="4" w:space="0" w:color="auto"/>
            </w:tcBorders>
          </w:tcPr>
          <w:p w:rsidR="003F2545" w:rsidRPr="00463381" w:rsidRDefault="003F2545" w:rsidP="003F2545">
            <w:pPr>
              <w:keepNext/>
              <w:keepLines/>
              <w:outlineLvl w:val="1"/>
              <w:rPr>
                <w:rFonts w:ascii="Cambria" w:hAnsi="Cambria" w:cs="Times New Roman"/>
                <w:b/>
                <w:bCs/>
                <w:sz w:val="24"/>
                <w:szCs w:val="24"/>
              </w:rPr>
            </w:pPr>
          </w:p>
        </w:tc>
        <w:tc>
          <w:tcPr>
            <w:tcW w:w="1722" w:type="dxa"/>
            <w:tcBorders>
              <w:left w:val="single" w:sz="4" w:space="0" w:color="auto"/>
            </w:tcBorders>
          </w:tcPr>
          <w:p w:rsidR="003F2545" w:rsidRPr="00463381" w:rsidRDefault="003F2545" w:rsidP="003F2545">
            <w:pPr>
              <w:keepNext/>
              <w:keepLines/>
              <w:outlineLvl w:val="1"/>
              <w:rPr>
                <w:rFonts w:ascii="Cambria" w:hAnsi="Cambria" w:cs="Times New Roman"/>
                <w:b/>
                <w:bCs/>
                <w:sz w:val="24"/>
                <w:szCs w:val="24"/>
              </w:rPr>
            </w:pPr>
          </w:p>
        </w:tc>
      </w:tr>
      <w:tr w:rsidR="003F2545" w:rsidRPr="00463381" w:rsidTr="00CE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983" w:type="dxa"/>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1.</w:t>
            </w:r>
          </w:p>
        </w:tc>
        <w:tc>
          <w:tcPr>
            <w:tcW w:w="9507" w:type="dxa"/>
            <w:gridSpan w:val="3"/>
          </w:tcPr>
          <w:p w:rsidR="003F2545" w:rsidRPr="00463381" w:rsidRDefault="003F2545" w:rsidP="003F2545">
            <w:pPr>
              <w:keepNext/>
              <w:keepLines/>
              <w:outlineLvl w:val="1"/>
              <w:rPr>
                <w:rFonts w:ascii="Cambria" w:hAnsi="Cambria" w:cs="Times New Roman"/>
                <w:b/>
                <w:bCs/>
                <w:sz w:val="24"/>
                <w:szCs w:val="24"/>
              </w:rPr>
            </w:pPr>
            <w:r w:rsidRPr="00463381">
              <w:rPr>
                <w:rFonts w:ascii="Cambria" w:hAnsi="Cambria" w:cs="Times New Roman"/>
                <w:b/>
                <w:bCs/>
                <w:sz w:val="24"/>
                <w:szCs w:val="24"/>
              </w:rPr>
              <w:t>Базовая часть (инвариантная)</w:t>
            </w:r>
          </w:p>
          <w:p w:rsidR="003F2545" w:rsidRPr="00463381" w:rsidRDefault="003F2545" w:rsidP="003F2545">
            <w:pPr>
              <w:rPr>
                <w:rFonts w:ascii="Calibri" w:hAnsi="Calibri" w:cs="Times New Roman"/>
                <w:sz w:val="24"/>
                <w:szCs w:val="24"/>
              </w:rPr>
            </w:pPr>
          </w:p>
        </w:tc>
      </w:tr>
    </w:tbl>
    <w:p w:rsidR="00097CA4" w:rsidRPr="00463381" w:rsidRDefault="00097CA4" w:rsidP="003D0D88">
      <w:pPr>
        <w:spacing w:after="0" w:line="240" w:lineRule="auto"/>
        <w:contextualSpacing/>
        <w:rPr>
          <w:rFonts w:ascii="Times New Roman" w:eastAsia="Times New Roman" w:hAnsi="Times New Roman" w:cs="Times New Roman"/>
          <w:b/>
          <w:sz w:val="24"/>
          <w:szCs w:val="24"/>
          <w:lang w:eastAsia="ru-RU"/>
        </w:rPr>
      </w:pPr>
    </w:p>
    <w:p w:rsidR="00CE22BC" w:rsidRDefault="00CE22BC" w:rsidP="003F2545">
      <w:pPr>
        <w:spacing w:after="0" w:line="240" w:lineRule="atLeast"/>
        <w:jc w:val="center"/>
        <w:rPr>
          <w:rFonts w:ascii="Times New Roman" w:eastAsia="Times New Roman" w:hAnsi="Times New Roman" w:cs="Times New Roman"/>
          <w:b/>
          <w:sz w:val="24"/>
          <w:szCs w:val="24"/>
          <w:lang w:eastAsia="ru-RU"/>
        </w:rPr>
      </w:pPr>
    </w:p>
    <w:p w:rsidR="00CE22BC" w:rsidRDefault="00CE22BC" w:rsidP="003F2545">
      <w:pPr>
        <w:spacing w:after="0" w:line="240" w:lineRule="atLeast"/>
        <w:jc w:val="center"/>
        <w:rPr>
          <w:rFonts w:ascii="Times New Roman" w:eastAsia="Times New Roman" w:hAnsi="Times New Roman" w:cs="Times New Roman"/>
          <w:b/>
          <w:sz w:val="24"/>
          <w:szCs w:val="24"/>
          <w:lang w:eastAsia="ru-RU"/>
        </w:rPr>
      </w:pPr>
    </w:p>
    <w:p w:rsidR="00CE22BC" w:rsidRDefault="00CE22BC" w:rsidP="003F2545">
      <w:pPr>
        <w:spacing w:after="0" w:line="240" w:lineRule="atLeast"/>
        <w:jc w:val="center"/>
        <w:rPr>
          <w:rFonts w:ascii="Times New Roman" w:eastAsia="Times New Roman" w:hAnsi="Times New Roman" w:cs="Times New Roman"/>
          <w:b/>
          <w:sz w:val="24"/>
          <w:szCs w:val="24"/>
          <w:lang w:eastAsia="ru-RU"/>
        </w:rPr>
      </w:pPr>
    </w:p>
    <w:p w:rsidR="003F2545" w:rsidRPr="00463381" w:rsidRDefault="003F2545" w:rsidP="003F2545">
      <w:pPr>
        <w:spacing w:after="0" w:line="240" w:lineRule="atLeast"/>
        <w:jc w:val="center"/>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РАСПИСАНИЕ НЕПОСРЕДСТВЕНО-ОБРАЗОВАТЕЛЬНОЙ ДЕЯТЕЛЬНОСТИ  В МБДОУ №41 на  201</w:t>
      </w:r>
      <w:r w:rsidR="006F3594" w:rsidRPr="00463381">
        <w:rPr>
          <w:rFonts w:ascii="Times New Roman" w:eastAsia="Times New Roman" w:hAnsi="Times New Roman" w:cs="Times New Roman"/>
          <w:b/>
          <w:sz w:val="24"/>
          <w:szCs w:val="24"/>
          <w:lang w:eastAsia="ru-RU"/>
        </w:rPr>
        <w:t>7</w:t>
      </w:r>
      <w:r w:rsidRPr="00463381">
        <w:rPr>
          <w:rFonts w:ascii="Times New Roman" w:eastAsia="Times New Roman" w:hAnsi="Times New Roman" w:cs="Times New Roman"/>
          <w:b/>
          <w:sz w:val="24"/>
          <w:szCs w:val="24"/>
          <w:lang w:eastAsia="ru-RU"/>
        </w:rPr>
        <w:t>-201</w:t>
      </w:r>
      <w:r w:rsidR="006F3594" w:rsidRPr="00463381">
        <w:rPr>
          <w:rFonts w:ascii="Times New Roman" w:eastAsia="Times New Roman" w:hAnsi="Times New Roman" w:cs="Times New Roman"/>
          <w:b/>
          <w:sz w:val="24"/>
          <w:szCs w:val="24"/>
          <w:lang w:eastAsia="ru-RU"/>
        </w:rPr>
        <w:t xml:space="preserve">8 </w:t>
      </w:r>
      <w:r w:rsidRPr="00463381">
        <w:rPr>
          <w:rFonts w:ascii="Times New Roman" w:eastAsia="Times New Roman" w:hAnsi="Times New Roman" w:cs="Times New Roman"/>
          <w:b/>
          <w:sz w:val="24"/>
          <w:szCs w:val="24"/>
          <w:lang w:eastAsia="ru-RU"/>
        </w:rPr>
        <w:t>учебный год</w:t>
      </w:r>
    </w:p>
    <w:tbl>
      <w:tblPr>
        <w:tblW w:w="96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1"/>
        <w:gridCol w:w="7938"/>
      </w:tblGrid>
      <w:tr w:rsidR="003F2545" w:rsidRPr="00463381" w:rsidTr="006F3594">
        <w:trPr>
          <w:trHeight w:val="376"/>
        </w:trPr>
        <w:tc>
          <w:tcPr>
            <w:tcW w:w="1731" w:type="dxa"/>
            <w:tcBorders>
              <w:top w:val="single" w:sz="4" w:space="0" w:color="auto"/>
              <w:left w:val="single" w:sz="4" w:space="0" w:color="auto"/>
              <w:bottom w:val="single" w:sz="4" w:space="0" w:color="auto"/>
              <w:right w:val="single" w:sz="4" w:space="0" w:color="auto"/>
            </w:tcBorders>
            <w:hideMark/>
          </w:tcPr>
          <w:p w:rsidR="003F2545" w:rsidRPr="00463381" w:rsidRDefault="006F3594" w:rsidP="006F3594">
            <w:pPr>
              <w:spacing w:after="0"/>
              <w:jc w:val="center"/>
              <w:rPr>
                <w:rFonts w:ascii="Times New Roman" w:eastAsia="Times New Roman" w:hAnsi="Times New Roman" w:cs="Times New Roman"/>
                <w:sz w:val="24"/>
                <w:szCs w:val="24"/>
                <w:lang w:eastAsia="ru-RU"/>
              </w:rPr>
            </w:pPr>
            <w:r w:rsidRPr="00463381">
              <w:rPr>
                <w:rFonts w:ascii="Times New Roman" w:eastAsia="Times New Roman" w:hAnsi="Times New Roman" w:cs="Times New Roman"/>
                <w:b/>
                <w:sz w:val="24"/>
                <w:szCs w:val="24"/>
                <w:lang w:eastAsia="ru-RU"/>
              </w:rPr>
              <w:t>Дни недели</w:t>
            </w:r>
          </w:p>
        </w:tc>
        <w:tc>
          <w:tcPr>
            <w:tcW w:w="7938" w:type="dxa"/>
            <w:tcBorders>
              <w:top w:val="single" w:sz="4" w:space="0" w:color="auto"/>
              <w:left w:val="single" w:sz="4" w:space="0" w:color="auto"/>
              <w:bottom w:val="single" w:sz="4" w:space="0" w:color="auto"/>
              <w:right w:val="single" w:sz="4" w:space="0" w:color="auto"/>
            </w:tcBorders>
            <w:hideMark/>
          </w:tcPr>
          <w:p w:rsidR="003F2545" w:rsidRDefault="003F2545" w:rsidP="003F2545">
            <w:pPr>
              <w:spacing w:after="0"/>
              <w:rPr>
                <w:rFonts w:ascii="Times New Roman" w:eastAsia="Times New Roman" w:hAnsi="Times New Roman" w:cs="Times New Roman"/>
                <w:b/>
                <w:i/>
                <w:sz w:val="24"/>
                <w:szCs w:val="24"/>
                <w:lang w:eastAsia="ru-RU"/>
              </w:rPr>
            </w:pPr>
            <w:r w:rsidRPr="00463381">
              <w:rPr>
                <w:rFonts w:ascii="Times New Roman" w:eastAsia="Times New Roman" w:hAnsi="Times New Roman" w:cs="Times New Roman"/>
                <w:b/>
                <w:i/>
                <w:sz w:val="24"/>
                <w:szCs w:val="24"/>
                <w:lang w:eastAsia="ru-RU"/>
              </w:rPr>
              <w:t>Средняя гр.2                      10-ОД                               Занятие -  20мин.</w:t>
            </w:r>
          </w:p>
          <w:p w:rsidR="001A4587" w:rsidRPr="00463381" w:rsidRDefault="001A4587" w:rsidP="003F2545">
            <w:pPr>
              <w:spacing w:after="0"/>
              <w:rPr>
                <w:rFonts w:ascii="Times New Roman" w:eastAsia="Times New Roman" w:hAnsi="Times New Roman" w:cs="Times New Roman"/>
                <w:b/>
                <w:i/>
                <w:sz w:val="24"/>
                <w:szCs w:val="24"/>
                <w:lang w:eastAsia="ru-RU"/>
              </w:rPr>
            </w:pPr>
          </w:p>
        </w:tc>
      </w:tr>
      <w:tr w:rsidR="003F2545" w:rsidRPr="00463381" w:rsidTr="006F3594">
        <w:trPr>
          <w:trHeight w:val="698"/>
        </w:trPr>
        <w:tc>
          <w:tcPr>
            <w:tcW w:w="1731" w:type="dxa"/>
            <w:tcBorders>
              <w:top w:val="single" w:sz="4" w:space="0" w:color="auto"/>
              <w:left w:val="single" w:sz="4" w:space="0" w:color="auto"/>
              <w:bottom w:val="single" w:sz="4" w:space="0" w:color="auto"/>
              <w:right w:val="single" w:sz="4" w:space="0" w:color="auto"/>
            </w:tcBorders>
          </w:tcPr>
          <w:p w:rsidR="001A4587" w:rsidRDefault="001A4587" w:rsidP="003F2545">
            <w:pPr>
              <w:spacing w:after="0" w:line="240" w:lineRule="auto"/>
              <w:rPr>
                <w:rFonts w:ascii="Times New Roman" w:eastAsia="Times New Roman" w:hAnsi="Times New Roman" w:cs="Times New Roman"/>
                <w:b/>
                <w:i/>
                <w:sz w:val="24"/>
                <w:szCs w:val="24"/>
                <w:lang w:eastAsia="ru-RU"/>
              </w:rPr>
            </w:pPr>
          </w:p>
          <w:p w:rsidR="003F2545" w:rsidRPr="00463381" w:rsidRDefault="006F3594" w:rsidP="003F2545">
            <w:pPr>
              <w:spacing w:after="0" w:line="240" w:lineRule="auto"/>
              <w:rPr>
                <w:rFonts w:ascii="Times New Roman" w:eastAsia="Times New Roman" w:hAnsi="Times New Roman" w:cs="Times New Roman"/>
                <w:b/>
                <w:i/>
                <w:sz w:val="24"/>
                <w:szCs w:val="24"/>
                <w:lang w:eastAsia="ru-RU"/>
              </w:rPr>
            </w:pPr>
            <w:r w:rsidRPr="00463381">
              <w:rPr>
                <w:rFonts w:ascii="Times New Roman" w:eastAsia="Times New Roman" w:hAnsi="Times New Roman" w:cs="Times New Roman"/>
                <w:b/>
                <w:i/>
                <w:sz w:val="24"/>
                <w:szCs w:val="24"/>
                <w:lang w:eastAsia="ru-RU"/>
              </w:rPr>
              <w:t xml:space="preserve">Понедельник </w:t>
            </w:r>
          </w:p>
        </w:tc>
        <w:tc>
          <w:tcPr>
            <w:tcW w:w="7938" w:type="dxa"/>
            <w:tcBorders>
              <w:top w:val="single" w:sz="4" w:space="0" w:color="auto"/>
              <w:left w:val="single" w:sz="4" w:space="0" w:color="auto"/>
              <w:bottom w:val="single" w:sz="4" w:space="0" w:color="auto"/>
              <w:right w:val="single" w:sz="4" w:space="0" w:color="auto"/>
            </w:tcBorders>
          </w:tcPr>
          <w:p w:rsidR="003F2545" w:rsidRPr="00463381" w:rsidRDefault="003F2545" w:rsidP="003F2545">
            <w:pPr>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b/>
                <w:i/>
                <w:sz w:val="24"/>
                <w:szCs w:val="24"/>
                <w:lang w:eastAsia="ru-RU"/>
              </w:rPr>
              <w:t>1.</w:t>
            </w:r>
            <w:r w:rsidRPr="00463381">
              <w:rPr>
                <w:rFonts w:ascii="Times New Roman" w:eastAsia="Times New Roman" w:hAnsi="Times New Roman" w:cs="Times New Roman"/>
                <w:b/>
                <w:sz w:val="24"/>
                <w:szCs w:val="24"/>
                <w:lang w:eastAsia="ru-RU"/>
              </w:rPr>
              <w:t xml:space="preserve"> Физическое развитие</w:t>
            </w:r>
            <w:r w:rsidR="006F3594" w:rsidRPr="00463381">
              <w:rPr>
                <w:rFonts w:ascii="Times New Roman" w:eastAsia="Times New Roman" w:hAnsi="Times New Roman" w:cs="Times New Roman"/>
                <w:b/>
                <w:sz w:val="24"/>
                <w:szCs w:val="24"/>
                <w:lang w:eastAsia="ru-RU"/>
              </w:rPr>
              <w:t xml:space="preserve">      </w:t>
            </w:r>
            <w:r w:rsidRPr="00463381">
              <w:rPr>
                <w:rFonts w:ascii="Times New Roman" w:eastAsia="Times New Roman" w:hAnsi="Times New Roman" w:cs="Times New Roman"/>
                <w:sz w:val="24"/>
                <w:szCs w:val="24"/>
                <w:lang w:eastAsia="ru-RU"/>
              </w:rPr>
              <w:t>9.10- 9.30</w:t>
            </w:r>
          </w:p>
          <w:p w:rsidR="006F3594" w:rsidRPr="00463381" w:rsidRDefault="003F2545" w:rsidP="003F2545">
            <w:pPr>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sz w:val="24"/>
                <w:szCs w:val="24"/>
                <w:lang w:eastAsia="ru-RU"/>
              </w:rPr>
              <w:t>2.</w:t>
            </w:r>
            <w:r w:rsidRPr="00463381">
              <w:rPr>
                <w:rFonts w:ascii="Times New Roman" w:eastAsia="Times New Roman" w:hAnsi="Times New Roman" w:cs="Times New Roman"/>
                <w:b/>
                <w:sz w:val="24"/>
                <w:szCs w:val="24"/>
                <w:lang w:eastAsia="ru-RU"/>
              </w:rPr>
              <w:t xml:space="preserve"> </w:t>
            </w:r>
            <w:r w:rsidR="006F3594" w:rsidRPr="00463381">
              <w:rPr>
                <w:rFonts w:ascii="Times New Roman" w:eastAsia="Times New Roman" w:hAnsi="Times New Roman" w:cs="Times New Roman"/>
                <w:b/>
                <w:sz w:val="24"/>
                <w:szCs w:val="24"/>
                <w:lang w:eastAsia="ru-RU"/>
              </w:rPr>
              <w:t>Познавательное развитие</w:t>
            </w:r>
            <w:r w:rsidR="006F3594" w:rsidRPr="00463381">
              <w:rPr>
                <w:rFonts w:ascii="Times New Roman" w:eastAsia="Times New Roman" w:hAnsi="Times New Roman" w:cs="Times New Roman"/>
                <w:sz w:val="24"/>
                <w:szCs w:val="24"/>
                <w:lang w:eastAsia="ru-RU"/>
              </w:rPr>
              <w:t xml:space="preserve"> </w:t>
            </w:r>
          </w:p>
          <w:p w:rsidR="003F2545" w:rsidRPr="00463381" w:rsidRDefault="006F3594" w:rsidP="003F2545">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sz w:val="24"/>
                <w:szCs w:val="24"/>
                <w:lang w:eastAsia="ru-RU"/>
              </w:rPr>
              <w:t xml:space="preserve"> </w:t>
            </w:r>
            <w:r w:rsidRPr="00463381">
              <w:rPr>
                <w:rFonts w:ascii="Times New Roman" w:eastAsia="Times New Roman" w:hAnsi="Times New Roman" w:cs="Times New Roman"/>
                <w:b/>
                <w:sz w:val="24"/>
                <w:szCs w:val="24"/>
                <w:lang w:eastAsia="ru-RU"/>
              </w:rPr>
              <w:t xml:space="preserve">Ребенок и окружающий мир     </w:t>
            </w:r>
            <w:r w:rsidR="003F2545" w:rsidRPr="00463381">
              <w:rPr>
                <w:rFonts w:ascii="Times New Roman" w:eastAsia="Times New Roman" w:hAnsi="Times New Roman" w:cs="Times New Roman"/>
                <w:sz w:val="24"/>
                <w:szCs w:val="24"/>
                <w:lang w:eastAsia="ru-RU"/>
              </w:rPr>
              <w:t>9.40-10.00</w:t>
            </w:r>
          </w:p>
          <w:p w:rsidR="003F2545" w:rsidRPr="00463381" w:rsidRDefault="003F2545" w:rsidP="003F2545">
            <w:pPr>
              <w:spacing w:after="0" w:line="240" w:lineRule="auto"/>
              <w:rPr>
                <w:rFonts w:ascii="Times New Roman" w:eastAsia="Times New Roman" w:hAnsi="Times New Roman" w:cs="Times New Roman"/>
                <w:b/>
                <w:i/>
                <w:sz w:val="24"/>
                <w:szCs w:val="24"/>
                <w:lang w:eastAsia="ru-RU"/>
              </w:rPr>
            </w:pPr>
          </w:p>
        </w:tc>
      </w:tr>
      <w:tr w:rsidR="003F2545" w:rsidRPr="00463381" w:rsidTr="006F3594">
        <w:trPr>
          <w:trHeight w:val="1125"/>
        </w:trPr>
        <w:tc>
          <w:tcPr>
            <w:tcW w:w="1731" w:type="dxa"/>
            <w:tcBorders>
              <w:top w:val="single" w:sz="4" w:space="0" w:color="auto"/>
              <w:left w:val="single" w:sz="4" w:space="0" w:color="auto"/>
              <w:bottom w:val="single" w:sz="4" w:space="0" w:color="auto"/>
              <w:right w:val="single" w:sz="4" w:space="0" w:color="auto"/>
            </w:tcBorders>
          </w:tcPr>
          <w:p w:rsidR="001A4587" w:rsidRDefault="001A4587" w:rsidP="003F2545">
            <w:pPr>
              <w:spacing w:after="0" w:line="240" w:lineRule="auto"/>
              <w:rPr>
                <w:rFonts w:ascii="Times New Roman" w:eastAsia="Times New Roman" w:hAnsi="Times New Roman" w:cs="Times New Roman"/>
                <w:b/>
                <w:i/>
                <w:sz w:val="24"/>
                <w:szCs w:val="24"/>
                <w:lang w:eastAsia="ru-RU"/>
              </w:rPr>
            </w:pPr>
          </w:p>
          <w:p w:rsidR="003F2545" w:rsidRPr="00463381" w:rsidRDefault="006F3594" w:rsidP="003F2545">
            <w:pPr>
              <w:spacing w:after="0" w:line="240" w:lineRule="auto"/>
              <w:rPr>
                <w:rFonts w:ascii="Times New Roman" w:eastAsia="Times New Roman" w:hAnsi="Times New Roman" w:cs="Times New Roman"/>
                <w:b/>
                <w:i/>
                <w:sz w:val="24"/>
                <w:szCs w:val="24"/>
                <w:lang w:eastAsia="ru-RU"/>
              </w:rPr>
            </w:pPr>
            <w:r w:rsidRPr="00463381">
              <w:rPr>
                <w:rFonts w:ascii="Times New Roman" w:eastAsia="Times New Roman" w:hAnsi="Times New Roman" w:cs="Times New Roman"/>
                <w:b/>
                <w:i/>
                <w:sz w:val="24"/>
                <w:szCs w:val="24"/>
                <w:lang w:eastAsia="ru-RU"/>
              </w:rPr>
              <w:t>вторник</w:t>
            </w:r>
          </w:p>
          <w:p w:rsidR="003F2545" w:rsidRPr="00463381" w:rsidRDefault="003F2545" w:rsidP="003F2545">
            <w:pPr>
              <w:spacing w:after="0" w:line="240" w:lineRule="auto"/>
              <w:rPr>
                <w:rFonts w:ascii="Times New Roman" w:eastAsia="Times New Roman" w:hAnsi="Times New Roman" w:cs="Times New Roman"/>
                <w:b/>
                <w:i/>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6F3594" w:rsidRPr="00463381" w:rsidRDefault="006F3594" w:rsidP="006F3594">
            <w:pPr>
              <w:pStyle w:val="a5"/>
              <w:numPr>
                <w:ilvl w:val="0"/>
                <w:numId w:val="68"/>
              </w:numPr>
              <w:rPr>
                <w:b/>
              </w:rPr>
            </w:pPr>
            <w:r w:rsidRPr="00463381">
              <w:rPr>
                <w:b/>
              </w:rPr>
              <w:t xml:space="preserve">Художественно- эстетическое развитие </w:t>
            </w:r>
          </w:p>
          <w:p w:rsidR="003F2545" w:rsidRPr="00463381" w:rsidRDefault="006F3594" w:rsidP="006F3594">
            <w:pPr>
              <w:pStyle w:val="a5"/>
              <w:ind w:left="360"/>
            </w:pPr>
            <w:r w:rsidRPr="00463381">
              <w:rPr>
                <w:b/>
              </w:rPr>
              <w:t xml:space="preserve"> </w:t>
            </w:r>
            <w:r w:rsidR="003F2545" w:rsidRPr="00463381">
              <w:rPr>
                <w:b/>
              </w:rPr>
              <w:t xml:space="preserve">Музыка </w:t>
            </w:r>
            <w:r w:rsidRPr="00463381">
              <w:rPr>
                <w:b/>
              </w:rPr>
              <w:t xml:space="preserve">    </w:t>
            </w:r>
            <w:r w:rsidR="003F2545" w:rsidRPr="00463381">
              <w:t>9.10- 9.30</w:t>
            </w:r>
          </w:p>
          <w:p w:rsidR="006F3594" w:rsidRPr="00463381" w:rsidRDefault="006F3594" w:rsidP="006F3594">
            <w:pPr>
              <w:pStyle w:val="a5"/>
              <w:numPr>
                <w:ilvl w:val="0"/>
                <w:numId w:val="68"/>
              </w:numPr>
            </w:pPr>
            <w:r w:rsidRPr="00463381">
              <w:rPr>
                <w:b/>
              </w:rPr>
              <w:t>Познавательное развитие</w:t>
            </w:r>
            <w:r w:rsidRPr="00463381">
              <w:t xml:space="preserve">  </w:t>
            </w:r>
          </w:p>
          <w:p w:rsidR="003F2545" w:rsidRPr="00463381" w:rsidRDefault="003F2545" w:rsidP="006F3594">
            <w:pPr>
              <w:pStyle w:val="a5"/>
              <w:ind w:left="360"/>
            </w:pPr>
            <w:r w:rsidRPr="00463381">
              <w:rPr>
                <w:b/>
              </w:rPr>
              <w:t xml:space="preserve">ФЭМП </w:t>
            </w:r>
            <w:r w:rsidR="006F3594" w:rsidRPr="00463381">
              <w:rPr>
                <w:b/>
              </w:rPr>
              <w:t xml:space="preserve">     </w:t>
            </w:r>
            <w:r w:rsidRPr="00463381">
              <w:t>9.40-10.00</w:t>
            </w:r>
          </w:p>
          <w:p w:rsidR="006F3594" w:rsidRPr="00463381" w:rsidRDefault="006F3594" w:rsidP="006F3594">
            <w:pPr>
              <w:pStyle w:val="a5"/>
              <w:ind w:left="360"/>
              <w:rPr>
                <w:b/>
              </w:rPr>
            </w:pPr>
          </w:p>
        </w:tc>
      </w:tr>
      <w:tr w:rsidR="003F2545" w:rsidRPr="00463381" w:rsidTr="006F3594">
        <w:trPr>
          <w:trHeight w:val="698"/>
        </w:trPr>
        <w:tc>
          <w:tcPr>
            <w:tcW w:w="1731" w:type="dxa"/>
            <w:tcBorders>
              <w:top w:val="single" w:sz="4" w:space="0" w:color="auto"/>
              <w:left w:val="single" w:sz="4" w:space="0" w:color="auto"/>
              <w:bottom w:val="single" w:sz="4" w:space="0" w:color="auto"/>
              <w:right w:val="single" w:sz="4" w:space="0" w:color="auto"/>
            </w:tcBorders>
          </w:tcPr>
          <w:p w:rsidR="001A4587" w:rsidRDefault="001A4587" w:rsidP="003F2545">
            <w:pPr>
              <w:spacing w:after="0" w:line="240" w:lineRule="auto"/>
              <w:rPr>
                <w:rFonts w:ascii="Times New Roman" w:eastAsia="Times New Roman" w:hAnsi="Times New Roman" w:cs="Times New Roman"/>
                <w:b/>
                <w:i/>
                <w:sz w:val="24"/>
                <w:szCs w:val="24"/>
                <w:lang w:eastAsia="ru-RU"/>
              </w:rPr>
            </w:pPr>
          </w:p>
          <w:p w:rsidR="003F2545" w:rsidRPr="00463381" w:rsidRDefault="006F3594" w:rsidP="003F2545">
            <w:pPr>
              <w:spacing w:after="0" w:line="240" w:lineRule="auto"/>
              <w:rPr>
                <w:rFonts w:ascii="Times New Roman" w:eastAsia="Times New Roman" w:hAnsi="Times New Roman" w:cs="Times New Roman"/>
                <w:b/>
                <w:i/>
                <w:sz w:val="24"/>
                <w:szCs w:val="24"/>
                <w:lang w:eastAsia="ru-RU"/>
              </w:rPr>
            </w:pPr>
            <w:r w:rsidRPr="00463381">
              <w:rPr>
                <w:rFonts w:ascii="Times New Roman" w:eastAsia="Times New Roman" w:hAnsi="Times New Roman" w:cs="Times New Roman"/>
                <w:b/>
                <w:i/>
                <w:sz w:val="24"/>
                <w:szCs w:val="24"/>
                <w:lang w:eastAsia="ru-RU"/>
              </w:rPr>
              <w:t>среда</w:t>
            </w:r>
          </w:p>
          <w:p w:rsidR="003F2545" w:rsidRPr="00463381" w:rsidRDefault="003F2545" w:rsidP="003F2545">
            <w:pPr>
              <w:spacing w:after="0" w:line="240" w:lineRule="auto"/>
              <w:rPr>
                <w:rFonts w:ascii="Times New Roman" w:eastAsia="Times New Roman" w:hAnsi="Times New Roman" w:cs="Times New Roman"/>
                <w:b/>
                <w:i/>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3F2545" w:rsidRPr="00463381" w:rsidRDefault="003F2545" w:rsidP="003F2545">
            <w:pPr>
              <w:spacing w:after="0" w:line="240" w:lineRule="auto"/>
              <w:rPr>
                <w:rFonts w:ascii="Times New Roman" w:eastAsia="Times New Roman" w:hAnsi="Times New Roman" w:cs="Times New Roman"/>
                <w:sz w:val="24"/>
                <w:szCs w:val="24"/>
                <w:lang w:eastAsia="ru-RU"/>
              </w:rPr>
            </w:pPr>
            <w:r w:rsidRPr="00463381">
              <w:rPr>
                <w:rFonts w:ascii="Times New Roman" w:eastAsia="Times New Roman" w:hAnsi="Times New Roman" w:cs="Times New Roman"/>
                <w:b/>
                <w:i/>
                <w:sz w:val="24"/>
                <w:szCs w:val="24"/>
                <w:lang w:eastAsia="ru-RU"/>
              </w:rPr>
              <w:t>1.</w:t>
            </w:r>
            <w:r w:rsidRPr="00463381">
              <w:rPr>
                <w:rFonts w:ascii="Times New Roman" w:eastAsia="Times New Roman" w:hAnsi="Times New Roman" w:cs="Times New Roman"/>
                <w:b/>
                <w:sz w:val="24"/>
                <w:szCs w:val="24"/>
                <w:lang w:eastAsia="ru-RU"/>
              </w:rPr>
              <w:t xml:space="preserve"> Физическое  развитие</w:t>
            </w:r>
            <w:r w:rsidR="006F3594" w:rsidRPr="00463381">
              <w:rPr>
                <w:rFonts w:ascii="Times New Roman" w:eastAsia="Times New Roman" w:hAnsi="Times New Roman" w:cs="Times New Roman"/>
                <w:sz w:val="24"/>
                <w:szCs w:val="24"/>
                <w:lang w:eastAsia="ru-RU"/>
              </w:rPr>
              <w:t xml:space="preserve">    </w:t>
            </w:r>
            <w:r w:rsidRPr="00463381">
              <w:rPr>
                <w:rFonts w:ascii="Times New Roman" w:eastAsia="Times New Roman" w:hAnsi="Times New Roman" w:cs="Times New Roman"/>
                <w:sz w:val="24"/>
                <w:szCs w:val="24"/>
                <w:lang w:eastAsia="ru-RU"/>
              </w:rPr>
              <w:t>9.10- 9.30</w:t>
            </w:r>
          </w:p>
          <w:p w:rsidR="003F2545" w:rsidRPr="00463381" w:rsidRDefault="003F2545" w:rsidP="003F2545">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sz w:val="24"/>
                <w:szCs w:val="24"/>
                <w:lang w:eastAsia="ru-RU"/>
              </w:rPr>
              <w:t>2.</w:t>
            </w:r>
            <w:r w:rsidRPr="00463381">
              <w:rPr>
                <w:rFonts w:ascii="Times New Roman" w:eastAsia="Times New Roman" w:hAnsi="Times New Roman" w:cs="Times New Roman"/>
                <w:b/>
                <w:sz w:val="24"/>
                <w:szCs w:val="24"/>
                <w:lang w:eastAsia="ru-RU"/>
              </w:rPr>
              <w:t xml:space="preserve"> Речевое развитие</w:t>
            </w:r>
            <w:r w:rsidR="006F3594" w:rsidRPr="00463381">
              <w:rPr>
                <w:rFonts w:ascii="Times New Roman" w:eastAsia="Times New Roman" w:hAnsi="Times New Roman" w:cs="Times New Roman"/>
                <w:b/>
                <w:sz w:val="24"/>
                <w:szCs w:val="24"/>
                <w:lang w:eastAsia="ru-RU"/>
              </w:rPr>
              <w:t xml:space="preserve">          </w:t>
            </w:r>
            <w:r w:rsidRPr="00463381">
              <w:rPr>
                <w:rFonts w:ascii="Times New Roman" w:eastAsia="Times New Roman" w:hAnsi="Times New Roman" w:cs="Times New Roman"/>
                <w:sz w:val="24"/>
                <w:szCs w:val="24"/>
                <w:lang w:eastAsia="ru-RU"/>
              </w:rPr>
              <w:t>9.40-10.00</w:t>
            </w:r>
          </w:p>
          <w:p w:rsidR="003F2545" w:rsidRPr="00463381" w:rsidRDefault="003F2545" w:rsidP="003F2545">
            <w:pPr>
              <w:spacing w:after="0" w:line="240" w:lineRule="auto"/>
              <w:rPr>
                <w:rFonts w:ascii="Times New Roman" w:eastAsia="Times New Roman" w:hAnsi="Times New Roman" w:cs="Times New Roman"/>
                <w:sz w:val="24"/>
                <w:szCs w:val="24"/>
                <w:lang w:eastAsia="ru-RU"/>
              </w:rPr>
            </w:pPr>
          </w:p>
        </w:tc>
      </w:tr>
      <w:tr w:rsidR="003F2545" w:rsidRPr="00463381" w:rsidTr="006F3594">
        <w:trPr>
          <w:trHeight w:val="1416"/>
        </w:trPr>
        <w:tc>
          <w:tcPr>
            <w:tcW w:w="1731" w:type="dxa"/>
            <w:tcBorders>
              <w:top w:val="single" w:sz="4" w:space="0" w:color="auto"/>
              <w:left w:val="single" w:sz="4" w:space="0" w:color="auto"/>
              <w:bottom w:val="single" w:sz="4" w:space="0" w:color="auto"/>
              <w:right w:val="single" w:sz="4" w:space="0" w:color="auto"/>
            </w:tcBorders>
          </w:tcPr>
          <w:p w:rsidR="001A4587" w:rsidRDefault="001A4587" w:rsidP="006F3594">
            <w:pPr>
              <w:spacing w:after="0" w:line="240" w:lineRule="auto"/>
              <w:rPr>
                <w:rFonts w:ascii="Times New Roman" w:eastAsia="Times New Roman" w:hAnsi="Times New Roman" w:cs="Times New Roman"/>
                <w:b/>
                <w:i/>
                <w:sz w:val="24"/>
                <w:szCs w:val="24"/>
                <w:lang w:eastAsia="ru-RU"/>
              </w:rPr>
            </w:pPr>
          </w:p>
          <w:p w:rsidR="003F2545" w:rsidRPr="00463381" w:rsidRDefault="006F3594" w:rsidP="006F3594">
            <w:pPr>
              <w:spacing w:after="0" w:line="240" w:lineRule="auto"/>
              <w:rPr>
                <w:rFonts w:ascii="Times New Roman" w:eastAsia="Times New Roman" w:hAnsi="Times New Roman" w:cs="Times New Roman"/>
                <w:b/>
                <w:i/>
                <w:sz w:val="24"/>
                <w:szCs w:val="24"/>
                <w:lang w:eastAsia="ru-RU"/>
              </w:rPr>
            </w:pPr>
            <w:r w:rsidRPr="00463381">
              <w:rPr>
                <w:rFonts w:ascii="Times New Roman" w:eastAsia="Times New Roman" w:hAnsi="Times New Roman" w:cs="Times New Roman"/>
                <w:b/>
                <w:i/>
                <w:sz w:val="24"/>
                <w:szCs w:val="24"/>
                <w:lang w:eastAsia="ru-RU"/>
              </w:rPr>
              <w:t>четверг</w:t>
            </w:r>
          </w:p>
        </w:tc>
        <w:tc>
          <w:tcPr>
            <w:tcW w:w="7938" w:type="dxa"/>
            <w:tcBorders>
              <w:top w:val="single" w:sz="4" w:space="0" w:color="auto"/>
              <w:left w:val="single" w:sz="4" w:space="0" w:color="auto"/>
              <w:bottom w:val="single" w:sz="4" w:space="0" w:color="auto"/>
              <w:right w:val="single" w:sz="4" w:space="0" w:color="auto"/>
            </w:tcBorders>
            <w:hideMark/>
          </w:tcPr>
          <w:p w:rsidR="003F2545" w:rsidRPr="00463381" w:rsidRDefault="003F2545" w:rsidP="003F2545">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1. Худ</w:t>
            </w:r>
            <w:r w:rsidR="006F3594" w:rsidRPr="00463381">
              <w:rPr>
                <w:rFonts w:ascii="Times New Roman" w:eastAsia="Times New Roman" w:hAnsi="Times New Roman" w:cs="Times New Roman"/>
                <w:b/>
                <w:sz w:val="24"/>
                <w:szCs w:val="24"/>
                <w:lang w:eastAsia="ru-RU"/>
              </w:rPr>
              <w:t xml:space="preserve">ожественно- </w:t>
            </w:r>
            <w:r w:rsidRPr="00463381">
              <w:rPr>
                <w:rFonts w:ascii="Times New Roman" w:eastAsia="Times New Roman" w:hAnsi="Times New Roman" w:cs="Times New Roman"/>
                <w:b/>
                <w:sz w:val="24"/>
                <w:szCs w:val="24"/>
                <w:lang w:eastAsia="ru-RU"/>
              </w:rPr>
              <w:t>эсте</w:t>
            </w:r>
            <w:r w:rsidR="006F3594" w:rsidRPr="00463381">
              <w:rPr>
                <w:rFonts w:ascii="Times New Roman" w:eastAsia="Times New Roman" w:hAnsi="Times New Roman" w:cs="Times New Roman"/>
                <w:b/>
                <w:sz w:val="24"/>
                <w:szCs w:val="24"/>
                <w:lang w:eastAsia="ru-RU"/>
              </w:rPr>
              <w:t>тическое развитие</w:t>
            </w:r>
          </w:p>
          <w:p w:rsidR="003F2545" w:rsidRPr="00463381" w:rsidRDefault="006F3594" w:rsidP="003F2545">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 xml:space="preserve">     </w:t>
            </w:r>
            <w:r w:rsidR="003F2545" w:rsidRPr="00463381">
              <w:rPr>
                <w:rFonts w:ascii="Times New Roman" w:eastAsia="Times New Roman" w:hAnsi="Times New Roman" w:cs="Times New Roman"/>
                <w:b/>
                <w:sz w:val="24"/>
                <w:szCs w:val="24"/>
                <w:lang w:eastAsia="ru-RU"/>
              </w:rPr>
              <w:t>Музыка</w:t>
            </w:r>
            <w:r w:rsidR="003F2545" w:rsidRPr="00463381">
              <w:rPr>
                <w:rFonts w:ascii="Times New Roman" w:eastAsia="Times New Roman" w:hAnsi="Times New Roman" w:cs="Times New Roman"/>
                <w:b/>
                <w:i/>
                <w:sz w:val="24"/>
                <w:szCs w:val="24"/>
                <w:lang w:eastAsia="ru-RU"/>
              </w:rPr>
              <w:t xml:space="preserve"> </w:t>
            </w:r>
            <w:r w:rsidRPr="00463381">
              <w:rPr>
                <w:rFonts w:ascii="Times New Roman" w:eastAsia="Times New Roman" w:hAnsi="Times New Roman" w:cs="Times New Roman"/>
                <w:b/>
                <w:sz w:val="24"/>
                <w:szCs w:val="24"/>
                <w:lang w:eastAsia="ru-RU"/>
              </w:rPr>
              <w:t xml:space="preserve">   </w:t>
            </w:r>
            <w:r w:rsidR="003F2545" w:rsidRPr="00463381">
              <w:rPr>
                <w:rFonts w:ascii="Times New Roman" w:eastAsia="Times New Roman" w:hAnsi="Times New Roman" w:cs="Times New Roman"/>
                <w:sz w:val="24"/>
                <w:szCs w:val="24"/>
                <w:lang w:eastAsia="ru-RU"/>
              </w:rPr>
              <w:t>9.10- 9.30</w:t>
            </w:r>
          </w:p>
          <w:p w:rsidR="003F2545" w:rsidRPr="00463381" w:rsidRDefault="003F2545" w:rsidP="003F2545">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sz w:val="24"/>
                <w:szCs w:val="24"/>
                <w:lang w:eastAsia="ru-RU"/>
              </w:rPr>
              <w:t xml:space="preserve"> 2.</w:t>
            </w:r>
            <w:r w:rsidRPr="00463381">
              <w:rPr>
                <w:rFonts w:ascii="Times New Roman" w:eastAsia="Times New Roman" w:hAnsi="Times New Roman" w:cs="Times New Roman"/>
                <w:b/>
                <w:sz w:val="24"/>
                <w:szCs w:val="24"/>
                <w:lang w:eastAsia="ru-RU"/>
              </w:rPr>
              <w:t xml:space="preserve"> </w:t>
            </w:r>
            <w:r w:rsidR="006F3594" w:rsidRPr="00463381">
              <w:rPr>
                <w:rFonts w:ascii="Times New Roman" w:eastAsia="Times New Roman" w:hAnsi="Times New Roman" w:cs="Times New Roman"/>
                <w:b/>
                <w:sz w:val="24"/>
                <w:szCs w:val="24"/>
                <w:lang w:eastAsia="ru-RU"/>
              </w:rPr>
              <w:t>Художественно- эстетическое развитие</w:t>
            </w:r>
          </w:p>
          <w:p w:rsidR="003F2545" w:rsidRPr="00463381" w:rsidRDefault="006F3594" w:rsidP="003F2545">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 xml:space="preserve">       </w:t>
            </w:r>
            <w:r w:rsidR="003F2545" w:rsidRPr="00463381">
              <w:rPr>
                <w:rFonts w:ascii="Times New Roman" w:eastAsia="Times New Roman" w:hAnsi="Times New Roman" w:cs="Times New Roman"/>
                <w:b/>
                <w:sz w:val="24"/>
                <w:szCs w:val="24"/>
                <w:lang w:eastAsia="ru-RU"/>
              </w:rPr>
              <w:t>Рисование</w:t>
            </w:r>
            <w:r w:rsidRPr="00463381">
              <w:rPr>
                <w:rFonts w:ascii="Times New Roman" w:eastAsia="Times New Roman" w:hAnsi="Times New Roman" w:cs="Times New Roman"/>
                <w:b/>
                <w:sz w:val="24"/>
                <w:szCs w:val="24"/>
                <w:lang w:eastAsia="ru-RU"/>
              </w:rPr>
              <w:t xml:space="preserve">     </w:t>
            </w:r>
            <w:r w:rsidR="003F2545" w:rsidRPr="00463381">
              <w:rPr>
                <w:rFonts w:ascii="Times New Roman" w:eastAsia="Times New Roman" w:hAnsi="Times New Roman" w:cs="Times New Roman"/>
                <w:sz w:val="24"/>
                <w:szCs w:val="24"/>
                <w:lang w:eastAsia="ru-RU"/>
              </w:rPr>
              <w:t>9.40-10.00</w:t>
            </w:r>
          </w:p>
        </w:tc>
      </w:tr>
      <w:tr w:rsidR="003F2545" w:rsidRPr="00463381" w:rsidTr="006F3594">
        <w:trPr>
          <w:trHeight w:val="991"/>
        </w:trPr>
        <w:tc>
          <w:tcPr>
            <w:tcW w:w="1731" w:type="dxa"/>
            <w:tcBorders>
              <w:top w:val="single" w:sz="4" w:space="0" w:color="auto"/>
              <w:left w:val="single" w:sz="4" w:space="0" w:color="auto"/>
              <w:bottom w:val="single" w:sz="4" w:space="0" w:color="auto"/>
              <w:right w:val="single" w:sz="4" w:space="0" w:color="auto"/>
            </w:tcBorders>
          </w:tcPr>
          <w:p w:rsidR="001A4587" w:rsidRDefault="001A4587" w:rsidP="003F2545">
            <w:pPr>
              <w:spacing w:after="0" w:line="240" w:lineRule="auto"/>
              <w:rPr>
                <w:rFonts w:ascii="Times New Roman" w:eastAsia="Times New Roman" w:hAnsi="Times New Roman" w:cs="Times New Roman"/>
                <w:b/>
                <w:i/>
                <w:sz w:val="24"/>
                <w:szCs w:val="24"/>
                <w:lang w:eastAsia="ru-RU"/>
              </w:rPr>
            </w:pPr>
          </w:p>
          <w:p w:rsidR="003F2545" w:rsidRPr="00463381" w:rsidRDefault="006F3594" w:rsidP="003F2545">
            <w:pPr>
              <w:spacing w:after="0" w:line="240" w:lineRule="auto"/>
              <w:rPr>
                <w:rFonts w:ascii="Times New Roman" w:eastAsia="Times New Roman" w:hAnsi="Times New Roman" w:cs="Times New Roman"/>
                <w:b/>
                <w:i/>
                <w:sz w:val="24"/>
                <w:szCs w:val="24"/>
                <w:lang w:eastAsia="ru-RU"/>
              </w:rPr>
            </w:pPr>
            <w:r w:rsidRPr="00463381">
              <w:rPr>
                <w:rFonts w:ascii="Times New Roman" w:eastAsia="Times New Roman" w:hAnsi="Times New Roman" w:cs="Times New Roman"/>
                <w:b/>
                <w:i/>
                <w:sz w:val="24"/>
                <w:szCs w:val="24"/>
                <w:lang w:eastAsia="ru-RU"/>
              </w:rPr>
              <w:t>пятница</w:t>
            </w:r>
          </w:p>
          <w:p w:rsidR="003F2545" w:rsidRPr="00463381" w:rsidRDefault="003F2545" w:rsidP="003F2545">
            <w:pPr>
              <w:spacing w:after="0" w:line="240" w:lineRule="auto"/>
              <w:rPr>
                <w:rFonts w:ascii="Times New Roman" w:eastAsia="Times New Roman" w:hAnsi="Times New Roman" w:cs="Times New Roman"/>
                <w:b/>
                <w:i/>
                <w:sz w:val="24"/>
                <w:szCs w:val="24"/>
                <w:lang w:eastAsia="ru-RU"/>
              </w:rPr>
            </w:pPr>
          </w:p>
          <w:p w:rsidR="003F2545" w:rsidRPr="00463381" w:rsidRDefault="003F2545" w:rsidP="003F2545">
            <w:pPr>
              <w:spacing w:after="0" w:line="240" w:lineRule="auto"/>
              <w:rPr>
                <w:rFonts w:ascii="Times New Roman" w:eastAsia="Times New Roman" w:hAnsi="Times New Roman" w:cs="Times New Roman"/>
                <w:b/>
                <w:i/>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6F3594" w:rsidRPr="00463381" w:rsidRDefault="003F2545" w:rsidP="006F3594">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 xml:space="preserve">1. </w:t>
            </w:r>
            <w:r w:rsidR="006F3594" w:rsidRPr="00463381">
              <w:rPr>
                <w:rFonts w:ascii="Times New Roman" w:eastAsia="Times New Roman" w:hAnsi="Times New Roman" w:cs="Times New Roman"/>
                <w:b/>
                <w:sz w:val="24"/>
                <w:szCs w:val="24"/>
                <w:lang w:eastAsia="ru-RU"/>
              </w:rPr>
              <w:t>Художественно- эстетическое развитие</w:t>
            </w:r>
          </w:p>
          <w:p w:rsidR="003F2545" w:rsidRPr="00463381" w:rsidRDefault="003F2545" w:rsidP="003F2545">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Аппл</w:t>
            </w:r>
            <w:r w:rsidR="006F3594" w:rsidRPr="00463381">
              <w:rPr>
                <w:rFonts w:ascii="Times New Roman" w:eastAsia="Times New Roman" w:hAnsi="Times New Roman" w:cs="Times New Roman"/>
                <w:b/>
                <w:sz w:val="24"/>
                <w:szCs w:val="24"/>
                <w:lang w:eastAsia="ru-RU"/>
              </w:rPr>
              <w:t>икация</w:t>
            </w:r>
            <w:r w:rsidRPr="00463381">
              <w:rPr>
                <w:rFonts w:ascii="Times New Roman" w:eastAsia="Times New Roman" w:hAnsi="Times New Roman" w:cs="Times New Roman"/>
                <w:b/>
                <w:sz w:val="24"/>
                <w:szCs w:val="24"/>
                <w:lang w:eastAsia="ru-RU"/>
              </w:rPr>
              <w:t>/лепка</w:t>
            </w:r>
            <w:r w:rsidR="006F3594" w:rsidRPr="00463381">
              <w:rPr>
                <w:rFonts w:ascii="Times New Roman" w:eastAsia="Times New Roman" w:hAnsi="Times New Roman" w:cs="Times New Roman"/>
                <w:b/>
                <w:sz w:val="24"/>
                <w:szCs w:val="24"/>
                <w:lang w:eastAsia="ru-RU"/>
              </w:rPr>
              <w:t xml:space="preserve">    </w:t>
            </w:r>
            <w:r w:rsidRPr="00463381">
              <w:rPr>
                <w:rFonts w:ascii="Times New Roman" w:eastAsia="Times New Roman" w:hAnsi="Times New Roman" w:cs="Times New Roman"/>
                <w:sz w:val="24"/>
                <w:szCs w:val="24"/>
                <w:lang w:eastAsia="ru-RU"/>
              </w:rPr>
              <w:t>9.10- 9.30</w:t>
            </w:r>
          </w:p>
          <w:p w:rsidR="003F2545" w:rsidRPr="00463381" w:rsidRDefault="003F2545" w:rsidP="003F2545">
            <w:pPr>
              <w:spacing w:after="0" w:line="240" w:lineRule="auto"/>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sz w:val="24"/>
                <w:szCs w:val="24"/>
                <w:lang w:eastAsia="ru-RU"/>
              </w:rPr>
              <w:t>3.</w:t>
            </w:r>
            <w:r w:rsidR="006F3594" w:rsidRPr="00463381">
              <w:rPr>
                <w:rFonts w:ascii="Times New Roman" w:eastAsia="Times New Roman" w:hAnsi="Times New Roman" w:cs="Times New Roman"/>
                <w:b/>
                <w:sz w:val="24"/>
                <w:szCs w:val="24"/>
                <w:lang w:eastAsia="ru-RU"/>
              </w:rPr>
              <w:t xml:space="preserve">Физическое развитие   </w:t>
            </w:r>
            <w:r w:rsidRPr="00463381">
              <w:rPr>
                <w:rFonts w:ascii="Times New Roman" w:eastAsia="Times New Roman" w:hAnsi="Times New Roman" w:cs="Times New Roman"/>
                <w:b/>
                <w:sz w:val="24"/>
                <w:szCs w:val="24"/>
                <w:lang w:eastAsia="ru-RU"/>
              </w:rPr>
              <w:t>на прогулке</w:t>
            </w:r>
            <w:r w:rsidR="006F3594" w:rsidRPr="00463381">
              <w:rPr>
                <w:rFonts w:ascii="Times New Roman" w:eastAsia="Times New Roman" w:hAnsi="Times New Roman" w:cs="Times New Roman"/>
                <w:b/>
                <w:sz w:val="24"/>
                <w:szCs w:val="24"/>
                <w:lang w:eastAsia="ru-RU"/>
              </w:rPr>
              <w:t xml:space="preserve">    </w:t>
            </w:r>
            <w:r w:rsidRPr="00463381">
              <w:rPr>
                <w:rFonts w:ascii="Times New Roman" w:eastAsia="Times New Roman" w:hAnsi="Times New Roman" w:cs="Times New Roman"/>
                <w:sz w:val="24"/>
                <w:szCs w:val="24"/>
                <w:lang w:eastAsia="ru-RU"/>
              </w:rPr>
              <w:t>10.10-10.20</w:t>
            </w:r>
          </w:p>
        </w:tc>
      </w:tr>
      <w:tr w:rsidR="006F3594" w:rsidRPr="00463381" w:rsidTr="005A24F4">
        <w:trPr>
          <w:trHeight w:val="300"/>
        </w:trPr>
        <w:tc>
          <w:tcPr>
            <w:tcW w:w="9669" w:type="dxa"/>
            <w:gridSpan w:val="2"/>
            <w:tcBorders>
              <w:top w:val="single" w:sz="4" w:space="0" w:color="auto"/>
              <w:left w:val="single" w:sz="4" w:space="0" w:color="auto"/>
              <w:bottom w:val="single" w:sz="4" w:space="0" w:color="auto"/>
              <w:right w:val="single" w:sz="4" w:space="0" w:color="auto"/>
            </w:tcBorders>
          </w:tcPr>
          <w:p w:rsidR="001A4587" w:rsidRDefault="001A4587" w:rsidP="006F3594">
            <w:pPr>
              <w:spacing w:after="0" w:line="240" w:lineRule="auto"/>
              <w:jc w:val="center"/>
              <w:rPr>
                <w:rFonts w:ascii="Times New Roman" w:eastAsia="Times New Roman" w:hAnsi="Times New Roman" w:cs="Times New Roman"/>
                <w:b/>
                <w:sz w:val="24"/>
                <w:szCs w:val="24"/>
                <w:lang w:eastAsia="ru-RU"/>
              </w:rPr>
            </w:pPr>
          </w:p>
          <w:p w:rsidR="006F3594" w:rsidRDefault="006F3594" w:rsidP="006F3594">
            <w:pPr>
              <w:spacing w:after="0" w:line="240" w:lineRule="auto"/>
              <w:jc w:val="center"/>
              <w:rPr>
                <w:rFonts w:ascii="Times New Roman" w:eastAsia="Times New Roman" w:hAnsi="Times New Roman" w:cs="Times New Roman"/>
                <w:b/>
                <w:sz w:val="24"/>
                <w:szCs w:val="24"/>
                <w:lang w:eastAsia="ru-RU"/>
              </w:rPr>
            </w:pPr>
            <w:r w:rsidRPr="00463381">
              <w:rPr>
                <w:rFonts w:ascii="Times New Roman" w:eastAsia="Times New Roman" w:hAnsi="Times New Roman" w:cs="Times New Roman"/>
                <w:b/>
                <w:sz w:val="24"/>
                <w:szCs w:val="24"/>
                <w:lang w:eastAsia="ru-RU"/>
              </w:rPr>
              <w:t>Чтение художественной литературы  ежедневно</w:t>
            </w:r>
          </w:p>
          <w:p w:rsidR="001A4587" w:rsidRPr="00463381" w:rsidRDefault="001A4587" w:rsidP="006F3594">
            <w:pPr>
              <w:spacing w:after="0" w:line="240" w:lineRule="auto"/>
              <w:jc w:val="center"/>
              <w:rPr>
                <w:rFonts w:ascii="Times New Roman" w:eastAsia="Times New Roman" w:hAnsi="Times New Roman" w:cs="Times New Roman"/>
                <w:b/>
                <w:sz w:val="24"/>
                <w:szCs w:val="24"/>
                <w:lang w:eastAsia="ru-RU"/>
              </w:rPr>
            </w:pPr>
          </w:p>
        </w:tc>
      </w:tr>
    </w:tbl>
    <w:p w:rsidR="003F2545" w:rsidRPr="00463381" w:rsidRDefault="003F2545" w:rsidP="003D0D88">
      <w:pPr>
        <w:spacing w:after="0" w:line="240" w:lineRule="auto"/>
        <w:contextualSpacing/>
        <w:rPr>
          <w:rFonts w:ascii="Times New Roman" w:eastAsia="Times New Roman" w:hAnsi="Times New Roman" w:cs="Times New Roman"/>
          <w:b/>
          <w:sz w:val="24"/>
          <w:szCs w:val="24"/>
          <w:lang w:eastAsia="ru-RU"/>
        </w:rPr>
      </w:pPr>
    </w:p>
    <w:p w:rsidR="003F2545" w:rsidRDefault="003F2545"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1A4587" w:rsidRDefault="001A4587" w:rsidP="003D0D88">
      <w:pPr>
        <w:spacing w:after="0" w:line="240" w:lineRule="auto"/>
        <w:contextualSpacing/>
        <w:rPr>
          <w:rFonts w:ascii="Times New Roman" w:eastAsia="Times New Roman" w:hAnsi="Times New Roman" w:cs="Times New Roman"/>
          <w:b/>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rPr>
        <w:lastRenderedPageBreak/>
        <w:t>3.7.</w:t>
      </w:r>
      <w:r w:rsidRPr="00463381">
        <w:rPr>
          <w:rFonts w:ascii="Times New Roman" w:eastAsia="Calibri" w:hAnsi="Times New Roman" w:cs="Times New Roman"/>
          <w:b/>
          <w:sz w:val="24"/>
          <w:szCs w:val="24"/>
          <w:lang w:eastAsia="ru-RU"/>
        </w:rPr>
        <w:t xml:space="preserve"> ОСОБЕННОСТИ ТРАДИЦИОННЫХ СОБЫТИЙ, ПРАЗДНИКОВ, МЕРОПРИЯТИЙ</w:t>
      </w:r>
    </w:p>
    <w:p w:rsidR="00F10BC0" w:rsidRPr="00463381" w:rsidRDefault="00F10BC0" w:rsidP="00F10BC0">
      <w:pPr>
        <w:spacing w:after="0" w:line="240" w:lineRule="auto"/>
        <w:jc w:val="center"/>
        <w:rPr>
          <w:rFonts w:ascii="Times New Roman" w:eastAsia="Calibri" w:hAnsi="Times New Roman" w:cs="Times New Roman"/>
          <w:b/>
          <w:sz w:val="24"/>
          <w:szCs w:val="24"/>
        </w:rPr>
      </w:pP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ab/>
        <w:t xml:space="preserve">Праздники, события, проекты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463381">
        <w:rPr>
          <w:rFonts w:ascii="Times New Roman" w:eastAsia="Calibri" w:hAnsi="Times New Roman" w:cs="Times New Roman"/>
          <w:sz w:val="24"/>
          <w:szCs w:val="24"/>
        </w:rPr>
        <w:t>к</w:t>
      </w:r>
      <w:proofErr w:type="gramEnd"/>
      <w:r w:rsidRPr="00463381">
        <w:rPr>
          <w:rFonts w:ascii="Times New Roman" w:eastAsia="Calibri" w:hAnsi="Times New Roman" w:cs="Times New Roman"/>
          <w:sz w:val="24"/>
          <w:szCs w:val="24"/>
        </w:rPr>
        <w:t>:</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w:t>
      </w:r>
      <w:r w:rsidRPr="00463381">
        <w:rPr>
          <w:rFonts w:ascii="Times New Roman" w:eastAsia="Calibri" w:hAnsi="Times New Roman" w:cs="Times New Roman"/>
          <w:sz w:val="24"/>
          <w:szCs w:val="24"/>
        </w:rPr>
        <w:tab/>
        <w:t xml:space="preserve">явлениям нравственной жизни ребенка </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w:t>
      </w:r>
      <w:r w:rsidRPr="00463381">
        <w:rPr>
          <w:rFonts w:ascii="Times New Roman" w:eastAsia="Calibri" w:hAnsi="Times New Roman" w:cs="Times New Roman"/>
          <w:sz w:val="24"/>
          <w:szCs w:val="24"/>
        </w:rPr>
        <w:tab/>
        <w:t>окружающей природе</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w:t>
      </w:r>
      <w:r w:rsidRPr="00463381">
        <w:rPr>
          <w:rFonts w:ascii="Times New Roman" w:eastAsia="Calibri" w:hAnsi="Times New Roman" w:cs="Times New Roman"/>
          <w:sz w:val="24"/>
          <w:szCs w:val="24"/>
        </w:rPr>
        <w:tab/>
        <w:t xml:space="preserve">миру искусства и литературы </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w:t>
      </w:r>
      <w:r w:rsidRPr="00463381">
        <w:rPr>
          <w:rFonts w:ascii="Times New Roman" w:eastAsia="Calibri" w:hAnsi="Times New Roman" w:cs="Times New Roman"/>
          <w:sz w:val="24"/>
          <w:szCs w:val="24"/>
        </w:rPr>
        <w:tab/>
        <w:t>традиционным для семьи, общества и государства праздничным событиям</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w:t>
      </w:r>
      <w:r w:rsidRPr="00463381">
        <w:rPr>
          <w:rFonts w:ascii="Times New Roman" w:eastAsia="Calibri" w:hAnsi="Times New Roman" w:cs="Times New Roman"/>
          <w:sz w:val="24"/>
          <w:szCs w:val="24"/>
        </w:rPr>
        <w:tab/>
        <w:t xml:space="preserve">событиям, формирующим чувство гражданской принадлежности ребенка (родной    </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            город,  День народного единства, День защитника Отечества и др.)</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w:t>
      </w:r>
      <w:r w:rsidRPr="00463381">
        <w:rPr>
          <w:rFonts w:ascii="Times New Roman" w:eastAsia="Calibri" w:hAnsi="Times New Roman" w:cs="Times New Roman"/>
          <w:sz w:val="24"/>
          <w:szCs w:val="24"/>
        </w:rPr>
        <w:tab/>
        <w:t xml:space="preserve">сезонным явлениям </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w:t>
      </w:r>
      <w:r w:rsidRPr="00463381">
        <w:rPr>
          <w:rFonts w:ascii="Times New Roman" w:eastAsia="Calibri" w:hAnsi="Times New Roman" w:cs="Times New Roman"/>
          <w:sz w:val="24"/>
          <w:szCs w:val="24"/>
        </w:rPr>
        <w:tab/>
        <w:t>народной культуре и  традициям.</w:t>
      </w:r>
    </w:p>
    <w:p w:rsidR="00F10BC0" w:rsidRPr="00463381" w:rsidRDefault="00F10BC0" w:rsidP="00F10BC0">
      <w:pPr>
        <w:spacing w:after="0" w:line="240" w:lineRule="auto"/>
        <w:jc w:val="both"/>
        <w:rPr>
          <w:rFonts w:ascii="Times New Roman" w:eastAsia="Calibri" w:hAnsi="Times New Roman" w:cs="Times New Roman"/>
          <w:sz w:val="24"/>
          <w:szCs w:val="24"/>
        </w:rPr>
      </w:pPr>
    </w:p>
    <w:p w:rsidR="00F10BC0" w:rsidRPr="00463381" w:rsidRDefault="00F10BC0" w:rsidP="00F10BC0">
      <w:pPr>
        <w:spacing w:after="0" w:line="240" w:lineRule="auto"/>
        <w:jc w:val="both"/>
        <w:rPr>
          <w:rFonts w:ascii="Times New Roman" w:eastAsia="Calibri" w:hAnsi="Times New Roman" w:cs="Times New Roman"/>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3000"/>
      </w:tblGrid>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 сентября –День знаний</w:t>
            </w:r>
          </w:p>
        </w:tc>
        <w:tc>
          <w:tcPr>
            <w:tcW w:w="3000"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Праздник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Экскурсия в школу </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3-тья суббота сентября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Мой город Махачкала</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Экскурсия</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8 сентября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«Белые журавли» День памяти  Расула Гамзатова</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Экскурсия к памятнику </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11 сентября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Единый день профилактики ДДТТ</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Акция «Безопасное колесо»</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15 сентября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единения Республики Дагестан</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Праздник </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27-31 октября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 «Золотая осень в Махачкале»</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Утренники </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31 октября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здоровья</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Экскурсия в поликлинику</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16 ноября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толерантности</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Коллективные работы детей и родителей</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20 ноября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Всемирный день ребенка</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24 ноября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матери</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3 декабря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Международный день инвалидов</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Акция «Послание детям планеты»</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5 декабря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Фазу Алиевой</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Литературный вечер</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22-31 декабря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Новый год</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11 января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 Всемирный день «Спасибо!»</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Развлечения, викторины</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16 января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здоровья</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Мероприятия, экскурсии</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20 февраля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Масленица</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Тематическое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23 февраля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Праздник «День защитника Отечества»</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8 марта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«Международный женский день»</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lastRenderedPageBreak/>
              <w:t>Праздничное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22 марта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защиты окружающей среды</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25 марта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Праздник первой борозды</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Тематическое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27 марта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здоровья</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Спортивные эстафеты </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27 марта</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Международный день театра</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Выступление артистов театра в ДОУ</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 апреля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смеха</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Клоунада </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12 апреля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Всемирный день космонавтики и авиации</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17 апреля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Акция «Берегите птиц»</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Установка кормушек </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17 апреля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хлеба</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Открытый просмотр</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30 апреля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пожарника</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Мероприятие с приглашением сотрудников пожарной охраны</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7-8 мая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Праздник День победы</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15 мая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семьи</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25 мая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Праздник цветов</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Тематическое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27-28 мая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«До свидания, детский сад!»</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 июня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защиты детей</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12 июня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Конституции РФ</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22 июня</w:t>
            </w:r>
          </w:p>
          <w:p w:rsidR="00F10BC0" w:rsidRPr="00463381" w:rsidRDefault="00F10BC0" w:rsidP="00F10BC0">
            <w:p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Пешапай</w:t>
            </w:r>
            <w:proofErr w:type="spellEnd"/>
            <w:r w:rsidRPr="00463381">
              <w:rPr>
                <w:rFonts w:ascii="Times New Roman" w:eastAsia="Calibri" w:hAnsi="Times New Roman" w:cs="Times New Roman"/>
                <w:b/>
                <w:bCs/>
                <w:sz w:val="24"/>
                <w:szCs w:val="24"/>
              </w:rPr>
              <w:t xml:space="preserve"> – обряд вызова дождя</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Тематическое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25 июня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черешни</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Тематическое 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12 июля </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Семьи, любви и верности</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26 июля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конституции РД</w:t>
            </w:r>
          </w:p>
        </w:tc>
        <w:tc>
          <w:tcPr>
            <w:tcW w:w="3000" w:type="dxa"/>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Праздничное мероприятие</w:t>
            </w:r>
          </w:p>
        </w:tc>
      </w:tr>
      <w:tr w:rsidR="00F10BC0" w:rsidRPr="00463381" w:rsidTr="001A4587">
        <w:tc>
          <w:tcPr>
            <w:tcW w:w="5954" w:type="dxa"/>
            <w:shd w:val="clear" w:color="auto" w:fill="D6E6F4"/>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28 июля</w:t>
            </w:r>
          </w:p>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День Нептуна</w:t>
            </w:r>
          </w:p>
        </w:tc>
        <w:tc>
          <w:tcPr>
            <w:tcW w:w="3000" w:type="dxa"/>
            <w:shd w:val="clear" w:color="auto" w:fill="D6E6F4"/>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Тематическое мероприятие</w:t>
            </w:r>
          </w:p>
        </w:tc>
      </w:tr>
    </w:tbl>
    <w:p w:rsidR="00F10BC0" w:rsidRDefault="00F10BC0" w:rsidP="00F10BC0">
      <w:pPr>
        <w:spacing w:after="0" w:line="240" w:lineRule="auto"/>
        <w:jc w:val="both"/>
        <w:rPr>
          <w:rFonts w:ascii="Times New Roman" w:eastAsia="Calibri" w:hAnsi="Times New Roman" w:cs="Times New Roman"/>
          <w:b/>
          <w:sz w:val="24"/>
          <w:szCs w:val="24"/>
          <w:lang w:eastAsia="ru-RU"/>
        </w:rPr>
      </w:pPr>
    </w:p>
    <w:p w:rsidR="001A4587" w:rsidRDefault="001A4587" w:rsidP="00F10BC0">
      <w:pPr>
        <w:spacing w:after="0" w:line="240" w:lineRule="auto"/>
        <w:jc w:val="both"/>
        <w:rPr>
          <w:rFonts w:ascii="Times New Roman" w:eastAsia="Calibri" w:hAnsi="Times New Roman" w:cs="Times New Roman"/>
          <w:b/>
          <w:sz w:val="24"/>
          <w:szCs w:val="24"/>
          <w:lang w:eastAsia="ru-RU"/>
        </w:rPr>
      </w:pPr>
    </w:p>
    <w:p w:rsidR="001A4587" w:rsidRDefault="001A4587" w:rsidP="00F10BC0">
      <w:pPr>
        <w:spacing w:after="0" w:line="240" w:lineRule="auto"/>
        <w:jc w:val="both"/>
        <w:rPr>
          <w:rFonts w:ascii="Times New Roman" w:eastAsia="Calibri" w:hAnsi="Times New Roman" w:cs="Times New Roman"/>
          <w:b/>
          <w:sz w:val="24"/>
          <w:szCs w:val="24"/>
          <w:lang w:eastAsia="ru-RU"/>
        </w:rPr>
      </w:pPr>
    </w:p>
    <w:p w:rsidR="001A4587" w:rsidRDefault="001A4587" w:rsidP="00F10BC0">
      <w:pPr>
        <w:spacing w:after="0" w:line="240" w:lineRule="auto"/>
        <w:jc w:val="both"/>
        <w:rPr>
          <w:rFonts w:ascii="Times New Roman" w:eastAsia="Calibri" w:hAnsi="Times New Roman" w:cs="Times New Roman"/>
          <w:b/>
          <w:sz w:val="24"/>
          <w:szCs w:val="24"/>
          <w:lang w:eastAsia="ru-RU"/>
        </w:rPr>
      </w:pPr>
    </w:p>
    <w:p w:rsidR="001A4587" w:rsidRDefault="001A4587" w:rsidP="00F10BC0">
      <w:pPr>
        <w:spacing w:after="0" w:line="240" w:lineRule="auto"/>
        <w:jc w:val="both"/>
        <w:rPr>
          <w:rFonts w:ascii="Times New Roman" w:eastAsia="Calibri" w:hAnsi="Times New Roman" w:cs="Times New Roman"/>
          <w:b/>
          <w:sz w:val="24"/>
          <w:szCs w:val="24"/>
          <w:lang w:eastAsia="ru-RU"/>
        </w:rPr>
      </w:pPr>
    </w:p>
    <w:p w:rsidR="001A4587" w:rsidRDefault="001A4587" w:rsidP="00F10BC0">
      <w:pPr>
        <w:spacing w:after="0" w:line="240" w:lineRule="auto"/>
        <w:jc w:val="both"/>
        <w:rPr>
          <w:rFonts w:ascii="Times New Roman" w:eastAsia="Calibri" w:hAnsi="Times New Roman" w:cs="Times New Roman"/>
          <w:b/>
          <w:sz w:val="24"/>
          <w:szCs w:val="24"/>
          <w:lang w:eastAsia="ru-RU"/>
        </w:rPr>
      </w:pPr>
    </w:p>
    <w:p w:rsidR="001A4587" w:rsidRPr="00463381" w:rsidRDefault="001A4587"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ind w:left="-567" w:firstLine="425"/>
        <w:jc w:val="center"/>
        <w:rPr>
          <w:rFonts w:ascii="Times New Roman" w:eastAsia="Calibri" w:hAnsi="Times New Roman" w:cs="Times New Roman"/>
          <w:b/>
          <w:sz w:val="24"/>
          <w:szCs w:val="24"/>
        </w:rPr>
      </w:pPr>
    </w:p>
    <w:p w:rsidR="00F10BC0" w:rsidRPr="00463381" w:rsidRDefault="00F10BC0" w:rsidP="00F10BC0">
      <w:pPr>
        <w:tabs>
          <w:tab w:val="left" w:pos="765"/>
        </w:tabs>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rPr>
        <w:lastRenderedPageBreak/>
        <w:t>3.7.</w:t>
      </w:r>
      <w:r w:rsidRPr="00463381">
        <w:rPr>
          <w:rFonts w:ascii="Times New Roman" w:eastAsia="Calibri" w:hAnsi="Times New Roman" w:cs="Times New Roman"/>
          <w:b/>
          <w:sz w:val="24"/>
          <w:szCs w:val="24"/>
          <w:lang w:eastAsia="ru-RU"/>
        </w:rPr>
        <w:t>РАЗВИВАЮЩАЯ ПРЕДМЕТНО-ПРОСТРАНСТВЕННАЯ СРЕДА</w:t>
      </w:r>
    </w:p>
    <w:p w:rsidR="00F10BC0" w:rsidRPr="00463381" w:rsidRDefault="00F10BC0" w:rsidP="00F10BC0">
      <w:pPr>
        <w:tabs>
          <w:tab w:val="left" w:pos="765"/>
        </w:tabs>
        <w:spacing w:after="0" w:line="240" w:lineRule="auto"/>
        <w:jc w:val="center"/>
        <w:rPr>
          <w:rFonts w:ascii="Times New Roman" w:eastAsia="Calibri" w:hAnsi="Times New Roman" w:cs="Times New Roman"/>
          <w:b/>
          <w:sz w:val="24"/>
          <w:szCs w:val="24"/>
        </w:rPr>
      </w:pP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Развивающая предметно-пространственная среда (РППС)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младшего возраста в соответствии с возрастными особенностями,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РППС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РППС построена на следующих принципах:</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1) насыщенность;</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2) </w:t>
      </w:r>
      <w:proofErr w:type="spellStart"/>
      <w:r w:rsidRPr="00463381">
        <w:rPr>
          <w:rFonts w:ascii="Times New Roman" w:eastAsia="Calibri" w:hAnsi="Times New Roman" w:cs="Times New Roman"/>
          <w:sz w:val="24"/>
          <w:szCs w:val="24"/>
        </w:rPr>
        <w:t>трансформируемость</w:t>
      </w:r>
      <w:proofErr w:type="spellEnd"/>
      <w:r w:rsidRPr="00463381">
        <w:rPr>
          <w:rFonts w:ascii="Times New Roman" w:eastAsia="Calibri" w:hAnsi="Times New Roman" w:cs="Times New Roman"/>
          <w:sz w:val="24"/>
          <w:szCs w:val="24"/>
        </w:rPr>
        <w:t>;</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 xml:space="preserve">3) </w:t>
      </w:r>
      <w:proofErr w:type="spellStart"/>
      <w:r w:rsidRPr="00463381">
        <w:rPr>
          <w:rFonts w:ascii="Times New Roman" w:eastAsia="Calibri" w:hAnsi="Times New Roman" w:cs="Times New Roman"/>
          <w:sz w:val="24"/>
          <w:szCs w:val="24"/>
        </w:rPr>
        <w:t>полифункциональность</w:t>
      </w:r>
      <w:proofErr w:type="spellEnd"/>
      <w:r w:rsidRPr="00463381">
        <w:rPr>
          <w:rFonts w:ascii="Times New Roman" w:eastAsia="Calibri" w:hAnsi="Times New Roman" w:cs="Times New Roman"/>
          <w:sz w:val="24"/>
          <w:szCs w:val="24"/>
        </w:rPr>
        <w:t>;</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4) вариативной;</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5) доступность;</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6) безопасной.</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proofErr w:type="spellStart"/>
      <w:r w:rsidRPr="00463381">
        <w:rPr>
          <w:rFonts w:ascii="Times New Roman" w:eastAsia="Calibri" w:hAnsi="Times New Roman" w:cs="Times New Roman"/>
          <w:sz w:val="24"/>
          <w:szCs w:val="24"/>
        </w:rPr>
        <w:t>Трансформируемость</w:t>
      </w:r>
      <w:proofErr w:type="spellEnd"/>
      <w:r w:rsidRPr="00463381">
        <w:rPr>
          <w:rFonts w:ascii="Times New Roman" w:eastAsia="Calibri" w:hAnsi="Times New Roman" w:cs="Times New Roman"/>
          <w:sz w:val="24"/>
          <w:szCs w:val="24"/>
        </w:rPr>
        <w:t xml:space="preserve"> пространства дает возможность изменений РППС в зависимости от образовательной ситуации, в том числе от меняющихся интересов и возможностей детей;</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proofErr w:type="spellStart"/>
      <w:r w:rsidRPr="00463381">
        <w:rPr>
          <w:rFonts w:ascii="Times New Roman" w:eastAsia="Calibri" w:hAnsi="Times New Roman" w:cs="Times New Roman"/>
          <w:sz w:val="24"/>
          <w:szCs w:val="24"/>
        </w:rPr>
        <w:t>Полифункциональность</w:t>
      </w:r>
      <w:proofErr w:type="spellEnd"/>
      <w:r w:rsidRPr="00463381">
        <w:rPr>
          <w:rFonts w:ascii="Times New Roman" w:eastAsia="Calibri" w:hAnsi="Times New Roman" w:cs="Times New Roman"/>
          <w:sz w:val="24"/>
          <w:szCs w:val="24"/>
        </w:rPr>
        <w:t xml:space="preserve"> материалов позволяет разнообразно использовать различные составляющих предметной среды: дет. мебель, маты, мягкие модули, ширмы, природ. материалы, пригодные в разных видах дет. активности (в т.ч. в качестве предметов-заместителей в дет.игре). </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Безопасность РППС обеспечивает соответствие всех ее элементов требованиям по надежности и безопасности их использования.</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Насыщенность среды соответствует возрастным возможностям детей и содержанию Программы.</w:t>
      </w:r>
    </w:p>
    <w:p w:rsidR="00F10BC0" w:rsidRPr="00463381" w:rsidRDefault="00F10BC0" w:rsidP="00F10BC0">
      <w:pPr>
        <w:spacing w:after="0" w:line="240" w:lineRule="auto"/>
        <w:ind w:right="-286" w:firstLine="425"/>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F10BC0" w:rsidRPr="00463381" w:rsidRDefault="00F10BC0" w:rsidP="00F10BC0">
      <w:pPr>
        <w:numPr>
          <w:ilvl w:val="0"/>
          <w:numId w:val="5"/>
        </w:numPr>
        <w:tabs>
          <w:tab w:val="left" w:pos="284"/>
        </w:tabs>
        <w:spacing w:after="0" w:line="240" w:lineRule="auto"/>
        <w:ind w:right="-28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10BC0" w:rsidRPr="00463381" w:rsidRDefault="00F10BC0" w:rsidP="00F10BC0">
      <w:pPr>
        <w:numPr>
          <w:ilvl w:val="0"/>
          <w:numId w:val="5"/>
        </w:numPr>
        <w:tabs>
          <w:tab w:val="left" w:pos="284"/>
        </w:tabs>
        <w:spacing w:after="0" w:line="240" w:lineRule="auto"/>
        <w:ind w:right="-28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10BC0" w:rsidRPr="00463381" w:rsidRDefault="00F10BC0" w:rsidP="00F10BC0">
      <w:pPr>
        <w:numPr>
          <w:ilvl w:val="0"/>
          <w:numId w:val="5"/>
        </w:numPr>
        <w:tabs>
          <w:tab w:val="left" w:pos="284"/>
        </w:tabs>
        <w:spacing w:after="0" w:line="240" w:lineRule="auto"/>
        <w:ind w:right="-28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F10BC0" w:rsidRDefault="00F10BC0" w:rsidP="00F10BC0">
      <w:pPr>
        <w:numPr>
          <w:ilvl w:val="0"/>
          <w:numId w:val="5"/>
        </w:numPr>
        <w:tabs>
          <w:tab w:val="left" w:pos="284"/>
        </w:tabs>
        <w:spacing w:after="0" w:line="240" w:lineRule="auto"/>
        <w:ind w:right="-286"/>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возможность самовыражения детей.</w:t>
      </w:r>
    </w:p>
    <w:p w:rsidR="001A4587" w:rsidRDefault="001A4587" w:rsidP="001A4587">
      <w:pPr>
        <w:tabs>
          <w:tab w:val="left" w:pos="284"/>
        </w:tabs>
        <w:spacing w:after="0" w:line="240" w:lineRule="auto"/>
        <w:ind w:right="-286"/>
        <w:jc w:val="both"/>
        <w:rPr>
          <w:rFonts w:ascii="Times New Roman" w:eastAsia="Calibri" w:hAnsi="Times New Roman" w:cs="Times New Roman"/>
          <w:sz w:val="24"/>
          <w:szCs w:val="24"/>
        </w:rPr>
      </w:pPr>
    </w:p>
    <w:p w:rsidR="001A4587" w:rsidRDefault="001A4587" w:rsidP="001A4587">
      <w:pPr>
        <w:tabs>
          <w:tab w:val="left" w:pos="284"/>
        </w:tabs>
        <w:spacing w:after="0" w:line="240" w:lineRule="auto"/>
        <w:ind w:right="-286"/>
        <w:jc w:val="both"/>
        <w:rPr>
          <w:rFonts w:ascii="Times New Roman" w:eastAsia="Calibri" w:hAnsi="Times New Roman" w:cs="Times New Roman"/>
          <w:sz w:val="24"/>
          <w:szCs w:val="24"/>
        </w:rPr>
      </w:pPr>
    </w:p>
    <w:p w:rsidR="001A4587" w:rsidRDefault="001A4587" w:rsidP="001A4587">
      <w:pPr>
        <w:tabs>
          <w:tab w:val="left" w:pos="284"/>
        </w:tabs>
        <w:spacing w:after="0" w:line="240" w:lineRule="auto"/>
        <w:ind w:right="-286"/>
        <w:jc w:val="both"/>
        <w:rPr>
          <w:rFonts w:ascii="Times New Roman" w:eastAsia="Calibri" w:hAnsi="Times New Roman" w:cs="Times New Roman"/>
          <w:sz w:val="24"/>
          <w:szCs w:val="24"/>
        </w:rPr>
      </w:pPr>
    </w:p>
    <w:p w:rsidR="001A4587" w:rsidRPr="00463381" w:rsidRDefault="001A4587" w:rsidP="001A4587">
      <w:pPr>
        <w:tabs>
          <w:tab w:val="left" w:pos="284"/>
        </w:tabs>
        <w:spacing w:after="0" w:line="240" w:lineRule="auto"/>
        <w:ind w:right="-286"/>
        <w:jc w:val="both"/>
        <w:rPr>
          <w:rFonts w:ascii="Times New Roman" w:eastAsia="Calibri" w:hAnsi="Times New Roman" w:cs="Times New Roman"/>
          <w:sz w:val="24"/>
          <w:szCs w:val="24"/>
        </w:rPr>
      </w:pPr>
    </w:p>
    <w:p w:rsidR="00F10BC0" w:rsidRPr="00463381" w:rsidRDefault="00F10BC0" w:rsidP="00F10BC0">
      <w:pPr>
        <w:spacing w:after="0" w:line="240" w:lineRule="auto"/>
        <w:jc w:val="both"/>
        <w:rPr>
          <w:rFonts w:ascii="Times New Roman" w:eastAsia="Calibri" w:hAnsi="Times New Roman" w:cs="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969"/>
        <w:gridCol w:w="4678"/>
      </w:tblGrid>
      <w:tr w:rsidR="00F10BC0" w:rsidRPr="00463381" w:rsidTr="001A4587">
        <w:tc>
          <w:tcPr>
            <w:tcW w:w="1985"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lastRenderedPageBreak/>
              <w:t>Помещение</w:t>
            </w:r>
          </w:p>
        </w:tc>
        <w:tc>
          <w:tcPr>
            <w:tcW w:w="3969"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Вид деятельности, процесс</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Участники</w:t>
            </w:r>
          </w:p>
        </w:tc>
      </w:tr>
      <w:tr w:rsidR="00F10BC0" w:rsidRPr="00463381" w:rsidTr="001A4587">
        <w:tc>
          <w:tcPr>
            <w:tcW w:w="1985" w:type="dxa"/>
            <w:vMerge w:val="restart"/>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Музыкальный зал</w:t>
            </w:r>
          </w:p>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Образовательная область "Художественно-эстетическое развитие"</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Музыкальный руководитель,  воспитатели, дети всех возрастных групп</w:t>
            </w:r>
          </w:p>
        </w:tc>
      </w:tr>
      <w:tr w:rsidR="00F10BC0" w:rsidRPr="00463381" w:rsidTr="001A4587">
        <w:tc>
          <w:tcPr>
            <w:tcW w:w="1985" w:type="dxa"/>
            <w:vMerge/>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Праздники, развлечения, концерты, театры</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Музыкальный руководитель, воспитатели, родители, дети всех возрастных групп, театральные коллективы города и региона</w:t>
            </w:r>
          </w:p>
        </w:tc>
      </w:tr>
      <w:tr w:rsidR="00F10BC0" w:rsidRPr="00463381" w:rsidTr="001A4587">
        <w:tc>
          <w:tcPr>
            <w:tcW w:w="1985" w:type="dxa"/>
            <w:vMerge/>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Организация дополнительных образовательных услуг (кружки)</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Музыкальный руководитель, воспитатели, дети дошкольного возраста</w:t>
            </w:r>
          </w:p>
        </w:tc>
      </w:tr>
      <w:tr w:rsidR="00F10BC0" w:rsidRPr="00463381" w:rsidTr="001A4587">
        <w:trPr>
          <w:trHeight w:val="823"/>
        </w:trPr>
        <w:tc>
          <w:tcPr>
            <w:tcW w:w="1985" w:type="dxa"/>
            <w:vMerge/>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Театральная деятельность</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 xml:space="preserve">Музыкальный руководитель, воспитатели, дети всех возрастных групп, родители, гости </w:t>
            </w:r>
          </w:p>
        </w:tc>
      </w:tr>
      <w:tr w:rsidR="00F10BC0" w:rsidRPr="00463381" w:rsidTr="001A4587">
        <w:tc>
          <w:tcPr>
            <w:tcW w:w="1985" w:type="dxa"/>
            <w:vMerge/>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Утренняя гимнастика</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Инструктор по физической культуре, воспитатели, дети всех возрастных групп</w:t>
            </w:r>
          </w:p>
        </w:tc>
      </w:tr>
      <w:tr w:rsidR="00F10BC0" w:rsidRPr="00463381" w:rsidTr="001A4587">
        <w:tc>
          <w:tcPr>
            <w:tcW w:w="1985" w:type="dxa"/>
            <w:vMerge/>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Образовательная область "Физическое развитие"</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Инструктор по физической культуре, воспитатели, дети всех возрастных групп</w:t>
            </w:r>
          </w:p>
        </w:tc>
      </w:tr>
      <w:tr w:rsidR="00F10BC0" w:rsidRPr="00463381" w:rsidTr="001A4587">
        <w:tc>
          <w:tcPr>
            <w:tcW w:w="1985" w:type="dxa"/>
            <w:vMerge/>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Спортивные праздники, развлечения, досуги</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Инструктор по физической культуре, воспитатели, дети всех возрастных групп, родители</w:t>
            </w:r>
          </w:p>
        </w:tc>
      </w:tr>
      <w:tr w:rsidR="00F10BC0" w:rsidRPr="00463381" w:rsidTr="001A4587">
        <w:tc>
          <w:tcPr>
            <w:tcW w:w="1985" w:type="dxa"/>
            <w:vMerge/>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sz w:val="24"/>
                <w:szCs w:val="24"/>
              </w:rPr>
              <w:t>Организация дополнительных образовательных услуг (кружки)</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Инструктор по физической культуре,  дети дошкольных групп</w:t>
            </w:r>
          </w:p>
        </w:tc>
      </w:tr>
      <w:tr w:rsidR="00F10BC0" w:rsidRPr="00463381" w:rsidTr="001A4587">
        <w:tc>
          <w:tcPr>
            <w:tcW w:w="1985" w:type="dxa"/>
            <w:vMerge w:val="restart"/>
            <w:shd w:val="clear" w:color="auto" w:fill="D3DFEE"/>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noProof/>
                <w:sz w:val="24"/>
                <w:szCs w:val="24"/>
              </w:rPr>
              <w:t>Родительские собрания и прочие мероприятия для родителей</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Педагоги, родители, дети</w:t>
            </w:r>
          </w:p>
        </w:tc>
      </w:tr>
      <w:tr w:rsidR="00F10BC0" w:rsidRPr="00463381" w:rsidTr="001A4587">
        <w:tc>
          <w:tcPr>
            <w:tcW w:w="1985" w:type="dxa"/>
            <w:vMerge/>
            <w:shd w:val="clear" w:color="auto" w:fill="auto"/>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Семинары, КМО, открытые просмотры, тренинги, педсоветы</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Педагоги, дети</w:t>
            </w:r>
          </w:p>
        </w:tc>
      </w:tr>
      <w:tr w:rsidR="00F10BC0" w:rsidRPr="00463381" w:rsidTr="001A4587">
        <w:tc>
          <w:tcPr>
            <w:tcW w:w="1985"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r w:rsidRPr="00463381">
              <w:rPr>
                <w:rFonts w:ascii="Times New Roman" w:eastAsia="Times New Roman" w:hAnsi="Times New Roman" w:cs="Times New Roman"/>
                <w:b/>
                <w:bCs/>
                <w:sz w:val="24"/>
                <w:szCs w:val="24"/>
              </w:rPr>
              <w:t>Групповая комната</w:t>
            </w:r>
          </w:p>
        </w:tc>
        <w:tc>
          <w:tcPr>
            <w:tcW w:w="3969" w:type="dxa"/>
            <w:shd w:val="clear" w:color="auto" w:fill="D3DFEE"/>
            <w:hideMark/>
          </w:tcPr>
          <w:p w:rsidR="00F10BC0" w:rsidRPr="00463381" w:rsidRDefault="00F10BC0" w:rsidP="00F10BC0">
            <w:pPr>
              <w:spacing w:after="0" w:line="240" w:lineRule="auto"/>
              <w:ind w:left="-18"/>
              <w:jc w:val="both"/>
              <w:rPr>
                <w:rFonts w:ascii="Times New Roman" w:eastAsia="Calibri" w:hAnsi="Times New Roman" w:cs="Times New Roman"/>
                <w:b/>
                <w:noProof/>
                <w:sz w:val="24"/>
                <w:szCs w:val="24"/>
              </w:rPr>
            </w:pPr>
            <w:r w:rsidRPr="00463381">
              <w:rPr>
                <w:rFonts w:ascii="Times New Roman" w:eastAsia="Calibri" w:hAnsi="Times New Roman" w:cs="Times New Roman"/>
                <w:noProof/>
                <w:sz w:val="24"/>
                <w:szCs w:val="24"/>
              </w:rPr>
              <w:t>Сенсорное развитие</w:t>
            </w:r>
          </w:p>
          <w:p w:rsidR="00F10BC0" w:rsidRPr="00463381" w:rsidRDefault="00F10BC0" w:rsidP="00F10BC0">
            <w:pPr>
              <w:spacing w:after="0" w:line="240" w:lineRule="auto"/>
              <w:ind w:left="-18"/>
              <w:jc w:val="both"/>
              <w:rPr>
                <w:rFonts w:ascii="Times New Roman" w:eastAsia="Calibri" w:hAnsi="Times New Roman" w:cs="Times New Roman"/>
                <w:b/>
                <w:noProof/>
                <w:sz w:val="24"/>
                <w:szCs w:val="24"/>
              </w:rPr>
            </w:pPr>
            <w:r w:rsidRPr="00463381">
              <w:rPr>
                <w:rFonts w:ascii="Times New Roman" w:eastAsia="Calibri" w:hAnsi="Times New Roman" w:cs="Times New Roman"/>
                <w:noProof/>
                <w:sz w:val="24"/>
                <w:szCs w:val="24"/>
              </w:rPr>
              <w:t>Развитие речи</w:t>
            </w:r>
          </w:p>
          <w:p w:rsidR="00F10BC0" w:rsidRPr="00463381" w:rsidRDefault="00F10BC0" w:rsidP="00F10BC0">
            <w:pPr>
              <w:spacing w:after="0" w:line="240" w:lineRule="auto"/>
              <w:ind w:left="-18"/>
              <w:jc w:val="both"/>
              <w:rPr>
                <w:rFonts w:ascii="Times New Roman" w:eastAsia="Calibri" w:hAnsi="Times New Roman" w:cs="Times New Roman"/>
                <w:b/>
                <w:noProof/>
                <w:sz w:val="24"/>
                <w:szCs w:val="24"/>
              </w:rPr>
            </w:pPr>
            <w:r w:rsidRPr="00463381">
              <w:rPr>
                <w:rFonts w:ascii="Times New Roman" w:eastAsia="Calibri" w:hAnsi="Times New Roman" w:cs="Times New Roman"/>
                <w:noProof/>
                <w:sz w:val="24"/>
                <w:szCs w:val="24"/>
              </w:rPr>
              <w:t>Познавательное развитие</w:t>
            </w:r>
          </w:p>
          <w:p w:rsidR="00F10BC0" w:rsidRPr="00463381" w:rsidRDefault="00F10BC0" w:rsidP="00F10BC0">
            <w:pPr>
              <w:spacing w:after="0" w:line="240" w:lineRule="auto"/>
              <w:ind w:left="-18"/>
              <w:jc w:val="both"/>
              <w:rPr>
                <w:rFonts w:ascii="Times New Roman" w:eastAsia="Calibri" w:hAnsi="Times New Roman" w:cs="Times New Roman"/>
                <w:b/>
                <w:noProof/>
                <w:sz w:val="24"/>
                <w:szCs w:val="24"/>
              </w:rPr>
            </w:pPr>
            <w:r w:rsidRPr="00463381">
              <w:rPr>
                <w:rFonts w:ascii="Times New Roman" w:eastAsia="Calibri" w:hAnsi="Times New Roman" w:cs="Times New Roman"/>
                <w:noProof/>
                <w:sz w:val="24"/>
                <w:szCs w:val="24"/>
              </w:rPr>
              <w:t>Ознакомление с художественной литературой и художественно – прикладным творчеством</w:t>
            </w:r>
          </w:p>
          <w:p w:rsidR="00F10BC0" w:rsidRPr="00463381" w:rsidRDefault="00F10BC0" w:rsidP="00F10BC0">
            <w:pPr>
              <w:spacing w:after="0" w:line="240" w:lineRule="auto"/>
              <w:ind w:left="-18"/>
              <w:jc w:val="both"/>
              <w:rPr>
                <w:rFonts w:ascii="Times New Roman" w:eastAsia="Calibri" w:hAnsi="Times New Roman" w:cs="Times New Roman"/>
                <w:b/>
                <w:noProof/>
                <w:sz w:val="24"/>
                <w:szCs w:val="24"/>
              </w:rPr>
            </w:pPr>
            <w:r w:rsidRPr="00463381">
              <w:rPr>
                <w:rFonts w:ascii="Times New Roman" w:eastAsia="Calibri" w:hAnsi="Times New Roman" w:cs="Times New Roman"/>
                <w:noProof/>
                <w:sz w:val="24"/>
                <w:szCs w:val="24"/>
              </w:rPr>
              <w:t>Развитие элементарных математических представлений</w:t>
            </w:r>
          </w:p>
          <w:p w:rsidR="00F10BC0" w:rsidRPr="00463381" w:rsidRDefault="00F10BC0" w:rsidP="00F10BC0">
            <w:pPr>
              <w:spacing w:after="0" w:line="240" w:lineRule="auto"/>
              <w:ind w:left="-18"/>
              <w:jc w:val="both"/>
              <w:rPr>
                <w:rFonts w:ascii="Times New Roman" w:eastAsia="Calibri" w:hAnsi="Times New Roman" w:cs="Times New Roman"/>
                <w:b/>
                <w:noProof/>
                <w:sz w:val="24"/>
                <w:szCs w:val="24"/>
              </w:rPr>
            </w:pPr>
            <w:r w:rsidRPr="00463381">
              <w:rPr>
                <w:rFonts w:ascii="Times New Roman" w:eastAsia="Calibri" w:hAnsi="Times New Roman" w:cs="Times New Roman"/>
                <w:noProof/>
                <w:sz w:val="24"/>
                <w:szCs w:val="24"/>
              </w:rPr>
              <w:t>Обучение грамоте</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Развитие элементарных историко – географических представлений</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Сюжетно – ролевые игры</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Самообслуживание</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Трудовая деятельность</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Самостоятельная творческая деятельность</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Ознакомление с природой, труд в природе</w:t>
            </w:r>
          </w:p>
          <w:p w:rsidR="00F10BC0" w:rsidRPr="00463381" w:rsidRDefault="00F10BC0" w:rsidP="00F10BC0">
            <w:pPr>
              <w:spacing w:after="0" w:line="240" w:lineRule="auto"/>
              <w:jc w:val="both"/>
              <w:rPr>
                <w:rFonts w:ascii="Times New Roman" w:eastAsia="Calibri" w:hAnsi="Times New Roman" w:cs="Times New Roman"/>
                <w:sz w:val="24"/>
                <w:szCs w:val="24"/>
              </w:rPr>
            </w:pPr>
            <w:r w:rsidRPr="00463381">
              <w:rPr>
                <w:rFonts w:ascii="Times New Roman" w:eastAsia="Calibri" w:hAnsi="Times New Roman" w:cs="Times New Roman"/>
                <w:noProof/>
                <w:sz w:val="24"/>
                <w:szCs w:val="24"/>
              </w:rPr>
              <w:t>Игровая деятельность</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Дети, педагоги</w:t>
            </w:r>
          </w:p>
        </w:tc>
      </w:tr>
      <w:tr w:rsidR="00F10BC0" w:rsidRPr="00463381" w:rsidTr="001A4587">
        <w:tc>
          <w:tcPr>
            <w:tcW w:w="1985"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Спальня</w:t>
            </w: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Дневной сон</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Гимнастика после сна</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 xml:space="preserve">Дети, воспитатели, </w:t>
            </w:r>
          </w:p>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мл. воспитатель</w:t>
            </w:r>
          </w:p>
        </w:tc>
      </w:tr>
      <w:tr w:rsidR="00F10BC0" w:rsidRPr="00463381" w:rsidTr="001A4587">
        <w:tc>
          <w:tcPr>
            <w:tcW w:w="1985"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Комната безопасности</w:t>
            </w:r>
          </w:p>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sz w:val="24"/>
                <w:szCs w:val="24"/>
              </w:rPr>
              <w:t>Организация дополнительных образовательных услуг (кружок) «Изучение ПДД»</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Дети, педагоги, руководитель кружка</w:t>
            </w:r>
          </w:p>
        </w:tc>
      </w:tr>
      <w:tr w:rsidR="00F10BC0" w:rsidRPr="00463381" w:rsidTr="001A4587">
        <w:tc>
          <w:tcPr>
            <w:tcW w:w="1985"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 xml:space="preserve">Вернисаж </w:t>
            </w:r>
          </w:p>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sz w:val="24"/>
                <w:szCs w:val="24"/>
              </w:rPr>
              <w:t xml:space="preserve">Организация дополнительных образовательных услуг (кружок) </w:t>
            </w:r>
            <w:r w:rsidRPr="00463381">
              <w:rPr>
                <w:rFonts w:ascii="Times New Roman" w:eastAsia="Calibri" w:hAnsi="Times New Roman" w:cs="Times New Roman"/>
                <w:sz w:val="24"/>
                <w:szCs w:val="24"/>
              </w:rPr>
              <w:lastRenderedPageBreak/>
              <w:t>«Цветные ладошки»</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lastRenderedPageBreak/>
              <w:t>Дети, педагоги, руководитель кружка</w:t>
            </w:r>
          </w:p>
        </w:tc>
      </w:tr>
      <w:tr w:rsidR="00F10BC0" w:rsidRPr="00463381" w:rsidTr="001A4587">
        <w:tc>
          <w:tcPr>
            <w:tcW w:w="1985"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lastRenderedPageBreak/>
              <w:t>Комната сказок</w:t>
            </w:r>
          </w:p>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sz w:val="24"/>
                <w:szCs w:val="24"/>
              </w:rPr>
              <w:t>Организация дополнительных образовательных услуг (кружок) «В гостях у сказки»</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Дети, педагоги, руководитель кружка</w:t>
            </w:r>
          </w:p>
        </w:tc>
      </w:tr>
      <w:tr w:rsidR="00F10BC0" w:rsidRPr="00463381" w:rsidTr="001A4587">
        <w:tc>
          <w:tcPr>
            <w:tcW w:w="1985"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 xml:space="preserve">Приемная – раздевальная </w:t>
            </w: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Информационно – просветительская работа с родителями</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Самообслуживание</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Дети, родители, педагоги</w:t>
            </w:r>
          </w:p>
        </w:tc>
      </w:tr>
      <w:tr w:rsidR="00F10BC0" w:rsidRPr="00463381" w:rsidTr="001A4587">
        <w:tc>
          <w:tcPr>
            <w:tcW w:w="1985"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Медицинский блок</w:t>
            </w: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Осуществление медицинской помощи</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Профилактические мероприятия.</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Медицинский мониторинг (антропорметрия и т.п.)</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Медицинские работники</w:t>
            </w:r>
          </w:p>
        </w:tc>
      </w:tr>
      <w:tr w:rsidR="00F10BC0" w:rsidRPr="00463381" w:rsidTr="001A4587">
        <w:tc>
          <w:tcPr>
            <w:tcW w:w="1985"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Методический кабинет</w:t>
            </w: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Осуществление методической помощи педагогам</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Организация консультаций, семинаров</w:t>
            </w:r>
          </w:p>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Программно-методическое обеспечение</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Педагоги ДОО</w:t>
            </w:r>
          </w:p>
        </w:tc>
      </w:tr>
      <w:tr w:rsidR="00F10BC0" w:rsidRPr="00463381" w:rsidTr="001A4587">
        <w:tc>
          <w:tcPr>
            <w:tcW w:w="1985"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Кабинет психолога-логопеда</w:t>
            </w:r>
          </w:p>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Индивидуальная работа с детьми</w:t>
            </w:r>
          </w:p>
        </w:tc>
        <w:tc>
          <w:tcPr>
            <w:tcW w:w="4678"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Педагог-психолог, логопед, дети</w:t>
            </w:r>
          </w:p>
        </w:tc>
      </w:tr>
      <w:tr w:rsidR="00F10BC0" w:rsidRPr="00463381" w:rsidTr="001A4587">
        <w:tc>
          <w:tcPr>
            <w:tcW w:w="1985"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Музей «Разноцветная Россия»</w:t>
            </w:r>
          </w:p>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r w:rsidRPr="00463381">
              <w:rPr>
                <w:rFonts w:ascii="Times New Roman" w:eastAsia="Times New Roman" w:hAnsi="Times New Roman" w:cs="Times New Roman"/>
                <w:b/>
                <w:bCs/>
                <w:noProof/>
                <w:sz w:val="24"/>
                <w:szCs w:val="24"/>
              </w:rPr>
              <w:t>Музей «Наследие»  Музей Старой книги</w:t>
            </w:r>
          </w:p>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Calibri" w:hAnsi="Times New Roman" w:cs="Times New Roman"/>
                <w:noProof/>
                <w:sz w:val="24"/>
                <w:szCs w:val="24"/>
              </w:rPr>
            </w:pPr>
            <w:r w:rsidRPr="00463381">
              <w:rPr>
                <w:rFonts w:ascii="Times New Roman" w:eastAsia="Calibri" w:hAnsi="Times New Roman" w:cs="Times New Roman"/>
                <w:noProof/>
                <w:sz w:val="24"/>
                <w:szCs w:val="24"/>
              </w:rPr>
              <w:t>Музейная педагогика</w:t>
            </w: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Cs/>
                <w:sz w:val="24"/>
                <w:szCs w:val="24"/>
              </w:rPr>
            </w:pPr>
            <w:r w:rsidRPr="00463381">
              <w:rPr>
                <w:rFonts w:ascii="Times New Roman" w:eastAsia="Times New Roman" w:hAnsi="Times New Roman" w:cs="Times New Roman"/>
                <w:bCs/>
                <w:sz w:val="24"/>
                <w:szCs w:val="24"/>
              </w:rPr>
              <w:t>Дети, родители, педагоги</w:t>
            </w:r>
          </w:p>
        </w:tc>
      </w:tr>
      <w:tr w:rsidR="00F10BC0" w:rsidRPr="00463381" w:rsidTr="001A4587">
        <w:tc>
          <w:tcPr>
            <w:tcW w:w="1985"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p>
        </w:tc>
        <w:tc>
          <w:tcPr>
            <w:tcW w:w="3969" w:type="dxa"/>
            <w:shd w:val="clear" w:color="auto" w:fill="D3DFEE"/>
            <w:hideMark/>
          </w:tcPr>
          <w:p w:rsidR="00F10BC0" w:rsidRPr="00463381" w:rsidRDefault="00F10BC0" w:rsidP="00F10BC0">
            <w:pPr>
              <w:spacing w:after="0" w:line="240" w:lineRule="auto"/>
              <w:jc w:val="both"/>
              <w:rPr>
                <w:rFonts w:ascii="Times New Roman" w:eastAsia="Times New Roman" w:hAnsi="Times New Roman" w:cs="Times New Roman"/>
                <w:b/>
                <w:bCs/>
                <w:noProof/>
                <w:sz w:val="24"/>
                <w:szCs w:val="24"/>
              </w:rPr>
            </w:pPr>
          </w:p>
        </w:tc>
        <w:tc>
          <w:tcPr>
            <w:tcW w:w="4678" w:type="dxa"/>
            <w:shd w:val="clear" w:color="auto" w:fill="auto"/>
            <w:hideMark/>
          </w:tcPr>
          <w:p w:rsidR="00F10BC0" w:rsidRPr="00463381" w:rsidRDefault="00F10BC0" w:rsidP="00F10BC0">
            <w:pPr>
              <w:spacing w:after="0" w:line="240" w:lineRule="auto"/>
              <w:jc w:val="both"/>
              <w:rPr>
                <w:rFonts w:ascii="Times New Roman" w:eastAsia="Times New Roman" w:hAnsi="Times New Roman" w:cs="Times New Roman"/>
                <w:b/>
                <w:bCs/>
                <w:sz w:val="24"/>
                <w:szCs w:val="24"/>
              </w:rPr>
            </w:pPr>
          </w:p>
        </w:tc>
      </w:tr>
    </w:tbl>
    <w:p w:rsidR="00F10BC0" w:rsidRPr="00463381" w:rsidRDefault="00F10BC0" w:rsidP="00F10BC0">
      <w:pPr>
        <w:spacing w:after="0" w:line="240" w:lineRule="auto"/>
        <w:jc w:val="both"/>
        <w:rPr>
          <w:rFonts w:ascii="Times New Roman" w:eastAsia="Calibri" w:hAnsi="Times New Roman" w:cs="Times New Roman"/>
          <w:sz w:val="24"/>
          <w:szCs w:val="24"/>
        </w:rPr>
      </w:pPr>
    </w:p>
    <w:p w:rsidR="00F10BC0" w:rsidRPr="00463381" w:rsidRDefault="00F10BC0" w:rsidP="00F10BC0">
      <w:pPr>
        <w:widowControl w:val="0"/>
        <w:overflowPunct w:val="0"/>
        <w:autoSpaceDE w:val="0"/>
        <w:autoSpaceDN w:val="0"/>
        <w:adjustRightInd w:val="0"/>
        <w:spacing w:after="0" w:line="240" w:lineRule="auto"/>
        <w:ind w:right="-172"/>
        <w:jc w:val="center"/>
        <w:rPr>
          <w:rFonts w:ascii="Times New Roman" w:eastAsia="Calibri" w:hAnsi="Times New Roman" w:cs="Times New Roman"/>
          <w:sz w:val="24"/>
          <w:szCs w:val="24"/>
          <w:lang w:eastAsia="ru-RU"/>
        </w:rPr>
      </w:pPr>
    </w:p>
    <w:p w:rsidR="00F10BC0" w:rsidRPr="00463381" w:rsidRDefault="00F10BC0" w:rsidP="00F10BC0">
      <w:pPr>
        <w:spacing w:after="0" w:line="240" w:lineRule="auto"/>
        <w:jc w:val="center"/>
        <w:rPr>
          <w:rFonts w:ascii="Times New Roman" w:eastAsia="Calibri" w:hAnsi="Times New Roman" w:cs="Times New Roman"/>
          <w:b/>
          <w:sz w:val="24"/>
          <w:szCs w:val="24"/>
          <w:lang w:eastAsia="ru-RU"/>
        </w:rPr>
      </w:pPr>
      <w:r w:rsidRPr="00463381">
        <w:rPr>
          <w:rFonts w:ascii="Times New Roman" w:eastAsia="Calibri" w:hAnsi="Times New Roman" w:cs="Times New Roman"/>
          <w:b/>
          <w:sz w:val="24"/>
          <w:szCs w:val="24"/>
          <w:lang w:eastAsia="ru-RU"/>
        </w:rPr>
        <w:t>3.</w:t>
      </w:r>
      <w:r w:rsidR="001A4587">
        <w:rPr>
          <w:rFonts w:ascii="Times New Roman" w:eastAsia="Calibri" w:hAnsi="Times New Roman" w:cs="Times New Roman"/>
          <w:b/>
          <w:sz w:val="24"/>
          <w:szCs w:val="24"/>
          <w:lang w:eastAsia="ru-RU"/>
        </w:rPr>
        <w:t>8</w:t>
      </w:r>
      <w:r w:rsidRPr="00463381">
        <w:rPr>
          <w:rFonts w:ascii="Times New Roman" w:eastAsia="Calibri" w:hAnsi="Times New Roman" w:cs="Times New Roman"/>
          <w:b/>
          <w:sz w:val="24"/>
          <w:szCs w:val="24"/>
          <w:lang w:eastAsia="ru-RU"/>
        </w:rPr>
        <w:t>. МАТЕРИАЛЬНО – ТЕХНИЧЕСКОЕ ОБЕСПЕЧЕНИЕ</w:t>
      </w: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6"/>
        <w:gridCol w:w="4375"/>
      </w:tblGrid>
      <w:tr w:rsidR="00F10BC0" w:rsidRPr="00463381" w:rsidTr="00C91C96">
        <w:trPr>
          <w:trHeight w:val="248"/>
          <w:jc w:val="center"/>
        </w:trPr>
        <w:tc>
          <w:tcPr>
            <w:tcW w:w="5410" w:type="dxa"/>
          </w:tcPr>
          <w:p w:rsidR="00F10BC0" w:rsidRPr="00463381" w:rsidRDefault="00F10BC0" w:rsidP="00F10BC0">
            <w:pPr>
              <w:spacing w:after="0" w:line="240" w:lineRule="auto"/>
              <w:ind w:left="610" w:hanging="610"/>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Вид помещения функциональное использование</w:t>
            </w:r>
          </w:p>
        </w:tc>
        <w:tc>
          <w:tcPr>
            <w:tcW w:w="4488"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Оснащение</w:t>
            </w:r>
          </w:p>
        </w:tc>
      </w:tr>
      <w:tr w:rsidR="00F10BC0" w:rsidRPr="00463381" w:rsidTr="00C91C96">
        <w:trPr>
          <w:trHeight w:val="260"/>
          <w:jc w:val="center"/>
        </w:trPr>
        <w:tc>
          <w:tcPr>
            <w:tcW w:w="5410" w:type="dxa"/>
          </w:tcPr>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Групповая комната</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конструктивно-модельной деятельности  (</w:t>
            </w:r>
            <w:proofErr w:type="gramStart"/>
            <w:r w:rsidRPr="00463381">
              <w:rPr>
                <w:rFonts w:ascii="Times New Roman" w:eastAsia="Calibri" w:hAnsi="Times New Roman" w:cs="Times New Roman"/>
                <w:b/>
                <w:bCs/>
                <w:sz w:val="24"/>
                <w:szCs w:val="24"/>
              </w:rPr>
              <w:t>ХУД-ЭСТЕТ</w:t>
            </w:r>
            <w:proofErr w:type="gramEnd"/>
            <w:r w:rsidRPr="00463381">
              <w:rPr>
                <w:rFonts w:ascii="Times New Roman" w:eastAsia="Calibri" w:hAnsi="Times New Roman" w:cs="Times New Roman"/>
                <w:b/>
                <w:bCs/>
                <w:sz w:val="24"/>
                <w:szCs w:val="24"/>
              </w:rPr>
              <w:t>)</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экспериментирования  (ПОЗНАНИЕ – ОСМП, ПКСЦ, РПИД)</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науки и исследования  (ПОЗНАНИЕ – ФЭМП)</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proofErr w:type="spellStart"/>
            <w:r w:rsidRPr="00463381">
              <w:rPr>
                <w:rFonts w:ascii="Times New Roman" w:eastAsia="Calibri" w:hAnsi="Times New Roman" w:cs="Times New Roman"/>
                <w:b/>
                <w:bCs/>
                <w:sz w:val="24"/>
                <w:szCs w:val="24"/>
              </w:rPr>
              <w:t>Физкультурно</w:t>
            </w:r>
            <w:proofErr w:type="spellEnd"/>
            <w:r w:rsidRPr="00463381">
              <w:rPr>
                <w:rFonts w:ascii="Times New Roman" w:eastAsia="Calibri" w:hAnsi="Times New Roman" w:cs="Times New Roman"/>
                <w:b/>
                <w:bCs/>
                <w:sz w:val="24"/>
                <w:szCs w:val="24"/>
              </w:rPr>
              <w:t>–оздоровительный центр (ФИЗ.РАЗВИТИЕ)</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книги (РАЗВИТИЕ РЕЧИ – ХУД.ЛИТ)</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грамотности (РАЗВИТИЕ РЕЧИ)</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Центр творчества (ИЗО - Рисование, </w:t>
            </w:r>
            <w:r w:rsidRPr="00463381">
              <w:rPr>
                <w:rFonts w:ascii="Times New Roman" w:eastAsia="Calibri" w:hAnsi="Times New Roman" w:cs="Times New Roman"/>
                <w:b/>
                <w:bCs/>
                <w:sz w:val="24"/>
                <w:szCs w:val="24"/>
              </w:rPr>
              <w:lastRenderedPageBreak/>
              <w:t>Аппликация, Рисование)</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Музыки и театра (ХУД-ЭСТЕТЕТИЧЕСКОЕ РАЗВИТИЕ)</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игры (СОЦИАЛЬНО -КОММУНИКАТИВНОЕ РАЗВИТИЕ)</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повседневного и бытового труда (СОЦ-КОММУНИКАТИВНОЕ РАЗВИТИЕ)</w:t>
            </w:r>
          </w:p>
          <w:p w:rsidR="00F10BC0" w:rsidRPr="00463381" w:rsidRDefault="00F10BC0" w:rsidP="00F10BC0">
            <w:pPr>
              <w:numPr>
                <w:ilvl w:val="0"/>
                <w:numId w:val="37"/>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Центр безопасности (СОЦ-  КОММУНИКАТИВНОЕ   РАЗВИТИЕ)</w:t>
            </w:r>
          </w:p>
          <w:p w:rsidR="00F10BC0" w:rsidRPr="00463381" w:rsidRDefault="00F10BC0" w:rsidP="00F10BC0">
            <w:pPr>
              <w:tabs>
                <w:tab w:val="num" w:pos="1713"/>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              </w:t>
            </w:r>
          </w:p>
          <w:p w:rsidR="00F10BC0" w:rsidRPr="00463381" w:rsidRDefault="00F10BC0" w:rsidP="00F10BC0">
            <w:pPr>
              <w:tabs>
                <w:tab w:val="num" w:pos="1713"/>
              </w:tabs>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     Место для уединения ребенка</w:t>
            </w:r>
          </w:p>
          <w:p w:rsidR="00F10BC0" w:rsidRPr="00463381" w:rsidRDefault="00F10BC0" w:rsidP="00F10BC0">
            <w:pPr>
              <w:spacing w:after="0" w:line="240" w:lineRule="auto"/>
              <w:ind w:left="720"/>
              <w:jc w:val="both"/>
              <w:rPr>
                <w:rFonts w:ascii="Times New Roman" w:eastAsia="Calibri" w:hAnsi="Times New Roman" w:cs="Times New Roman"/>
                <w:b/>
                <w:bCs/>
                <w:sz w:val="24"/>
                <w:szCs w:val="24"/>
              </w:rPr>
            </w:pPr>
          </w:p>
        </w:tc>
        <w:tc>
          <w:tcPr>
            <w:tcW w:w="4488" w:type="dxa"/>
          </w:tcPr>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lastRenderedPageBreak/>
              <w:t>Дидактические игры на развитие психических функций – мышления, внимания, памяти, воображения</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 xml:space="preserve">Дидактические материалы по </w:t>
            </w:r>
            <w:proofErr w:type="spellStart"/>
            <w:r w:rsidRPr="00463381">
              <w:rPr>
                <w:rFonts w:ascii="Times New Roman" w:eastAsia="Calibri" w:hAnsi="Times New Roman" w:cs="Times New Roman"/>
                <w:bCs/>
                <w:sz w:val="24"/>
                <w:szCs w:val="24"/>
              </w:rPr>
              <w:t>сенсорике</w:t>
            </w:r>
            <w:proofErr w:type="spellEnd"/>
            <w:r w:rsidRPr="00463381">
              <w:rPr>
                <w:rFonts w:ascii="Times New Roman" w:eastAsia="Calibri" w:hAnsi="Times New Roman" w:cs="Times New Roman"/>
                <w:bCs/>
                <w:sz w:val="24"/>
                <w:szCs w:val="24"/>
              </w:rPr>
              <w:t>, математике, развитию речи, обучению грамоте</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Глобус «вода – суша», глобус «материки»</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Географический глобус</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Географическая карта мира</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Карта России, карта Дагестана, карта Махачкалы</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lastRenderedPageBreak/>
              <w:t>Глобус звездного неба</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Муляжи овощей и фруктов</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Календарь погоды</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Плакаты и наборы дидактических наглядных материалов с изображением животных, птиц, насекомых, обитателей морей, рептилий</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 xml:space="preserve">Телевизор ж/к, проигрыватель </w:t>
            </w:r>
            <w:proofErr w:type="spellStart"/>
            <w:r w:rsidRPr="00463381">
              <w:rPr>
                <w:rFonts w:ascii="Times New Roman" w:eastAsia="Calibri" w:hAnsi="Times New Roman" w:cs="Times New Roman"/>
                <w:bCs/>
                <w:sz w:val="24"/>
                <w:szCs w:val="24"/>
              </w:rPr>
              <w:t>двд-дисков</w:t>
            </w:r>
            <w:proofErr w:type="spellEnd"/>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Детская мебель для практической деятельности</w:t>
            </w:r>
          </w:p>
          <w:p w:rsidR="00F10BC0" w:rsidRPr="00463381" w:rsidRDefault="00F10BC0" w:rsidP="00F10BC0">
            <w:pPr>
              <w:numPr>
                <w:ilvl w:val="0"/>
                <w:numId w:val="21"/>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Книжный уголок</w:t>
            </w:r>
          </w:p>
          <w:p w:rsidR="00F10BC0" w:rsidRPr="00463381" w:rsidRDefault="00F10BC0" w:rsidP="00F10BC0">
            <w:pPr>
              <w:numPr>
                <w:ilvl w:val="0"/>
                <w:numId w:val="21"/>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Материал для изобразительной детской деятельности</w:t>
            </w:r>
          </w:p>
          <w:p w:rsidR="00F10BC0" w:rsidRPr="00463381" w:rsidRDefault="00F10BC0" w:rsidP="00F10BC0">
            <w:pPr>
              <w:numPr>
                <w:ilvl w:val="0"/>
                <w:numId w:val="21"/>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Игровая мебель. Атрибуты для сюжетно – ролевых игр: «Семья», «Магазин», «Парикмахерская», «Больница», «Школа», «Библиотека»</w:t>
            </w:r>
          </w:p>
          <w:p w:rsidR="00F10BC0" w:rsidRPr="00463381" w:rsidRDefault="00F10BC0" w:rsidP="00F10BC0">
            <w:pPr>
              <w:numPr>
                <w:ilvl w:val="0"/>
                <w:numId w:val="21"/>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Природный материал</w:t>
            </w:r>
          </w:p>
          <w:p w:rsidR="00F10BC0" w:rsidRPr="00463381" w:rsidRDefault="00F10BC0" w:rsidP="00F10BC0">
            <w:pPr>
              <w:numPr>
                <w:ilvl w:val="0"/>
                <w:numId w:val="21"/>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Конструкторы различных видов</w:t>
            </w:r>
          </w:p>
          <w:p w:rsidR="00F10BC0" w:rsidRPr="00463381" w:rsidRDefault="00F10BC0" w:rsidP="00F10BC0">
            <w:pPr>
              <w:numPr>
                <w:ilvl w:val="0"/>
                <w:numId w:val="21"/>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 xml:space="preserve">Головоломки, мозаики, </w:t>
            </w:r>
            <w:proofErr w:type="spellStart"/>
            <w:r w:rsidRPr="00463381">
              <w:rPr>
                <w:rFonts w:ascii="Times New Roman" w:eastAsia="Calibri" w:hAnsi="Times New Roman" w:cs="Times New Roman"/>
                <w:bCs/>
                <w:sz w:val="24"/>
                <w:szCs w:val="24"/>
              </w:rPr>
              <w:t>пазлы</w:t>
            </w:r>
            <w:proofErr w:type="spellEnd"/>
            <w:r w:rsidRPr="00463381">
              <w:rPr>
                <w:rFonts w:ascii="Times New Roman" w:eastAsia="Calibri" w:hAnsi="Times New Roman" w:cs="Times New Roman"/>
                <w:bCs/>
                <w:sz w:val="24"/>
                <w:szCs w:val="24"/>
              </w:rPr>
              <w:t>, настольные игры, лото.</w:t>
            </w:r>
          </w:p>
          <w:p w:rsidR="00F10BC0" w:rsidRPr="00463381" w:rsidRDefault="00F10BC0" w:rsidP="00F10BC0">
            <w:pPr>
              <w:numPr>
                <w:ilvl w:val="0"/>
                <w:numId w:val="21"/>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Развивающие игры по математике, логике</w:t>
            </w:r>
          </w:p>
          <w:p w:rsidR="00F10BC0" w:rsidRPr="00463381" w:rsidRDefault="00F10BC0" w:rsidP="00F10BC0">
            <w:pPr>
              <w:numPr>
                <w:ilvl w:val="0"/>
                <w:numId w:val="21"/>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Различные виды театров</w:t>
            </w:r>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proofErr w:type="gramStart"/>
            <w:r w:rsidRPr="00463381">
              <w:rPr>
                <w:rFonts w:ascii="Times New Roman" w:eastAsia="Calibri" w:hAnsi="Times New Roman" w:cs="Times New Roman"/>
                <w:bCs/>
                <w:sz w:val="24"/>
                <w:szCs w:val="24"/>
              </w:rPr>
              <w:t>Физкультурное оборудование для НОД и подвижных игр:  обручи, скакалки, кубы, индивидуальные коврики,  ребристая дорожка, массажные коврики,  мячи малые, средние, большие, резиновые кольца и кубики и т.д.</w:t>
            </w:r>
            <w:proofErr w:type="gramEnd"/>
          </w:p>
          <w:p w:rsidR="00F10BC0" w:rsidRPr="00463381" w:rsidRDefault="00F10BC0" w:rsidP="00F10BC0">
            <w:pPr>
              <w:numPr>
                <w:ilvl w:val="0"/>
                <w:numId w:val="20"/>
              </w:numPr>
              <w:tabs>
                <w:tab w:val="num" w:pos="449"/>
              </w:tabs>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Стол, стул, ширма, игрушки</w:t>
            </w:r>
          </w:p>
        </w:tc>
      </w:tr>
      <w:tr w:rsidR="00F10BC0" w:rsidRPr="00463381" w:rsidTr="00C91C96">
        <w:trPr>
          <w:trHeight w:val="248"/>
          <w:jc w:val="center"/>
        </w:trPr>
        <w:tc>
          <w:tcPr>
            <w:tcW w:w="5410"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Спальное помещение</w:t>
            </w:r>
          </w:p>
          <w:p w:rsidR="00F10BC0" w:rsidRPr="00463381" w:rsidRDefault="00F10BC0" w:rsidP="00F10BC0">
            <w:pPr>
              <w:numPr>
                <w:ilvl w:val="0"/>
                <w:numId w:val="22"/>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Дневной сон</w:t>
            </w:r>
          </w:p>
          <w:p w:rsidR="00F10BC0" w:rsidRPr="00463381" w:rsidRDefault="00F10BC0" w:rsidP="00F10BC0">
            <w:pPr>
              <w:numPr>
                <w:ilvl w:val="0"/>
                <w:numId w:val="22"/>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Гимнастика после сна</w:t>
            </w:r>
          </w:p>
          <w:p w:rsidR="00F10BC0" w:rsidRPr="00463381" w:rsidRDefault="00F10BC0" w:rsidP="00F10BC0">
            <w:pPr>
              <w:numPr>
                <w:ilvl w:val="0"/>
                <w:numId w:val="22"/>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Комната безопасности</w:t>
            </w:r>
          </w:p>
          <w:p w:rsidR="00F10BC0" w:rsidRPr="00463381" w:rsidRDefault="00F10BC0" w:rsidP="00F10BC0">
            <w:pPr>
              <w:numPr>
                <w:ilvl w:val="0"/>
                <w:numId w:val="22"/>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Вернисаж </w:t>
            </w:r>
          </w:p>
          <w:p w:rsidR="00F10BC0" w:rsidRPr="00463381" w:rsidRDefault="00F10BC0" w:rsidP="00F10BC0">
            <w:pPr>
              <w:numPr>
                <w:ilvl w:val="0"/>
                <w:numId w:val="22"/>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Комната сказок</w:t>
            </w:r>
          </w:p>
        </w:tc>
        <w:tc>
          <w:tcPr>
            <w:tcW w:w="4488" w:type="dxa"/>
          </w:tcPr>
          <w:p w:rsidR="00F10BC0" w:rsidRPr="00463381" w:rsidRDefault="00F10BC0" w:rsidP="00F10BC0">
            <w:pPr>
              <w:spacing w:after="0" w:line="240" w:lineRule="auto"/>
              <w:ind w:left="720"/>
              <w:jc w:val="both"/>
              <w:rPr>
                <w:rFonts w:ascii="Times New Roman" w:eastAsia="Calibri" w:hAnsi="Times New Roman" w:cs="Times New Roman"/>
                <w:bCs/>
                <w:sz w:val="24"/>
                <w:szCs w:val="24"/>
              </w:rPr>
            </w:pPr>
          </w:p>
          <w:p w:rsidR="00F10BC0" w:rsidRPr="00463381" w:rsidRDefault="00F10BC0" w:rsidP="00F10BC0">
            <w:pPr>
              <w:numPr>
                <w:ilvl w:val="0"/>
                <w:numId w:val="22"/>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Спальная мебель</w:t>
            </w:r>
          </w:p>
          <w:p w:rsidR="00F10BC0" w:rsidRPr="00463381" w:rsidRDefault="00F10BC0" w:rsidP="00F10BC0">
            <w:pPr>
              <w:numPr>
                <w:ilvl w:val="0"/>
                <w:numId w:val="22"/>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«Дорожка здоровья»</w:t>
            </w:r>
          </w:p>
          <w:p w:rsidR="00F10BC0" w:rsidRPr="00463381" w:rsidRDefault="00F10BC0" w:rsidP="00F10BC0">
            <w:pPr>
              <w:numPr>
                <w:ilvl w:val="0"/>
                <w:numId w:val="22"/>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Панно, оборудование по ПДД</w:t>
            </w:r>
          </w:p>
          <w:p w:rsidR="00F10BC0" w:rsidRPr="00463381" w:rsidRDefault="00F10BC0" w:rsidP="00F10BC0">
            <w:pPr>
              <w:numPr>
                <w:ilvl w:val="0"/>
                <w:numId w:val="22"/>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Картины, экспонаты</w:t>
            </w:r>
          </w:p>
          <w:p w:rsidR="00F10BC0" w:rsidRPr="00463381" w:rsidRDefault="00F10BC0" w:rsidP="00F10BC0">
            <w:pPr>
              <w:numPr>
                <w:ilvl w:val="0"/>
                <w:numId w:val="22"/>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Игровое оборудование, иллюстрации, книги</w:t>
            </w:r>
          </w:p>
        </w:tc>
      </w:tr>
      <w:tr w:rsidR="00F10BC0" w:rsidRPr="00463381" w:rsidTr="00C91C96">
        <w:trPr>
          <w:trHeight w:val="248"/>
          <w:jc w:val="center"/>
        </w:trPr>
        <w:tc>
          <w:tcPr>
            <w:tcW w:w="5410"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Раздевальная комната</w:t>
            </w:r>
          </w:p>
          <w:p w:rsidR="00F10BC0" w:rsidRPr="00463381" w:rsidRDefault="00F10BC0" w:rsidP="00F10BC0">
            <w:pPr>
              <w:numPr>
                <w:ilvl w:val="0"/>
                <w:numId w:val="23"/>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Информационно – просветительская работа с родителями</w:t>
            </w:r>
          </w:p>
        </w:tc>
        <w:tc>
          <w:tcPr>
            <w:tcW w:w="4488" w:type="dxa"/>
          </w:tcPr>
          <w:p w:rsidR="00F10BC0" w:rsidRPr="00463381" w:rsidRDefault="00F10BC0" w:rsidP="00F10BC0">
            <w:pPr>
              <w:numPr>
                <w:ilvl w:val="0"/>
                <w:numId w:val="23"/>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Информационный уголок</w:t>
            </w:r>
          </w:p>
          <w:p w:rsidR="00F10BC0" w:rsidRPr="00463381" w:rsidRDefault="00F10BC0" w:rsidP="00F10BC0">
            <w:pPr>
              <w:numPr>
                <w:ilvl w:val="0"/>
                <w:numId w:val="23"/>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Выставки детского творчества</w:t>
            </w:r>
          </w:p>
          <w:p w:rsidR="00F10BC0" w:rsidRPr="00463381" w:rsidRDefault="00F10BC0" w:rsidP="00F10BC0">
            <w:pPr>
              <w:numPr>
                <w:ilvl w:val="0"/>
                <w:numId w:val="23"/>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Наглядно – информационный материал</w:t>
            </w:r>
          </w:p>
          <w:p w:rsidR="00F10BC0" w:rsidRPr="00463381" w:rsidRDefault="00F10BC0" w:rsidP="00F10BC0">
            <w:pPr>
              <w:numPr>
                <w:ilvl w:val="0"/>
                <w:numId w:val="23"/>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Раздевальные шкафчики</w:t>
            </w:r>
          </w:p>
        </w:tc>
      </w:tr>
      <w:tr w:rsidR="00F10BC0" w:rsidRPr="00463381" w:rsidTr="00C91C96">
        <w:trPr>
          <w:trHeight w:val="260"/>
          <w:jc w:val="center"/>
        </w:trPr>
        <w:tc>
          <w:tcPr>
            <w:tcW w:w="5410"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Методический кабинет</w:t>
            </w:r>
          </w:p>
          <w:p w:rsidR="00F10BC0" w:rsidRPr="00463381" w:rsidRDefault="00F10BC0" w:rsidP="00F10BC0">
            <w:pPr>
              <w:numPr>
                <w:ilvl w:val="0"/>
                <w:numId w:val="24"/>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Осуществление методической помощи </w:t>
            </w:r>
            <w:r w:rsidRPr="00463381">
              <w:rPr>
                <w:rFonts w:ascii="Times New Roman" w:eastAsia="Calibri" w:hAnsi="Times New Roman" w:cs="Times New Roman"/>
                <w:b/>
                <w:bCs/>
                <w:sz w:val="24"/>
                <w:szCs w:val="24"/>
              </w:rPr>
              <w:lastRenderedPageBreak/>
              <w:t>педагогам</w:t>
            </w:r>
          </w:p>
          <w:p w:rsidR="00F10BC0" w:rsidRPr="00463381" w:rsidRDefault="00F10BC0" w:rsidP="00F10BC0">
            <w:pPr>
              <w:numPr>
                <w:ilvl w:val="0"/>
                <w:numId w:val="24"/>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Организация консультаций, семинаров, педагогических советов</w:t>
            </w:r>
          </w:p>
        </w:tc>
        <w:tc>
          <w:tcPr>
            <w:tcW w:w="4488" w:type="dxa"/>
          </w:tcPr>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lastRenderedPageBreak/>
              <w:t>Компьютер с выходом в интернет</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proofErr w:type="spellStart"/>
            <w:r w:rsidRPr="00463381">
              <w:rPr>
                <w:rFonts w:ascii="Times New Roman" w:eastAsia="Calibri" w:hAnsi="Times New Roman" w:cs="Times New Roman"/>
                <w:bCs/>
                <w:sz w:val="24"/>
                <w:szCs w:val="24"/>
                <w:lang w:val="en-US"/>
              </w:rPr>
              <w:lastRenderedPageBreak/>
              <w:t>Wi-fi</w:t>
            </w:r>
            <w:proofErr w:type="spellEnd"/>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Принтер ч/б, цветной</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Фотоаппарат</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 xml:space="preserve">Диски, </w:t>
            </w:r>
            <w:proofErr w:type="spellStart"/>
            <w:r w:rsidRPr="00463381">
              <w:rPr>
                <w:rFonts w:ascii="Times New Roman" w:eastAsia="Calibri" w:hAnsi="Times New Roman" w:cs="Times New Roman"/>
                <w:bCs/>
                <w:sz w:val="24"/>
                <w:szCs w:val="24"/>
              </w:rPr>
              <w:t>флеш-накопители</w:t>
            </w:r>
            <w:proofErr w:type="spellEnd"/>
            <w:r w:rsidRPr="00463381">
              <w:rPr>
                <w:rFonts w:ascii="Times New Roman" w:eastAsia="Calibri" w:hAnsi="Times New Roman" w:cs="Times New Roman"/>
                <w:bCs/>
                <w:sz w:val="24"/>
                <w:szCs w:val="24"/>
              </w:rPr>
              <w:t>, электронные носители</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Библиотека педагогической и методической литературы</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Программы</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Годовой план, оснащение</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Библиотека периодических изданий</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Пособия для занятий, разработки</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Материалы по аттестации педагогов</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Портфолио педагогов</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Опыт работы педагогов</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Материалы мониторингов</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Архив (годовые планы, протоколы)</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Материалы консультаций, семинаров, практикумов</w:t>
            </w:r>
          </w:p>
        </w:tc>
      </w:tr>
      <w:tr w:rsidR="00F10BC0" w:rsidRPr="00463381" w:rsidTr="00C91C96">
        <w:trPr>
          <w:trHeight w:val="248"/>
          <w:jc w:val="center"/>
        </w:trPr>
        <w:tc>
          <w:tcPr>
            <w:tcW w:w="5410"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Методическая подсобная комната</w:t>
            </w:r>
          </w:p>
          <w:p w:rsidR="00F10BC0" w:rsidRPr="00463381" w:rsidRDefault="00F10BC0" w:rsidP="00F10BC0">
            <w:pPr>
              <w:numPr>
                <w:ilvl w:val="0"/>
                <w:numId w:val="24"/>
              </w:numPr>
              <w:spacing w:after="0" w:line="240" w:lineRule="auto"/>
              <w:contextualSpacing/>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Материал к НОД, к утренникам</w:t>
            </w:r>
          </w:p>
        </w:tc>
        <w:tc>
          <w:tcPr>
            <w:tcW w:w="4488" w:type="dxa"/>
          </w:tcPr>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Демонстрационный, раздаточный материал для занятий с детьми</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Иллюстративный материал</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Изделия народных промыслов</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Скульптуры малых форм (глина, дерево)</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Игрушки, муляжи</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Атрибуты и декорации  к утренникам и т.д.</w:t>
            </w:r>
          </w:p>
          <w:p w:rsidR="00F10BC0" w:rsidRPr="00463381" w:rsidRDefault="00F10BC0" w:rsidP="00F10BC0">
            <w:pPr>
              <w:numPr>
                <w:ilvl w:val="0"/>
                <w:numId w:val="24"/>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Костюмы к утренникам для взрослых и детей</w:t>
            </w:r>
          </w:p>
        </w:tc>
      </w:tr>
      <w:tr w:rsidR="00F10BC0" w:rsidRPr="00463381" w:rsidTr="00C91C96">
        <w:trPr>
          <w:trHeight w:val="248"/>
          <w:jc w:val="center"/>
        </w:trPr>
        <w:tc>
          <w:tcPr>
            <w:tcW w:w="5410"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Музыкальный зал</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Занятия по музыкальному воспитанию</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Индивидуальные занятия</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Тематические досуги</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Развлечения</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Театральные представления</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Праздники и утренники</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Занятия по хореографии</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Занятия по ритмике</w:t>
            </w:r>
          </w:p>
          <w:p w:rsidR="00F10BC0" w:rsidRPr="00463381" w:rsidRDefault="00F10BC0" w:rsidP="00F10BC0">
            <w:pPr>
              <w:numPr>
                <w:ilvl w:val="0"/>
                <w:numId w:val="25"/>
              </w:num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Родительские собрания и прочие мероприятия для родителей</w:t>
            </w: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spacing w:after="0" w:line="240" w:lineRule="auto"/>
              <w:jc w:val="both"/>
              <w:rPr>
                <w:rFonts w:ascii="Times New Roman" w:eastAsia="Calibri" w:hAnsi="Times New Roman" w:cs="Times New Roman"/>
                <w:b/>
                <w:bCs/>
                <w:sz w:val="24"/>
                <w:szCs w:val="24"/>
              </w:rPr>
            </w:pPr>
          </w:p>
          <w:p w:rsidR="00F10BC0" w:rsidRPr="00463381" w:rsidRDefault="00F10BC0" w:rsidP="00F10BC0">
            <w:pPr>
              <w:numPr>
                <w:ilvl w:val="0"/>
                <w:numId w:val="25"/>
              </w:numPr>
              <w:spacing w:after="0" w:line="240" w:lineRule="auto"/>
              <w:contextualSpacing/>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Зона самообразования педагогов</w:t>
            </w:r>
          </w:p>
        </w:tc>
        <w:tc>
          <w:tcPr>
            <w:tcW w:w="4488" w:type="dxa"/>
          </w:tcPr>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Библиотека методической литературы, сборники нот</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Шкаф для используемых пособий, игрушек, атрибутов и прочего материала</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Ноутбук с выходом в интернет</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Проектор, экран</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Музыкальный центр</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 xml:space="preserve">Проигрыватель </w:t>
            </w:r>
            <w:proofErr w:type="spellStart"/>
            <w:r w:rsidRPr="00463381">
              <w:rPr>
                <w:rFonts w:ascii="Times New Roman" w:eastAsia="Calibri" w:hAnsi="Times New Roman" w:cs="Times New Roman"/>
                <w:bCs/>
                <w:sz w:val="24"/>
                <w:szCs w:val="24"/>
              </w:rPr>
              <w:t>двд-дисков</w:t>
            </w:r>
            <w:proofErr w:type="spellEnd"/>
            <w:r w:rsidRPr="00463381">
              <w:rPr>
                <w:rFonts w:ascii="Times New Roman" w:eastAsia="Calibri" w:hAnsi="Times New Roman" w:cs="Times New Roman"/>
                <w:bCs/>
                <w:sz w:val="24"/>
                <w:szCs w:val="24"/>
              </w:rPr>
              <w:t>, диски</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Пианино</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Разнообразные музыкальные инструменты для детей</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Различные виды театров</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Ширма для кукольного театра</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Детские  стулья</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Ноутбук с выходом в интернет</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lastRenderedPageBreak/>
              <w:t>Принтер ч/б</w:t>
            </w:r>
          </w:p>
          <w:p w:rsidR="00F10BC0" w:rsidRPr="00463381" w:rsidRDefault="00F10BC0" w:rsidP="00F10BC0">
            <w:pPr>
              <w:numPr>
                <w:ilvl w:val="0"/>
                <w:numId w:val="25"/>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 xml:space="preserve">Стол </w:t>
            </w:r>
          </w:p>
          <w:p w:rsidR="00F10BC0" w:rsidRPr="00463381" w:rsidRDefault="00F10BC0" w:rsidP="00F10BC0">
            <w:pPr>
              <w:spacing w:after="0" w:line="240" w:lineRule="auto"/>
              <w:ind w:left="720"/>
              <w:jc w:val="both"/>
              <w:rPr>
                <w:rFonts w:ascii="Times New Roman" w:eastAsia="Calibri" w:hAnsi="Times New Roman" w:cs="Times New Roman"/>
                <w:bCs/>
                <w:sz w:val="24"/>
                <w:szCs w:val="24"/>
              </w:rPr>
            </w:pPr>
          </w:p>
        </w:tc>
      </w:tr>
      <w:tr w:rsidR="00F10BC0" w:rsidRPr="00463381" w:rsidTr="00C91C96">
        <w:trPr>
          <w:trHeight w:val="248"/>
          <w:jc w:val="center"/>
        </w:trPr>
        <w:tc>
          <w:tcPr>
            <w:tcW w:w="5410"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lastRenderedPageBreak/>
              <w:t xml:space="preserve">Кабинет логопеда-психолога </w:t>
            </w:r>
          </w:p>
          <w:p w:rsidR="00F10BC0" w:rsidRPr="00463381" w:rsidRDefault="00F10BC0" w:rsidP="00F10BC0">
            <w:pPr>
              <w:numPr>
                <w:ilvl w:val="0"/>
                <w:numId w:val="26"/>
              </w:numPr>
              <w:spacing w:after="0" w:line="240" w:lineRule="auto"/>
              <w:contextualSpacing/>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Индивидуальные занятия</w:t>
            </w:r>
          </w:p>
          <w:p w:rsidR="00F10BC0" w:rsidRPr="00463381" w:rsidRDefault="00F10BC0" w:rsidP="00F10BC0">
            <w:pPr>
              <w:numPr>
                <w:ilvl w:val="0"/>
                <w:numId w:val="26"/>
              </w:numPr>
              <w:spacing w:after="0" w:line="240" w:lineRule="auto"/>
              <w:contextualSpacing/>
              <w:jc w:val="both"/>
              <w:rPr>
                <w:rFonts w:ascii="Times New Roman" w:eastAsia="Calibri" w:hAnsi="Times New Roman" w:cs="Times New Roman"/>
                <w:b/>
                <w:bCs/>
                <w:sz w:val="24"/>
                <w:szCs w:val="24"/>
              </w:rPr>
            </w:pPr>
            <w:r w:rsidRPr="00463381">
              <w:rPr>
                <w:rFonts w:ascii="Times New Roman" w:eastAsia="Calibri" w:hAnsi="Times New Roman" w:cs="Times New Roman"/>
                <w:b/>
                <w:bCs/>
                <w:sz w:val="24"/>
                <w:szCs w:val="24"/>
              </w:rPr>
              <w:t xml:space="preserve">Обследования </w:t>
            </w:r>
          </w:p>
        </w:tc>
        <w:tc>
          <w:tcPr>
            <w:tcW w:w="4488" w:type="dxa"/>
          </w:tcPr>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Материалы обследования детей психологом</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Портфолио одаренных детей</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proofErr w:type="spellStart"/>
            <w:r w:rsidRPr="00463381">
              <w:rPr>
                <w:rFonts w:ascii="Times New Roman" w:eastAsia="Calibri" w:hAnsi="Times New Roman" w:cs="Times New Roman"/>
                <w:bCs/>
                <w:sz w:val="24"/>
                <w:szCs w:val="24"/>
              </w:rPr>
              <w:t>Релакс-уголок</w:t>
            </w:r>
            <w:proofErr w:type="spellEnd"/>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Программное обеспечение</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Материал логопеда к занятиям</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Стол с зеркалом</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Лампа настенная</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Игрушки, поделки</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Индивидуальные зеркала, инструменты</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Материал для изо-творчества детей</w:t>
            </w:r>
          </w:p>
          <w:p w:rsidR="00F10BC0" w:rsidRPr="00463381" w:rsidRDefault="00F10BC0" w:rsidP="00F10BC0">
            <w:pPr>
              <w:numPr>
                <w:ilvl w:val="0"/>
                <w:numId w:val="26"/>
              </w:numPr>
              <w:spacing w:after="0" w:line="240" w:lineRule="auto"/>
              <w:jc w:val="both"/>
              <w:rPr>
                <w:rFonts w:ascii="Times New Roman" w:eastAsia="Calibri" w:hAnsi="Times New Roman" w:cs="Times New Roman"/>
                <w:bCs/>
                <w:sz w:val="24"/>
                <w:szCs w:val="24"/>
              </w:rPr>
            </w:pPr>
            <w:r w:rsidRPr="00463381">
              <w:rPr>
                <w:rFonts w:ascii="Times New Roman" w:eastAsia="Calibri" w:hAnsi="Times New Roman" w:cs="Times New Roman"/>
                <w:bCs/>
                <w:sz w:val="24"/>
                <w:szCs w:val="24"/>
              </w:rPr>
              <w:t xml:space="preserve">Игры логические, </w:t>
            </w:r>
            <w:proofErr w:type="spellStart"/>
            <w:r w:rsidRPr="00463381">
              <w:rPr>
                <w:rFonts w:ascii="Times New Roman" w:eastAsia="Calibri" w:hAnsi="Times New Roman" w:cs="Times New Roman"/>
                <w:bCs/>
                <w:sz w:val="24"/>
                <w:szCs w:val="24"/>
              </w:rPr>
              <w:t>пазлы</w:t>
            </w:r>
            <w:proofErr w:type="spellEnd"/>
            <w:r w:rsidRPr="00463381">
              <w:rPr>
                <w:rFonts w:ascii="Times New Roman" w:eastAsia="Calibri" w:hAnsi="Times New Roman" w:cs="Times New Roman"/>
                <w:bCs/>
                <w:sz w:val="24"/>
                <w:szCs w:val="24"/>
              </w:rPr>
              <w:t xml:space="preserve"> и мн.др.</w:t>
            </w:r>
          </w:p>
        </w:tc>
      </w:tr>
      <w:tr w:rsidR="00F10BC0" w:rsidRPr="00463381" w:rsidTr="00C91C96">
        <w:trPr>
          <w:trHeight w:val="248"/>
          <w:jc w:val="center"/>
        </w:trPr>
        <w:tc>
          <w:tcPr>
            <w:tcW w:w="5410" w:type="dxa"/>
          </w:tcPr>
          <w:p w:rsidR="00F10BC0" w:rsidRPr="00463381" w:rsidRDefault="00F10BC0" w:rsidP="00F10BC0">
            <w:pPr>
              <w:spacing w:after="0" w:line="240" w:lineRule="auto"/>
              <w:jc w:val="both"/>
              <w:rPr>
                <w:rFonts w:ascii="Times New Roman" w:eastAsia="Calibri" w:hAnsi="Times New Roman" w:cs="Times New Roman"/>
                <w:b/>
                <w:bCs/>
                <w:sz w:val="24"/>
                <w:szCs w:val="24"/>
              </w:rPr>
            </w:pPr>
            <w:r w:rsidRPr="00463381">
              <w:rPr>
                <w:rFonts w:ascii="Times New Roman" w:eastAsia="Calibri" w:hAnsi="Times New Roman" w:cs="Times New Roman"/>
                <w:b/>
                <w:sz w:val="24"/>
                <w:szCs w:val="24"/>
              </w:rPr>
              <w:t>Мини-музеи</w:t>
            </w:r>
          </w:p>
          <w:p w:rsidR="00F10BC0" w:rsidRPr="00463381" w:rsidRDefault="00F10BC0" w:rsidP="00F10BC0">
            <w:pPr>
              <w:numPr>
                <w:ilvl w:val="0"/>
                <w:numId w:val="27"/>
              </w:numPr>
              <w:spacing w:after="0" w:line="240" w:lineRule="auto"/>
              <w:contextualSpacing/>
              <w:jc w:val="both"/>
              <w:rPr>
                <w:rFonts w:ascii="Times New Roman" w:eastAsia="Times New Roman" w:hAnsi="Times New Roman" w:cs="Times New Roman"/>
                <w:b/>
                <w:bCs/>
                <w:sz w:val="24"/>
                <w:szCs w:val="24"/>
                <w:lang w:eastAsia="ru-RU"/>
              </w:rPr>
            </w:pPr>
            <w:r w:rsidRPr="00463381">
              <w:rPr>
                <w:rFonts w:ascii="Times New Roman" w:eastAsia="Times New Roman" w:hAnsi="Times New Roman" w:cs="Times New Roman"/>
                <w:b/>
                <w:bCs/>
                <w:sz w:val="24"/>
                <w:szCs w:val="24"/>
                <w:lang w:eastAsia="ru-RU"/>
              </w:rPr>
              <w:t>Разноцветная Россия</w:t>
            </w:r>
          </w:p>
          <w:p w:rsidR="00F10BC0" w:rsidRPr="00463381" w:rsidRDefault="00F10BC0" w:rsidP="00F10BC0">
            <w:pPr>
              <w:numPr>
                <w:ilvl w:val="0"/>
                <w:numId w:val="27"/>
              </w:numPr>
              <w:spacing w:after="0" w:line="240" w:lineRule="auto"/>
              <w:contextualSpacing/>
              <w:jc w:val="both"/>
              <w:rPr>
                <w:rFonts w:ascii="Times New Roman" w:eastAsia="Times New Roman" w:hAnsi="Times New Roman" w:cs="Times New Roman"/>
                <w:b/>
                <w:bCs/>
                <w:sz w:val="24"/>
                <w:szCs w:val="24"/>
                <w:lang w:eastAsia="ru-RU"/>
              </w:rPr>
            </w:pPr>
            <w:r w:rsidRPr="00463381">
              <w:rPr>
                <w:rFonts w:ascii="Times New Roman" w:eastAsia="Times New Roman" w:hAnsi="Times New Roman" w:cs="Times New Roman"/>
                <w:b/>
                <w:bCs/>
                <w:sz w:val="24"/>
                <w:szCs w:val="24"/>
                <w:lang w:eastAsia="ru-RU"/>
              </w:rPr>
              <w:t xml:space="preserve">Наследие </w:t>
            </w: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r w:rsidRPr="00463381">
              <w:rPr>
                <w:rFonts w:ascii="Times New Roman" w:eastAsia="Calibri" w:hAnsi="Times New Roman" w:cs="Times New Roman"/>
                <w:b/>
                <w:bCs/>
                <w:sz w:val="24"/>
                <w:szCs w:val="24"/>
              </w:rPr>
              <w:t>Старая книга</w:t>
            </w:r>
          </w:p>
        </w:tc>
        <w:tc>
          <w:tcPr>
            <w:tcW w:w="4488" w:type="dxa"/>
          </w:tcPr>
          <w:p w:rsidR="00F10BC0" w:rsidRPr="00463381" w:rsidRDefault="00F10BC0" w:rsidP="00F10BC0">
            <w:pPr>
              <w:spacing w:after="0" w:line="240" w:lineRule="auto"/>
              <w:jc w:val="both"/>
              <w:rPr>
                <w:rFonts w:ascii="Times New Roman" w:eastAsia="Calibri" w:hAnsi="Times New Roman" w:cs="Times New Roman"/>
                <w:bCs/>
                <w:sz w:val="24"/>
                <w:szCs w:val="24"/>
              </w:rPr>
            </w:pPr>
          </w:p>
          <w:p w:rsidR="00F10BC0" w:rsidRPr="00463381" w:rsidRDefault="00F10BC0" w:rsidP="00F10BC0">
            <w:pPr>
              <w:numPr>
                <w:ilvl w:val="0"/>
                <w:numId w:val="27"/>
              </w:numPr>
              <w:spacing w:after="0" w:line="240" w:lineRule="auto"/>
              <w:contextualSpacing/>
              <w:jc w:val="both"/>
              <w:rPr>
                <w:rFonts w:ascii="Times New Roman" w:eastAsia="Times New Roman" w:hAnsi="Times New Roman" w:cs="Times New Roman"/>
                <w:bCs/>
                <w:sz w:val="24"/>
                <w:szCs w:val="24"/>
                <w:lang w:eastAsia="ru-RU"/>
              </w:rPr>
            </w:pPr>
            <w:r w:rsidRPr="00463381">
              <w:rPr>
                <w:rFonts w:ascii="Times New Roman" w:eastAsia="Times New Roman" w:hAnsi="Times New Roman" w:cs="Times New Roman"/>
                <w:bCs/>
                <w:sz w:val="24"/>
                <w:szCs w:val="24"/>
                <w:lang w:eastAsia="ru-RU"/>
              </w:rPr>
              <w:t>Предметы искусства и быта народов России</w:t>
            </w:r>
          </w:p>
          <w:p w:rsidR="00F10BC0" w:rsidRPr="00463381" w:rsidRDefault="00F10BC0" w:rsidP="00F10BC0">
            <w:pPr>
              <w:numPr>
                <w:ilvl w:val="0"/>
                <w:numId w:val="27"/>
              </w:numPr>
              <w:spacing w:after="0" w:line="240" w:lineRule="auto"/>
              <w:contextualSpacing/>
              <w:jc w:val="both"/>
              <w:rPr>
                <w:rFonts w:ascii="Times New Roman" w:eastAsia="Times New Roman" w:hAnsi="Times New Roman" w:cs="Times New Roman"/>
                <w:bCs/>
                <w:sz w:val="24"/>
                <w:szCs w:val="24"/>
                <w:lang w:eastAsia="ru-RU"/>
              </w:rPr>
            </w:pPr>
            <w:r w:rsidRPr="00463381">
              <w:rPr>
                <w:rFonts w:ascii="Times New Roman" w:eastAsia="Times New Roman" w:hAnsi="Times New Roman" w:cs="Times New Roman"/>
                <w:bCs/>
                <w:sz w:val="24"/>
                <w:szCs w:val="24"/>
                <w:lang w:eastAsia="ru-RU"/>
              </w:rPr>
              <w:t>Предметы искусства и быта народов Дагестана</w:t>
            </w:r>
          </w:p>
          <w:p w:rsidR="00F10BC0" w:rsidRPr="00463381" w:rsidRDefault="00F10BC0" w:rsidP="00F10BC0">
            <w:pPr>
              <w:numPr>
                <w:ilvl w:val="0"/>
                <w:numId w:val="27"/>
              </w:numPr>
              <w:spacing w:after="0" w:line="240" w:lineRule="auto"/>
              <w:contextualSpacing/>
              <w:jc w:val="both"/>
              <w:rPr>
                <w:rFonts w:ascii="Times New Roman" w:eastAsia="Times New Roman" w:hAnsi="Times New Roman" w:cs="Times New Roman"/>
                <w:bCs/>
                <w:sz w:val="24"/>
                <w:szCs w:val="24"/>
                <w:lang w:eastAsia="ru-RU"/>
              </w:rPr>
            </w:pPr>
            <w:r w:rsidRPr="00463381">
              <w:rPr>
                <w:rFonts w:ascii="Times New Roman" w:eastAsia="Times New Roman" w:hAnsi="Times New Roman" w:cs="Times New Roman"/>
                <w:bCs/>
                <w:sz w:val="24"/>
                <w:szCs w:val="24"/>
                <w:lang w:eastAsia="ru-RU"/>
              </w:rPr>
              <w:t>Редкие старинные издания российских и дагестанских авторов</w:t>
            </w:r>
          </w:p>
        </w:tc>
      </w:tr>
    </w:tbl>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hd w:val="clear" w:color="auto" w:fill="FFFFFF"/>
        <w:spacing w:after="0" w:line="240" w:lineRule="auto"/>
        <w:jc w:val="both"/>
        <w:rPr>
          <w:rFonts w:ascii="Times New Roman" w:eastAsia="Calibri" w:hAnsi="Times New Roman" w:cs="Times New Roman"/>
          <w:b/>
          <w:sz w:val="24"/>
          <w:szCs w:val="24"/>
        </w:rPr>
      </w:pPr>
    </w:p>
    <w:p w:rsidR="00F10BC0" w:rsidRPr="00463381" w:rsidRDefault="00F10BC0" w:rsidP="00F10BC0">
      <w:pPr>
        <w:shd w:val="clear" w:color="auto" w:fill="FFFFFF"/>
        <w:spacing w:after="0" w:line="240" w:lineRule="auto"/>
        <w:jc w:val="both"/>
        <w:rPr>
          <w:rFonts w:ascii="Times New Roman" w:eastAsia="Calibri" w:hAnsi="Times New Roman" w:cs="Times New Roman"/>
          <w:b/>
          <w:sz w:val="24"/>
          <w:szCs w:val="24"/>
        </w:rPr>
      </w:pPr>
    </w:p>
    <w:p w:rsidR="00F10BC0" w:rsidRPr="00463381" w:rsidRDefault="00F10BC0" w:rsidP="00F10BC0">
      <w:pPr>
        <w:shd w:val="clear" w:color="auto" w:fill="FFFFFF"/>
        <w:spacing w:after="0" w:line="240" w:lineRule="auto"/>
        <w:jc w:val="both"/>
        <w:rPr>
          <w:rFonts w:ascii="Times New Roman" w:eastAsia="Calibri" w:hAnsi="Times New Roman" w:cs="Times New Roman"/>
          <w:b/>
          <w:sz w:val="24"/>
          <w:szCs w:val="24"/>
        </w:rPr>
      </w:pPr>
    </w:p>
    <w:p w:rsidR="00F10BC0" w:rsidRPr="00463381" w:rsidRDefault="00F10BC0" w:rsidP="00F10BC0">
      <w:pPr>
        <w:shd w:val="clear" w:color="auto" w:fill="FFFFFF"/>
        <w:spacing w:after="0" w:line="240" w:lineRule="auto"/>
        <w:jc w:val="both"/>
        <w:rPr>
          <w:rFonts w:ascii="Times New Roman" w:eastAsia="Calibri" w:hAnsi="Times New Roman" w:cs="Times New Roman"/>
          <w:b/>
          <w:sz w:val="24"/>
          <w:szCs w:val="24"/>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sectPr w:rsidR="00F10BC0" w:rsidRPr="00463381" w:rsidSect="00A544B0">
          <w:pgSz w:w="11906" w:h="16838" w:code="9"/>
          <w:pgMar w:top="1135" w:right="850" w:bottom="1134" w:left="1701" w:header="709" w:footer="454" w:gutter="0"/>
          <w:cols w:space="708"/>
          <w:docGrid w:linePitch="360"/>
        </w:sectPr>
      </w:pPr>
      <w:bookmarkStart w:id="7" w:name="_GoBack"/>
      <w:bookmarkEnd w:id="7"/>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b/>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spacing w:after="0" w:line="240" w:lineRule="auto"/>
        <w:jc w:val="both"/>
        <w:rPr>
          <w:rFonts w:ascii="Times New Roman" w:eastAsia="Calibri" w:hAnsi="Times New Roman" w:cs="Times New Roman"/>
          <w:spacing w:val="-8"/>
          <w:sz w:val="24"/>
          <w:szCs w:val="24"/>
        </w:rPr>
      </w:pPr>
    </w:p>
    <w:p w:rsidR="00F10BC0" w:rsidRPr="00463381" w:rsidRDefault="00F10BC0" w:rsidP="00F10BC0">
      <w:pPr>
        <w:tabs>
          <w:tab w:val="left" w:pos="9209"/>
        </w:tabs>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sz w:val="24"/>
          <w:szCs w:val="24"/>
          <w:lang w:eastAsia="ru-RU"/>
        </w:rPr>
        <w:sectPr w:rsidR="00F10BC0" w:rsidRPr="00463381" w:rsidSect="00C91C96">
          <w:pgSz w:w="11906" w:h="16838"/>
          <w:pgMar w:top="567" w:right="851" w:bottom="992" w:left="964" w:header="709" w:footer="454" w:gutter="0"/>
          <w:pgNumType w:start="67"/>
          <w:cols w:space="708"/>
          <w:docGrid w:linePitch="360"/>
        </w:sectPr>
      </w:pPr>
    </w:p>
    <w:p w:rsidR="00F10BC0" w:rsidRPr="00463381" w:rsidRDefault="00F10BC0" w:rsidP="005531F6">
      <w:pPr>
        <w:spacing w:after="0" w:line="240" w:lineRule="auto"/>
        <w:jc w:val="both"/>
        <w:rPr>
          <w:rFonts w:ascii="Times New Roman" w:eastAsia="Calibri" w:hAnsi="Times New Roman" w:cs="Times New Roman"/>
          <w:b/>
          <w:sz w:val="24"/>
          <w:szCs w:val="24"/>
        </w:rPr>
        <w:sectPr w:rsidR="00F10BC0" w:rsidRPr="00463381" w:rsidSect="00C91C96">
          <w:pgSz w:w="11906" w:h="16838"/>
          <w:pgMar w:top="993" w:right="851" w:bottom="567" w:left="851" w:header="709" w:footer="454" w:gutter="0"/>
          <w:cols w:space="708"/>
          <w:docGrid w:linePitch="360"/>
        </w:sectPr>
      </w:pPr>
    </w:p>
    <w:p w:rsidR="00F10BC0" w:rsidRPr="00463381" w:rsidRDefault="00F10BC0" w:rsidP="00F10BC0">
      <w:pPr>
        <w:spacing w:after="0" w:line="240" w:lineRule="auto"/>
        <w:jc w:val="both"/>
        <w:rPr>
          <w:rFonts w:ascii="Times New Roman" w:eastAsia="Calibri" w:hAnsi="Times New Roman" w:cs="Times New Roman"/>
          <w:sz w:val="24"/>
          <w:szCs w:val="24"/>
          <w:lang w:eastAsia="ru-RU"/>
        </w:rPr>
      </w:pPr>
    </w:p>
    <w:p w:rsidR="00F10BC0" w:rsidRPr="00463381" w:rsidRDefault="00F10BC0" w:rsidP="00F10BC0">
      <w:pPr>
        <w:spacing w:after="0" w:line="240" w:lineRule="auto"/>
        <w:jc w:val="both"/>
        <w:rPr>
          <w:rFonts w:ascii="Times New Roman" w:eastAsia="Calibri" w:hAnsi="Times New Roman" w:cs="Times New Roman"/>
          <w:sz w:val="24"/>
          <w:szCs w:val="24"/>
        </w:rPr>
      </w:pPr>
    </w:p>
    <w:p w:rsidR="00F10BC0" w:rsidRPr="00463381" w:rsidRDefault="00F10BC0" w:rsidP="00F10BC0">
      <w:pPr>
        <w:spacing w:after="0" w:line="240" w:lineRule="auto"/>
        <w:jc w:val="both"/>
        <w:rPr>
          <w:rFonts w:ascii="Times New Roman" w:eastAsia="Calibri" w:hAnsi="Times New Roman" w:cs="Times New Roman"/>
          <w:sz w:val="24"/>
          <w:szCs w:val="24"/>
        </w:rPr>
      </w:pPr>
    </w:p>
    <w:p w:rsidR="00233C68" w:rsidRPr="00463381" w:rsidRDefault="00233C68">
      <w:pPr>
        <w:rPr>
          <w:sz w:val="24"/>
          <w:szCs w:val="24"/>
        </w:rPr>
      </w:pPr>
    </w:p>
    <w:sectPr w:rsidR="00233C68" w:rsidRPr="00463381" w:rsidSect="00C91C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5C" w:rsidRDefault="00A0795C">
      <w:pPr>
        <w:spacing w:after="0" w:line="240" w:lineRule="auto"/>
      </w:pPr>
      <w:r>
        <w:separator/>
      </w:r>
    </w:p>
  </w:endnote>
  <w:endnote w:type="continuationSeparator" w:id="0">
    <w:p w:rsidR="00A0795C" w:rsidRDefault="00A0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Times New Roman"/>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22" w:rsidRDefault="009F4C67">
    <w:pPr>
      <w:pStyle w:val="aff2"/>
      <w:jc w:val="center"/>
    </w:pPr>
    <w:fldSimple w:instr="PAGE   \* MERGEFORMAT">
      <w:r w:rsidR="00EB092C">
        <w:rPr>
          <w:noProof/>
        </w:rPr>
        <w:t>69</w:t>
      </w:r>
    </w:fldSimple>
  </w:p>
  <w:p w:rsidR="00C22122" w:rsidRDefault="00C221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5C" w:rsidRDefault="00A0795C">
      <w:pPr>
        <w:spacing w:after="0" w:line="240" w:lineRule="auto"/>
      </w:pPr>
      <w:r>
        <w:separator/>
      </w:r>
    </w:p>
  </w:footnote>
  <w:footnote w:type="continuationSeparator" w:id="0">
    <w:p w:rsidR="00A0795C" w:rsidRDefault="00A07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E41630"/>
    <w:lvl w:ilvl="0">
      <w:start w:val="1"/>
      <w:numFmt w:val="bullet"/>
      <w:pStyle w:val="2"/>
      <w:lvlText w:val=""/>
      <w:lvlJc w:val="left"/>
      <w:pPr>
        <w:tabs>
          <w:tab w:val="num" w:pos="643"/>
        </w:tabs>
        <w:ind w:left="643" w:hanging="360"/>
      </w:pPr>
      <w:rPr>
        <w:rFonts w:ascii="Symbol" w:hAnsi="Symbol" w:hint="default"/>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534695"/>
    <w:multiLevelType w:val="multilevel"/>
    <w:tmpl w:val="0FC67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1F4FD1"/>
    <w:multiLevelType w:val="multilevel"/>
    <w:tmpl w:val="B9D4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432948"/>
    <w:multiLevelType w:val="hybridMultilevel"/>
    <w:tmpl w:val="39422A8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6790654"/>
    <w:multiLevelType w:val="hybridMultilevel"/>
    <w:tmpl w:val="09D0D9E2"/>
    <w:lvl w:ilvl="0" w:tplc="1AA2101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6F81316"/>
    <w:multiLevelType w:val="multilevel"/>
    <w:tmpl w:val="D732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551C5E"/>
    <w:multiLevelType w:val="hybridMultilevel"/>
    <w:tmpl w:val="A00A0F64"/>
    <w:lvl w:ilvl="0" w:tplc="782CB16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0DB74737"/>
    <w:multiLevelType w:val="hybridMultilevel"/>
    <w:tmpl w:val="39560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4">
    <w:nsid w:val="0F183D87"/>
    <w:multiLevelType w:val="hybridMultilevel"/>
    <w:tmpl w:val="A3C2B980"/>
    <w:lvl w:ilvl="0" w:tplc="48287B04">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6">
    <w:nsid w:val="0FF7387E"/>
    <w:multiLevelType w:val="hybridMultilevel"/>
    <w:tmpl w:val="947A9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03D3A4C"/>
    <w:multiLevelType w:val="multilevel"/>
    <w:tmpl w:val="83389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3CC1C70"/>
    <w:multiLevelType w:val="multilevel"/>
    <w:tmpl w:val="74427312"/>
    <w:lvl w:ilvl="0">
      <w:start w:val="1"/>
      <w:numFmt w:val="decimal"/>
      <w:lvlText w:val="%1."/>
      <w:lvlJc w:val="left"/>
      <w:pPr>
        <w:ind w:left="502" w:hanging="360"/>
      </w:pPr>
      <w:rPr>
        <w:rFonts w:cs="Times New Roman" w:hint="default"/>
      </w:rPr>
    </w:lvl>
    <w:lvl w:ilvl="1">
      <w:start w:val="3"/>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2302" w:hanging="216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0">
    <w:nsid w:val="14C62288"/>
    <w:multiLevelType w:val="multilevel"/>
    <w:tmpl w:val="0840B7D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9342596"/>
    <w:multiLevelType w:val="hybridMultilevel"/>
    <w:tmpl w:val="F18AF4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A0612EE"/>
    <w:multiLevelType w:val="hybridMultilevel"/>
    <w:tmpl w:val="5026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B766D6"/>
    <w:multiLevelType w:val="hybridMultilevel"/>
    <w:tmpl w:val="E022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6">
    <w:nsid w:val="1E6F4E76"/>
    <w:multiLevelType w:val="multilevel"/>
    <w:tmpl w:val="817E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230F3C"/>
    <w:multiLevelType w:val="hybridMultilevel"/>
    <w:tmpl w:val="9002FE66"/>
    <w:lvl w:ilvl="0" w:tplc="8828F52E">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9490ADE"/>
    <w:multiLevelType w:val="hybridMultilevel"/>
    <w:tmpl w:val="4874D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32">
    <w:nsid w:val="3366186A"/>
    <w:multiLevelType w:val="hybridMultilevel"/>
    <w:tmpl w:val="556456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34">
    <w:nsid w:val="34A3119D"/>
    <w:multiLevelType w:val="multilevel"/>
    <w:tmpl w:val="AA82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3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41AF1692"/>
    <w:multiLevelType w:val="multilevel"/>
    <w:tmpl w:val="44F247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773A47"/>
    <w:multiLevelType w:val="multilevel"/>
    <w:tmpl w:val="CA36F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341F14"/>
    <w:multiLevelType w:val="hybridMultilevel"/>
    <w:tmpl w:val="0C627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D3948B4"/>
    <w:multiLevelType w:val="hybridMultilevel"/>
    <w:tmpl w:val="AC2ECB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E9913F1"/>
    <w:multiLevelType w:val="hybridMultilevel"/>
    <w:tmpl w:val="28C432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04A5A48"/>
    <w:multiLevelType w:val="hybridMultilevel"/>
    <w:tmpl w:val="F7FE538A"/>
    <w:lvl w:ilvl="0" w:tplc="9F921B5C">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53970A31"/>
    <w:multiLevelType w:val="hybridMultilevel"/>
    <w:tmpl w:val="5D6A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B167E2"/>
    <w:multiLevelType w:val="multilevel"/>
    <w:tmpl w:val="3BBE3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7680979"/>
    <w:multiLevelType w:val="hybridMultilevel"/>
    <w:tmpl w:val="AA7C01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582C64C2"/>
    <w:multiLevelType w:val="hybridMultilevel"/>
    <w:tmpl w:val="E39A0CB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59FB2F98"/>
    <w:multiLevelType w:val="multilevel"/>
    <w:tmpl w:val="115C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EE8308D"/>
    <w:multiLevelType w:val="multilevel"/>
    <w:tmpl w:val="5CCA459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160748C"/>
    <w:multiLevelType w:val="hybridMultilevel"/>
    <w:tmpl w:val="9956223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61F370D9"/>
    <w:multiLevelType w:val="multilevel"/>
    <w:tmpl w:val="1AB84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7A26CB"/>
    <w:multiLevelType w:val="multilevel"/>
    <w:tmpl w:val="05841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4FD1148"/>
    <w:multiLevelType w:val="hybridMultilevel"/>
    <w:tmpl w:val="A3B4D0F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671D1454"/>
    <w:multiLevelType w:val="multilevel"/>
    <w:tmpl w:val="254C18F8"/>
    <w:lvl w:ilvl="0">
      <w:start w:val="1"/>
      <w:numFmt w:val="decimal"/>
      <w:lvlText w:val="%1."/>
      <w:lvlJc w:val="left"/>
      <w:pPr>
        <w:ind w:left="540" w:hanging="54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440" w:hanging="144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800" w:hanging="1800"/>
      </w:pPr>
      <w:rPr>
        <w:rFonts w:ascii="Times New Roman" w:eastAsia="Times New Roman" w:hAnsi="Times New Roman" w:cs="Times New Roman" w:hint="default"/>
        <w:sz w:val="24"/>
      </w:rPr>
    </w:lvl>
    <w:lvl w:ilvl="7">
      <w:start w:val="1"/>
      <w:numFmt w:val="decimal"/>
      <w:lvlText w:val="%1.%2.%3.%4.%5.%6.%7.%8."/>
      <w:lvlJc w:val="left"/>
      <w:pPr>
        <w:ind w:left="2160" w:hanging="2160"/>
      </w:pPr>
      <w:rPr>
        <w:rFonts w:ascii="Times New Roman" w:eastAsia="Times New Roman" w:hAnsi="Times New Roman" w:cs="Times New Roman" w:hint="default"/>
        <w:sz w:val="24"/>
      </w:rPr>
    </w:lvl>
    <w:lvl w:ilvl="8">
      <w:start w:val="1"/>
      <w:numFmt w:val="decimal"/>
      <w:lvlText w:val="%1.%2.%3.%4.%5.%6.%7.%8.%9."/>
      <w:lvlJc w:val="left"/>
      <w:pPr>
        <w:ind w:left="2160" w:hanging="2160"/>
      </w:pPr>
      <w:rPr>
        <w:rFonts w:ascii="Times New Roman" w:eastAsia="Times New Roman" w:hAnsi="Times New Roman" w:cs="Times New Roman" w:hint="default"/>
        <w:sz w:val="24"/>
      </w:rPr>
    </w:lvl>
  </w:abstractNum>
  <w:abstractNum w:abstractNumId="56">
    <w:nsid w:val="69633FAE"/>
    <w:multiLevelType w:val="multilevel"/>
    <w:tmpl w:val="75083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6ACC5F19"/>
    <w:multiLevelType w:val="hybridMultilevel"/>
    <w:tmpl w:val="4914D5F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6F2A6EC4"/>
    <w:multiLevelType w:val="hybridMultilevel"/>
    <w:tmpl w:val="E194995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6F932C90"/>
    <w:multiLevelType w:val="multilevel"/>
    <w:tmpl w:val="B82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5174A3"/>
    <w:multiLevelType w:val="hybridMultilevel"/>
    <w:tmpl w:val="5A3E8AD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760F6B0B"/>
    <w:multiLevelType w:val="hybridMultilevel"/>
    <w:tmpl w:val="A1B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6C674C"/>
    <w:multiLevelType w:val="hybridMultilevel"/>
    <w:tmpl w:val="57141C94"/>
    <w:lvl w:ilvl="0" w:tplc="00B0BFF0">
      <w:start w:val="1"/>
      <w:numFmt w:val="decimal"/>
      <w:lvlText w:val="%1.1.3."/>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AA72C28"/>
    <w:multiLevelType w:val="multilevel"/>
    <w:tmpl w:val="8FA6502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D492F26"/>
    <w:multiLevelType w:val="hybridMultilevel"/>
    <w:tmpl w:val="8C5E71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64"/>
  </w:num>
  <w:num w:numId="3">
    <w:abstractNumId w:val="16"/>
  </w:num>
  <w:num w:numId="4">
    <w:abstractNumId w:val="0"/>
  </w:num>
  <w:num w:numId="5">
    <w:abstractNumId w:val="58"/>
  </w:num>
  <w:num w:numId="6">
    <w:abstractNumId w:val="55"/>
  </w:num>
  <w:num w:numId="7">
    <w:abstractNumId w:val="2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63"/>
  </w:num>
  <w:num w:numId="20">
    <w:abstractNumId w:val="18"/>
  </w:num>
  <w:num w:numId="21">
    <w:abstractNumId w:val="57"/>
  </w:num>
  <w:num w:numId="22">
    <w:abstractNumId w:val="28"/>
  </w:num>
  <w:num w:numId="23">
    <w:abstractNumId w:val="36"/>
  </w:num>
  <w:num w:numId="24">
    <w:abstractNumId w:val="1"/>
  </w:num>
  <w:num w:numId="25">
    <w:abstractNumId w:val="9"/>
  </w:num>
  <w:num w:numId="26">
    <w:abstractNumId w:val="29"/>
  </w:num>
  <w:num w:numId="27">
    <w:abstractNumId w:val="23"/>
  </w:num>
  <w:num w:numId="28">
    <w:abstractNumId w:val="33"/>
  </w:num>
  <w:num w:numId="29">
    <w:abstractNumId w:val="13"/>
  </w:num>
  <w:num w:numId="30">
    <w:abstractNumId w:val="35"/>
  </w:num>
  <w:num w:numId="31">
    <w:abstractNumId w:val="31"/>
  </w:num>
  <w:num w:numId="32">
    <w:abstractNumId w:val="15"/>
  </w:num>
  <w:num w:numId="33">
    <w:abstractNumId w:val="25"/>
  </w:num>
  <w:num w:numId="34">
    <w:abstractNumId w:val="39"/>
  </w:num>
  <w:num w:numId="35">
    <w:abstractNumId w:val="21"/>
  </w:num>
  <w:num w:numId="36">
    <w:abstractNumId w:val="59"/>
  </w:num>
  <w:num w:numId="37">
    <w:abstractNumId w:val="30"/>
  </w:num>
  <w:num w:numId="38">
    <w:abstractNumId w:val="61"/>
  </w:num>
  <w:num w:numId="39">
    <w:abstractNumId w:val="53"/>
  </w:num>
  <w:num w:numId="40">
    <w:abstractNumId w:val="45"/>
  </w:num>
  <w:num w:numId="41">
    <w:abstractNumId w:val="5"/>
  </w:num>
  <w:num w:numId="42">
    <w:abstractNumId w:val="26"/>
  </w:num>
  <w:num w:numId="43">
    <w:abstractNumId w:val="56"/>
  </w:num>
  <w:num w:numId="44">
    <w:abstractNumId w:val="48"/>
  </w:num>
  <w:num w:numId="45">
    <w:abstractNumId w:val="17"/>
  </w:num>
  <w:num w:numId="46">
    <w:abstractNumId w:val="34"/>
  </w:num>
  <w:num w:numId="47">
    <w:abstractNumId w:val="38"/>
  </w:num>
  <w:num w:numId="48">
    <w:abstractNumId w:val="27"/>
  </w:num>
  <w:num w:numId="49">
    <w:abstractNumId w:val="12"/>
  </w:num>
  <w:num w:numId="50">
    <w:abstractNumId w:val="10"/>
  </w:num>
  <w:num w:numId="51">
    <w:abstractNumId w:val="32"/>
  </w:num>
  <w:num w:numId="52">
    <w:abstractNumId w:val="2"/>
  </w:num>
  <w:num w:numId="53">
    <w:abstractNumId w:val="43"/>
  </w:num>
  <w:num w:numId="54">
    <w:abstractNumId w:val="4"/>
  </w:num>
  <w:num w:numId="55">
    <w:abstractNumId w:val="50"/>
  </w:num>
  <w:num w:numId="56">
    <w:abstractNumId w:val="3"/>
  </w:num>
  <w:num w:numId="57">
    <w:abstractNumId w:val="49"/>
    <w:lvlOverride w:ilvl="0">
      <w:startOverride w:val="1"/>
    </w:lvlOverride>
    <w:lvlOverride w:ilvl="1"/>
    <w:lvlOverride w:ilvl="2"/>
    <w:lvlOverride w:ilvl="3"/>
    <w:lvlOverride w:ilvl="4"/>
    <w:lvlOverride w:ilvl="5"/>
    <w:lvlOverride w:ilvl="6"/>
    <w:lvlOverride w:ilvl="7"/>
    <w:lvlOverride w:ilvl="8"/>
  </w:num>
  <w:num w:numId="58">
    <w:abstractNumId w:val="65"/>
  </w:num>
  <w:num w:numId="59">
    <w:abstractNumId w:val="6"/>
  </w:num>
  <w:num w:numId="60">
    <w:abstractNumId w:val="52"/>
  </w:num>
  <w:num w:numId="61">
    <w:abstractNumId w:val="37"/>
  </w:num>
  <w:num w:numId="62">
    <w:abstractNumId w:val="11"/>
  </w:num>
  <w:num w:numId="63">
    <w:abstractNumId w:val="14"/>
  </w:num>
  <w:num w:numId="64">
    <w:abstractNumId w:val="7"/>
  </w:num>
  <w:num w:numId="65">
    <w:abstractNumId w:val="24"/>
  </w:num>
  <w:num w:numId="66">
    <w:abstractNumId w:val="8"/>
  </w:num>
  <w:num w:numId="67">
    <w:abstractNumId w:val="44"/>
  </w:num>
  <w:num w:numId="68">
    <w:abstractNumId w:val="4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BF029D"/>
    <w:rsid w:val="00022F92"/>
    <w:rsid w:val="00097CA4"/>
    <w:rsid w:val="000C56F7"/>
    <w:rsid w:val="000D3913"/>
    <w:rsid w:val="00101AAC"/>
    <w:rsid w:val="00136273"/>
    <w:rsid w:val="0017333B"/>
    <w:rsid w:val="001A4587"/>
    <w:rsid w:val="001C4F38"/>
    <w:rsid w:val="0021469D"/>
    <w:rsid w:val="00233C68"/>
    <w:rsid w:val="00286968"/>
    <w:rsid w:val="00297F6D"/>
    <w:rsid w:val="002E1693"/>
    <w:rsid w:val="00356D2C"/>
    <w:rsid w:val="003D0D88"/>
    <w:rsid w:val="003D378C"/>
    <w:rsid w:val="003D4A60"/>
    <w:rsid w:val="003F15B2"/>
    <w:rsid w:val="003F15F0"/>
    <w:rsid w:val="003F2545"/>
    <w:rsid w:val="00463381"/>
    <w:rsid w:val="00483270"/>
    <w:rsid w:val="004B115E"/>
    <w:rsid w:val="004F6669"/>
    <w:rsid w:val="00525A68"/>
    <w:rsid w:val="005531F6"/>
    <w:rsid w:val="00564293"/>
    <w:rsid w:val="00566142"/>
    <w:rsid w:val="005716BB"/>
    <w:rsid w:val="005A24F4"/>
    <w:rsid w:val="006019A2"/>
    <w:rsid w:val="006100A2"/>
    <w:rsid w:val="00640966"/>
    <w:rsid w:val="00652B90"/>
    <w:rsid w:val="006B44B6"/>
    <w:rsid w:val="006F3594"/>
    <w:rsid w:val="00711E99"/>
    <w:rsid w:val="0071699C"/>
    <w:rsid w:val="00747480"/>
    <w:rsid w:val="007D20FF"/>
    <w:rsid w:val="00804F28"/>
    <w:rsid w:val="0081056D"/>
    <w:rsid w:val="00925922"/>
    <w:rsid w:val="00936E81"/>
    <w:rsid w:val="00960E0E"/>
    <w:rsid w:val="00980DE2"/>
    <w:rsid w:val="009F4C67"/>
    <w:rsid w:val="00A0795C"/>
    <w:rsid w:val="00A31D74"/>
    <w:rsid w:val="00A5174B"/>
    <w:rsid w:val="00A533DE"/>
    <w:rsid w:val="00A544B0"/>
    <w:rsid w:val="00A61A13"/>
    <w:rsid w:val="00A81F7E"/>
    <w:rsid w:val="00A85484"/>
    <w:rsid w:val="00AA67AA"/>
    <w:rsid w:val="00AE7FAF"/>
    <w:rsid w:val="00B129EE"/>
    <w:rsid w:val="00B449C7"/>
    <w:rsid w:val="00B56521"/>
    <w:rsid w:val="00B634EA"/>
    <w:rsid w:val="00BF029D"/>
    <w:rsid w:val="00C205DC"/>
    <w:rsid w:val="00C22122"/>
    <w:rsid w:val="00C256CA"/>
    <w:rsid w:val="00C45822"/>
    <w:rsid w:val="00C73A30"/>
    <w:rsid w:val="00C91C96"/>
    <w:rsid w:val="00CA3543"/>
    <w:rsid w:val="00CB3519"/>
    <w:rsid w:val="00CC4DEC"/>
    <w:rsid w:val="00CE22BC"/>
    <w:rsid w:val="00D218E7"/>
    <w:rsid w:val="00D532FB"/>
    <w:rsid w:val="00D83822"/>
    <w:rsid w:val="00D93CAC"/>
    <w:rsid w:val="00D97689"/>
    <w:rsid w:val="00DB511B"/>
    <w:rsid w:val="00DE5D2A"/>
    <w:rsid w:val="00E23588"/>
    <w:rsid w:val="00E634A9"/>
    <w:rsid w:val="00E70971"/>
    <w:rsid w:val="00E858A2"/>
    <w:rsid w:val="00EA458E"/>
    <w:rsid w:val="00EB092C"/>
    <w:rsid w:val="00ED4755"/>
    <w:rsid w:val="00EE4B9A"/>
    <w:rsid w:val="00F0221C"/>
    <w:rsid w:val="00F10BC0"/>
    <w:rsid w:val="00F2320D"/>
    <w:rsid w:val="00F416DD"/>
    <w:rsid w:val="00FA266C"/>
    <w:rsid w:val="00FE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85484"/>
  </w:style>
  <w:style w:type="paragraph" w:styleId="1">
    <w:name w:val="heading 1"/>
    <w:basedOn w:val="a"/>
    <w:next w:val="a"/>
    <w:link w:val="10"/>
    <w:uiPriority w:val="99"/>
    <w:qFormat/>
    <w:rsid w:val="00F10BC0"/>
    <w:pPr>
      <w:spacing w:before="400" w:after="60" w:line="240" w:lineRule="auto"/>
      <w:contextualSpacing/>
      <w:outlineLvl w:val="0"/>
    </w:pPr>
    <w:rPr>
      <w:rFonts w:ascii="Cambria" w:eastAsia="Times New Roman" w:hAnsi="Cambria" w:cs="Times New Roman"/>
      <w:smallCaps/>
      <w:color w:val="0F243E"/>
      <w:spacing w:val="20"/>
      <w:sz w:val="32"/>
      <w:szCs w:val="32"/>
      <w:lang w:eastAsia="ru-RU"/>
    </w:rPr>
  </w:style>
  <w:style w:type="paragraph" w:styleId="20">
    <w:name w:val="heading 2"/>
    <w:basedOn w:val="a"/>
    <w:next w:val="a"/>
    <w:link w:val="21"/>
    <w:uiPriority w:val="99"/>
    <w:qFormat/>
    <w:rsid w:val="00F10BC0"/>
    <w:pPr>
      <w:spacing w:before="120" w:after="60" w:line="240" w:lineRule="auto"/>
      <w:contextualSpacing/>
      <w:outlineLvl w:val="1"/>
    </w:pPr>
    <w:rPr>
      <w:rFonts w:ascii="Cambria" w:eastAsia="Times New Roman" w:hAnsi="Cambria" w:cs="Times New Roman"/>
      <w:smallCaps/>
      <w:color w:val="17365D"/>
      <w:spacing w:val="20"/>
      <w:sz w:val="28"/>
      <w:szCs w:val="28"/>
      <w:lang w:eastAsia="ru-RU"/>
    </w:rPr>
  </w:style>
  <w:style w:type="paragraph" w:styleId="3">
    <w:name w:val="heading 3"/>
    <w:basedOn w:val="a"/>
    <w:next w:val="a"/>
    <w:link w:val="30"/>
    <w:uiPriority w:val="99"/>
    <w:qFormat/>
    <w:rsid w:val="00F10BC0"/>
    <w:pPr>
      <w:spacing w:before="120" w:after="60" w:line="240" w:lineRule="auto"/>
      <w:contextualSpacing/>
      <w:outlineLvl w:val="2"/>
    </w:pPr>
    <w:rPr>
      <w:rFonts w:ascii="Cambria" w:eastAsia="Times New Roman" w:hAnsi="Cambria" w:cs="Times New Roman"/>
      <w:smallCaps/>
      <w:color w:val="1F497D"/>
      <w:spacing w:val="20"/>
      <w:sz w:val="24"/>
      <w:szCs w:val="24"/>
      <w:lang w:eastAsia="ru-RU"/>
    </w:rPr>
  </w:style>
  <w:style w:type="paragraph" w:styleId="4">
    <w:name w:val="heading 4"/>
    <w:basedOn w:val="a"/>
    <w:next w:val="a"/>
    <w:link w:val="40"/>
    <w:uiPriority w:val="99"/>
    <w:qFormat/>
    <w:rsid w:val="00F10BC0"/>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sz w:val="24"/>
      <w:szCs w:val="24"/>
      <w:lang w:eastAsia="ru-RU"/>
    </w:rPr>
  </w:style>
  <w:style w:type="paragraph" w:styleId="5">
    <w:name w:val="heading 5"/>
    <w:basedOn w:val="a"/>
    <w:next w:val="a"/>
    <w:link w:val="50"/>
    <w:uiPriority w:val="99"/>
    <w:qFormat/>
    <w:rsid w:val="00F10BC0"/>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sz w:val="24"/>
      <w:szCs w:val="24"/>
      <w:lang w:eastAsia="ru-RU"/>
    </w:rPr>
  </w:style>
  <w:style w:type="paragraph" w:styleId="6">
    <w:name w:val="heading 6"/>
    <w:basedOn w:val="a"/>
    <w:next w:val="a"/>
    <w:link w:val="60"/>
    <w:uiPriority w:val="99"/>
    <w:qFormat/>
    <w:rsid w:val="00F10BC0"/>
    <w:pPr>
      <w:pBdr>
        <w:bottom w:val="dotted" w:sz="8" w:space="1" w:color="938953"/>
      </w:pBdr>
      <w:spacing w:before="200" w:after="100" w:line="240" w:lineRule="auto"/>
      <w:contextualSpacing/>
      <w:outlineLvl w:val="5"/>
    </w:pPr>
    <w:rPr>
      <w:rFonts w:ascii="Cambria" w:eastAsia="Times New Roman" w:hAnsi="Cambria" w:cs="Times New Roman"/>
      <w:smallCaps/>
      <w:color w:val="938953"/>
      <w:spacing w:val="20"/>
      <w:sz w:val="24"/>
      <w:szCs w:val="24"/>
      <w:lang w:eastAsia="ru-RU"/>
    </w:rPr>
  </w:style>
  <w:style w:type="paragraph" w:styleId="7">
    <w:name w:val="heading 7"/>
    <w:basedOn w:val="a"/>
    <w:next w:val="a"/>
    <w:link w:val="70"/>
    <w:uiPriority w:val="99"/>
    <w:qFormat/>
    <w:rsid w:val="00F10BC0"/>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lang w:eastAsia="ru-RU"/>
    </w:rPr>
  </w:style>
  <w:style w:type="paragraph" w:styleId="8">
    <w:name w:val="heading 8"/>
    <w:basedOn w:val="a"/>
    <w:next w:val="a"/>
    <w:link w:val="80"/>
    <w:uiPriority w:val="99"/>
    <w:qFormat/>
    <w:rsid w:val="00F10BC0"/>
    <w:pPr>
      <w:spacing w:before="200" w:after="60" w:line="240" w:lineRule="auto"/>
      <w:contextualSpacing/>
      <w:outlineLvl w:val="7"/>
    </w:pPr>
    <w:rPr>
      <w:rFonts w:ascii="Cambria" w:eastAsia="Times New Roman" w:hAnsi="Cambria" w:cs="Times New Roman"/>
      <w:b/>
      <w:smallCaps/>
      <w:color w:val="938953"/>
      <w:spacing w:val="20"/>
      <w:sz w:val="16"/>
      <w:szCs w:val="16"/>
      <w:lang w:eastAsia="ru-RU"/>
    </w:rPr>
  </w:style>
  <w:style w:type="paragraph" w:styleId="9">
    <w:name w:val="heading 9"/>
    <w:basedOn w:val="a"/>
    <w:next w:val="a"/>
    <w:link w:val="90"/>
    <w:uiPriority w:val="99"/>
    <w:qFormat/>
    <w:rsid w:val="00F10BC0"/>
    <w:pPr>
      <w:spacing w:before="200" w:after="60" w:line="240" w:lineRule="auto"/>
      <w:contextualSpacing/>
      <w:outlineLvl w:val="8"/>
    </w:pPr>
    <w:rPr>
      <w:rFonts w:ascii="Cambria" w:eastAsia="Times New Roman" w:hAnsi="Cambria" w:cs="Times New Roman"/>
      <w:smallCaps/>
      <w:color w:val="938953"/>
      <w:spacing w:val="2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0BC0"/>
    <w:rPr>
      <w:rFonts w:ascii="Cambria" w:eastAsia="Times New Roman" w:hAnsi="Cambria" w:cs="Times New Roman"/>
      <w:smallCaps/>
      <w:color w:val="0F243E"/>
      <w:spacing w:val="20"/>
      <w:sz w:val="32"/>
      <w:szCs w:val="32"/>
      <w:lang w:eastAsia="ru-RU"/>
    </w:rPr>
  </w:style>
  <w:style w:type="character" w:customStyle="1" w:styleId="21">
    <w:name w:val="Заголовок 2 Знак"/>
    <w:basedOn w:val="a0"/>
    <w:link w:val="20"/>
    <w:uiPriority w:val="99"/>
    <w:rsid w:val="00F10BC0"/>
    <w:rPr>
      <w:rFonts w:ascii="Cambria" w:eastAsia="Times New Roman" w:hAnsi="Cambria" w:cs="Times New Roman"/>
      <w:smallCaps/>
      <w:color w:val="17365D"/>
      <w:spacing w:val="20"/>
      <w:sz w:val="28"/>
      <w:szCs w:val="28"/>
      <w:lang w:eastAsia="ru-RU"/>
    </w:rPr>
  </w:style>
  <w:style w:type="character" w:customStyle="1" w:styleId="30">
    <w:name w:val="Заголовок 3 Знак"/>
    <w:basedOn w:val="a0"/>
    <w:link w:val="3"/>
    <w:uiPriority w:val="99"/>
    <w:rsid w:val="00F10BC0"/>
    <w:rPr>
      <w:rFonts w:ascii="Cambria" w:eastAsia="Times New Roman" w:hAnsi="Cambria" w:cs="Times New Roman"/>
      <w:smallCaps/>
      <w:color w:val="1F497D"/>
      <w:spacing w:val="20"/>
      <w:sz w:val="24"/>
      <w:szCs w:val="24"/>
      <w:lang w:eastAsia="ru-RU"/>
    </w:rPr>
  </w:style>
  <w:style w:type="character" w:customStyle="1" w:styleId="40">
    <w:name w:val="Заголовок 4 Знак"/>
    <w:basedOn w:val="a0"/>
    <w:link w:val="4"/>
    <w:uiPriority w:val="99"/>
    <w:rsid w:val="00F10BC0"/>
    <w:rPr>
      <w:rFonts w:ascii="Cambria" w:eastAsia="Times New Roman" w:hAnsi="Cambria" w:cs="Times New Roman"/>
      <w:b/>
      <w:bCs/>
      <w:smallCaps/>
      <w:color w:val="3071C3"/>
      <w:spacing w:val="20"/>
      <w:sz w:val="24"/>
      <w:szCs w:val="24"/>
      <w:lang w:eastAsia="ru-RU"/>
    </w:rPr>
  </w:style>
  <w:style w:type="character" w:customStyle="1" w:styleId="50">
    <w:name w:val="Заголовок 5 Знак"/>
    <w:basedOn w:val="a0"/>
    <w:link w:val="5"/>
    <w:uiPriority w:val="99"/>
    <w:rsid w:val="00F10BC0"/>
    <w:rPr>
      <w:rFonts w:ascii="Cambria" w:eastAsia="Times New Roman" w:hAnsi="Cambria" w:cs="Times New Roman"/>
      <w:smallCaps/>
      <w:color w:val="3071C3"/>
      <w:spacing w:val="20"/>
      <w:sz w:val="24"/>
      <w:szCs w:val="24"/>
      <w:lang w:eastAsia="ru-RU"/>
    </w:rPr>
  </w:style>
  <w:style w:type="character" w:customStyle="1" w:styleId="60">
    <w:name w:val="Заголовок 6 Знак"/>
    <w:basedOn w:val="a0"/>
    <w:link w:val="6"/>
    <w:uiPriority w:val="99"/>
    <w:rsid w:val="00F10BC0"/>
    <w:rPr>
      <w:rFonts w:ascii="Cambria" w:eastAsia="Times New Roman" w:hAnsi="Cambria" w:cs="Times New Roman"/>
      <w:smallCaps/>
      <w:color w:val="938953"/>
      <w:spacing w:val="20"/>
      <w:sz w:val="24"/>
      <w:szCs w:val="24"/>
      <w:lang w:eastAsia="ru-RU"/>
    </w:rPr>
  </w:style>
  <w:style w:type="character" w:customStyle="1" w:styleId="70">
    <w:name w:val="Заголовок 7 Знак"/>
    <w:basedOn w:val="a0"/>
    <w:link w:val="7"/>
    <w:uiPriority w:val="99"/>
    <w:rsid w:val="00F10BC0"/>
    <w:rPr>
      <w:rFonts w:ascii="Cambria" w:eastAsia="Times New Roman" w:hAnsi="Cambria" w:cs="Times New Roman"/>
      <w:b/>
      <w:bCs/>
      <w:smallCaps/>
      <w:color w:val="938953"/>
      <w:spacing w:val="20"/>
      <w:sz w:val="16"/>
      <w:szCs w:val="16"/>
      <w:lang w:eastAsia="ru-RU"/>
    </w:rPr>
  </w:style>
  <w:style w:type="character" w:customStyle="1" w:styleId="80">
    <w:name w:val="Заголовок 8 Знак"/>
    <w:basedOn w:val="a0"/>
    <w:link w:val="8"/>
    <w:uiPriority w:val="99"/>
    <w:rsid w:val="00F10BC0"/>
    <w:rPr>
      <w:rFonts w:ascii="Cambria" w:eastAsia="Times New Roman" w:hAnsi="Cambria" w:cs="Times New Roman"/>
      <w:b/>
      <w:smallCaps/>
      <w:color w:val="938953"/>
      <w:spacing w:val="20"/>
      <w:sz w:val="16"/>
      <w:szCs w:val="16"/>
      <w:lang w:eastAsia="ru-RU"/>
    </w:rPr>
  </w:style>
  <w:style w:type="character" w:customStyle="1" w:styleId="90">
    <w:name w:val="Заголовок 9 Знак"/>
    <w:basedOn w:val="a0"/>
    <w:link w:val="9"/>
    <w:uiPriority w:val="99"/>
    <w:rsid w:val="00F10BC0"/>
    <w:rPr>
      <w:rFonts w:ascii="Cambria" w:eastAsia="Times New Roman" w:hAnsi="Cambria" w:cs="Times New Roman"/>
      <w:smallCaps/>
      <w:color w:val="938953"/>
      <w:spacing w:val="20"/>
      <w:sz w:val="16"/>
      <w:szCs w:val="16"/>
      <w:lang w:eastAsia="ru-RU"/>
    </w:rPr>
  </w:style>
  <w:style w:type="numbering" w:customStyle="1" w:styleId="11">
    <w:name w:val="Нет списка1"/>
    <w:next w:val="a2"/>
    <w:uiPriority w:val="99"/>
    <w:semiHidden/>
    <w:unhideWhenUsed/>
    <w:rsid w:val="00F10BC0"/>
  </w:style>
  <w:style w:type="paragraph" w:styleId="a3">
    <w:name w:val="Balloon Text"/>
    <w:basedOn w:val="a"/>
    <w:link w:val="a4"/>
    <w:uiPriority w:val="99"/>
    <w:semiHidden/>
    <w:rsid w:val="00F10BC0"/>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F10BC0"/>
    <w:rPr>
      <w:rFonts w:ascii="Tahoma" w:eastAsia="Calibri" w:hAnsi="Tahoma" w:cs="Tahoma"/>
      <w:sz w:val="16"/>
      <w:szCs w:val="16"/>
    </w:rPr>
  </w:style>
  <w:style w:type="paragraph" w:styleId="a5">
    <w:name w:val="List Paragraph"/>
    <w:basedOn w:val="a"/>
    <w:uiPriority w:val="99"/>
    <w:qFormat/>
    <w:rsid w:val="00F10BC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10BC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6">
    <w:name w:val="footnote text"/>
    <w:aliases w:val="Текст сноски Знак Знак Знак Знак"/>
    <w:basedOn w:val="a"/>
    <w:link w:val="a7"/>
    <w:uiPriority w:val="99"/>
    <w:semiHidden/>
    <w:rsid w:val="00F10BC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 Знак Знак Знак Знак"/>
    <w:basedOn w:val="a0"/>
    <w:link w:val="a6"/>
    <w:uiPriority w:val="99"/>
    <w:semiHidden/>
    <w:rsid w:val="00F10BC0"/>
    <w:rPr>
      <w:rFonts w:ascii="Times New Roman" w:eastAsia="Times New Roman" w:hAnsi="Times New Roman" w:cs="Times New Roman"/>
      <w:sz w:val="20"/>
      <w:szCs w:val="20"/>
      <w:lang w:eastAsia="ru-RU"/>
    </w:rPr>
  </w:style>
  <w:style w:type="character" w:styleId="a8">
    <w:name w:val="footnote reference"/>
    <w:uiPriority w:val="99"/>
    <w:semiHidden/>
    <w:rsid w:val="00F10BC0"/>
    <w:rPr>
      <w:rFonts w:ascii="Times New Roman" w:hAnsi="Times New Roman" w:cs="Times New Roman"/>
      <w:vertAlign w:val="superscript"/>
    </w:rPr>
  </w:style>
  <w:style w:type="paragraph" w:styleId="a9">
    <w:name w:val="caption"/>
    <w:basedOn w:val="a"/>
    <w:next w:val="a"/>
    <w:uiPriority w:val="99"/>
    <w:qFormat/>
    <w:rsid w:val="00F10BC0"/>
    <w:pPr>
      <w:spacing w:after="0" w:line="240" w:lineRule="auto"/>
    </w:pPr>
    <w:rPr>
      <w:rFonts w:ascii="Times New Roman" w:eastAsia="Times New Roman" w:hAnsi="Times New Roman" w:cs="Times New Roman"/>
      <w:b/>
      <w:bCs/>
      <w:smallCaps/>
      <w:color w:val="1F497D"/>
      <w:spacing w:val="10"/>
      <w:sz w:val="18"/>
      <w:szCs w:val="18"/>
      <w:lang w:eastAsia="ru-RU"/>
    </w:rPr>
  </w:style>
  <w:style w:type="paragraph" w:styleId="aa">
    <w:name w:val="Title"/>
    <w:basedOn w:val="a"/>
    <w:next w:val="a"/>
    <w:link w:val="ab"/>
    <w:uiPriority w:val="99"/>
    <w:qFormat/>
    <w:rsid w:val="00F10BC0"/>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ab">
    <w:name w:val="Название Знак"/>
    <w:basedOn w:val="a0"/>
    <w:link w:val="aa"/>
    <w:uiPriority w:val="99"/>
    <w:rsid w:val="00F10BC0"/>
    <w:rPr>
      <w:rFonts w:ascii="Cambria" w:eastAsia="Times New Roman" w:hAnsi="Cambria" w:cs="Times New Roman"/>
      <w:smallCaps/>
      <w:color w:val="17365D"/>
      <w:spacing w:val="5"/>
      <w:sz w:val="72"/>
      <w:szCs w:val="72"/>
    </w:rPr>
  </w:style>
  <w:style w:type="paragraph" w:styleId="ac">
    <w:name w:val="Subtitle"/>
    <w:basedOn w:val="a"/>
    <w:next w:val="a"/>
    <w:link w:val="ad"/>
    <w:uiPriority w:val="99"/>
    <w:qFormat/>
    <w:rsid w:val="00F10BC0"/>
    <w:pPr>
      <w:spacing w:after="600" w:line="240" w:lineRule="auto"/>
    </w:pPr>
    <w:rPr>
      <w:rFonts w:ascii="Calibri" w:eastAsia="Calibri" w:hAnsi="Calibri" w:cs="Times New Roman"/>
      <w:smallCaps/>
      <w:color w:val="938953"/>
      <w:spacing w:val="5"/>
      <w:sz w:val="28"/>
      <w:szCs w:val="28"/>
    </w:rPr>
  </w:style>
  <w:style w:type="character" w:customStyle="1" w:styleId="ad">
    <w:name w:val="Подзаголовок Знак"/>
    <w:basedOn w:val="a0"/>
    <w:link w:val="ac"/>
    <w:uiPriority w:val="99"/>
    <w:rsid w:val="00F10BC0"/>
    <w:rPr>
      <w:rFonts w:ascii="Calibri" w:eastAsia="Calibri" w:hAnsi="Calibri" w:cs="Times New Roman"/>
      <w:smallCaps/>
      <w:color w:val="938953"/>
      <w:spacing w:val="5"/>
      <w:sz w:val="28"/>
      <w:szCs w:val="28"/>
    </w:rPr>
  </w:style>
  <w:style w:type="character" w:styleId="ae">
    <w:name w:val="Strong"/>
    <w:uiPriority w:val="99"/>
    <w:qFormat/>
    <w:rsid w:val="00F10BC0"/>
    <w:rPr>
      <w:rFonts w:cs="Times New Roman"/>
      <w:b/>
      <w:spacing w:val="0"/>
    </w:rPr>
  </w:style>
  <w:style w:type="character" w:styleId="af">
    <w:name w:val="Emphasis"/>
    <w:uiPriority w:val="99"/>
    <w:qFormat/>
    <w:rsid w:val="00F10BC0"/>
    <w:rPr>
      <w:rFonts w:cs="Times New Roman"/>
      <w:b/>
      <w:smallCaps/>
      <w:color w:val="5A5A5A"/>
      <w:spacing w:val="20"/>
      <w:kern w:val="0"/>
      <w:vertAlign w:val="baseline"/>
    </w:rPr>
  </w:style>
  <w:style w:type="paragraph" w:styleId="af0">
    <w:name w:val="No Spacing"/>
    <w:basedOn w:val="a"/>
    <w:link w:val="af1"/>
    <w:uiPriority w:val="99"/>
    <w:qFormat/>
    <w:rsid w:val="00F10BC0"/>
    <w:pPr>
      <w:spacing w:after="0" w:line="240" w:lineRule="auto"/>
    </w:pPr>
    <w:rPr>
      <w:rFonts w:ascii="Calibri" w:eastAsia="Calibri" w:hAnsi="Calibri" w:cs="Times New Roman"/>
      <w:color w:val="5A5A5A"/>
      <w:sz w:val="20"/>
      <w:szCs w:val="20"/>
      <w:lang w:eastAsia="ru-RU"/>
    </w:rPr>
  </w:style>
  <w:style w:type="paragraph" w:styleId="22">
    <w:name w:val="Quote"/>
    <w:basedOn w:val="a"/>
    <w:next w:val="a"/>
    <w:link w:val="23"/>
    <w:uiPriority w:val="99"/>
    <w:qFormat/>
    <w:rsid w:val="00F10BC0"/>
    <w:pPr>
      <w:spacing w:after="0" w:line="240" w:lineRule="auto"/>
    </w:pPr>
    <w:rPr>
      <w:rFonts w:ascii="Times New Roman" w:eastAsia="Times New Roman" w:hAnsi="Times New Roman" w:cs="Times New Roman"/>
      <w:i/>
      <w:iCs/>
      <w:sz w:val="24"/>
      <w:szCs w:val="24"/>
      <w:lang w:eastAsia="ru-RU"/>
    </w:rPr>
  </w:style>
  <w:style w:type="character" w:customStyle="1" w:styleId="23">
    <w:name w:val="Цитата 2 Знак"/>
    <w:basedOn w:val="a0"/>
    <w:link w:val="22"/>
    <w:uiPriority w:val="99"/>
    <w:rsid w:val="00F10BC0"/>
    <w:rPr>
      <w:rFonts w:ascii="Times New Roman" w:eastAsia="Times New Roman" w:hAnsi="Times New Roman" w:cs="Times New Roman"/>
      <w:i/>
      <w:iCs/>
      <w:sz w:val="24"/>
      <w:szCs w:val="24"/>
      <w:lang w:eastAsia="ru-RU"/>
    </w:rPr>
  </w:style>
  <w:style w:type="paragraph" w:styleId="af2">
    <w:name w:val="Intense Quote"/>
    <w:basedOn w:val="a"/>
    <w:next w:val="a"/>
    <w:link w:val="af3"/>
    <w:uiPriority w:val="99"/>
    <w:qFormat/>
    <w:rsid w:val="00F10BC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0" w:line="300" w:lineRule="auto"/>
      <w:ind w:left="2506" w:right="432"/>
    </w:pPr>
    <w:rPr>
      <w:rFonts w:ascii="Cambria" w:eastAsia="Times New Roman" w:hAnsi="Cambria" w:cs="Times New Roman"/>
      <w:smallCaps/>
      <w:color w:val="365F91"/>
      <w:sz w:val="24"/>
      <w:szCs w:val="24"/>
      <w:lang w:eastAsia="ru-RU"/>
    </w:rPr>
  </w:style>
  <w:style w:type="character" w:customStyle="1" w:styleId="af3">
    <w:name w:val="Выделенная цитата Знак"/>
    <w:basedOn w:val="a0"/>
    <w:link w:val="af2"/>
    <w:uiPriority w:val="99"/>
    <w:rsid w:val="00F10BC0"/>
    <w:rPr>
      <w:rFonts w:ascii="Cambria" w:eastAsia="Times New Roman" w:hAnsi="Cambria" w:cs="Times New Roman"/>
      <w:smallCaps/>
      <w:color w:val="365F91"/>
      <w:sz w:val="24"/>
      <w:szCs w:val="24"/>
      <w:lang w:eastAsia="ru-RU"/>
    </w:rPr>
  </w:style>
  <w:style w:type="character" w:styleId="af4">
    <w:name w:val="Subtle Emphasis"/>
    <w:uiPriority w:val="99"/>
    <w:qFormat/>
    <w:rsid w:val="00F10BC0"/>
    <w:rPr>
      <w:smallCaps/>
      <w:color w:val="5A5A5A"/>
      <w:vertAlign w:val="baseline"/>
    </w:rPr>
  </w:style>
  <w:style w:type="character" w:styleId="af5">
    <w:name w:val="Intense Emphasis"/>
    <w:uiPriority w:val="99"/>
    <w:qFormat/>
    <w:rsid w:val="00F10BC0"/>
    <w:rPr>
      <w:b/>
      <w:smallCaps/>
      <w:color w:val="4F81BD"/>
      <w:spacing w:val="40"/>
    </w:rPr>
  </w:style>
  <w:style w:type="character" w:styleId="af6">
    <w:name w:val="Subtle Reference"/>
    <w:uiPriority w:val="99"/>
    <w:qFormat/>
    <w:rsid w:val="00F10BC0"/>
    <w:rPr>
      <w:rFonts w:ascii="Cambria" w:hAnsi="Cambria"/>
      <w:i/>
      <w:smallCaps/>
      <w:color w:val="5A5A5A"/>
      <w:spacing w:val="20"/>
    </w:rPr>
  </w:style>
  <w:style w:type="character" w:styleId="af7">
    <w:name w:val="Intense Reference"/>
    <w:uiPriority w:val="99"/>
    <w:qFormat/>
    <w:rsid w:val="00F10BC0"/>
    <w:rPr>
      <w:rFonts w:ascii="Cambria" w:hAnsi="Cambria"/>
      <w:b/>
      <w:i/>
      <w:smallCaps/>
      <w:color w:val="17365D"/>
      <w:spacing w:val="20"/>
    </w:rPr>
  </w:style>
  <w:style w:type="character" w:styleId="af8">
    <w:name w:val="Book Title"/>
    <w:uiPriority w:val="99"/>
    <w:qFormat/>
    <w:rsid w:val="00F10BC0"/>
    <w:rPr>
      <w:rFonts w:ascii="Cambria" w:hAnsi="Cambria"/>
      <w:b/>
      <w:smallCaps/>
      <w:color w:val="17365D"/>
      <w:spacing w:val="10"/>
      <w:u w:val="single"/>
    </w:rPr>
  </w:style>
  <w:style w:type="paragraph" w:styleId="af9">
    <w:name w:val="TOC Heading"/>
    <w:basedOn w:val="1"/>
    <w:next w:val="a"/>
    <w:uiPriority w:val="99"/>
    <w:qFormat/>
    <w:rsid w:val="00F10BC0"/>
    <w:pPr>
      <w:outlineLvl w:val="9"/>
    </w:pPr>
  </w:style>
  <w:style w:type="paragraph" w:customStyle="1" w:styleId="afa">
    <w:name w:val="Знак"/>
    <w:basedOn w:val="a"/>
    <w:uiPriority w:val="99"/>
    <w:rsid w:val="00F10BC0"/>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paragraph" w:styleId="afb">
    <w:name w:val="Normal (Web)"/>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АГОЛОВОК"/>
    <w:basedOn w:val="a"/>
    <w:link w:val="afd"/>
    <w:uiPriority w:val="99"/>
    <w:rsid w:val="00F10BC0"/>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d">
    <w:name w:val="ЗАГОЛОВОК Знак"/>
    <w:link w:val="afc"/>
    <w:uiPriority w:val="99"/>
    <w:locked/>
    <w:rsid w:val="00F10BC0"/>
    <w:rPr>
      <w:rFonts w:ascii="Times New Roman" w:eastAsia="Times New Roman" w:hAnsi="Times New Roman" w:cs="Times New Roman"/>
      <w:b/>
      <w:sz w:val="28"/>
      <w:szCs w:val="28"/>
      <w:lang w:eastAsia="ru-RU"/>
    </w:rPr>
  </w:style>
  <w:style w:type="paragraph" w:customStyle="1" w:styleId="msonormalcxspmiddle">
    <w:name w:val="msonormal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ПОДЗОГОЛОВОК"/>
    <w:basedOn w:val="a"/>
    <w:link w:val="aff"/>
    <w:uiPriority w:val="99"/>
    <w:rsid w:val="00F10BC0"/>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
    <w:name w:val="ПОДЗОГОЛОВОК Знак"/>
    <w:link w:val="afe"/>
    <w:uiPriority w:val="99"/>
    <w:locked/>
    <w:rsid w:val="00F10BC0"/>
    <w:rPr>
      <w:rFonts w:ascii="Times New Roman" w:eastAsia="Times New Roman" w:hAnsi="Times New Roman" w:cs="Times New Roman"/>
      <w:b/>
      <w:sz w:val="24"/>
      <w:szCs w:val="24"/>
      <w:lang w:eastAsia="ru-RU"/>
    </w:rPr>
  </w:style>
  <w:style w:type="paragraph" w:styleId="aff0">
    <w:name w:val="header"/>
    <w:basedOn w:val="a"/>
    <w:link w:val="aff1"/>
    <w:uiPriority w:val="99"/>
    <w:rsid w:val="00F10B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0"/>
    <w:link w:val="aff0"/>
    <w:uiPriority w:val="99"/>
    <w:rsid w:val="00F10BC0"/>
    <w:rPr>
      <w:rFonts w:ascii="Times New Roman" w:eastAsia="Times New Roman" w:hAnsi="Times New Roman" w:cs="Times New Roman"/>
      <w:sz w:val="24"/>
      <w:szCs w:val="24"/>
      <w:lang w:eastAsia="ru-RU"/>
    </w:rPr>
  </w:style>
  <w:style w:type="paragraph" w:styleId="aff2">
    <w:name w:val="footer"/>
    <w:basedOn w:val="a"/>
    <w:link w:val="aff3"/>
    <w:uiPriority w:val="99"/>
    <w:rsid w:val="00F10B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basedOn w:val="a0"/>
    <w:link w:val="aff2"/>
    <w:uiPriority w:val="99"/>
    <w:rsid w:val="00F10BC0"/>
    <w:rPr>
      <w:rFonts w:ascii="Times New Roman" w:eastAsia="Times New Roman" w:hAnsi="Times New Roman" w:cs="Times New Roman"/>
      <w:sz w:val="24"/>
      <w:szCs w:val="24"/>
      <w:lang w:eastAsia="ru-RU"/>
    </w:rPr>
  </w:style>
  <w:style w:type="character" w:customStyle="1" w:styleId="text1">
    <w:name w:val="text1"/>
    <w:uiPriority w:val="99"/>
    <w:rsid w:val="00F10BC0"/>
    <w:rPr>
      <w:rFonts w:ascii="Verdana" w:hAnsi="Verdana"/>
      <w:i/>
      <w:sz w:val="20"/>
      <w:lang w:val="en-US" w:eastAsia="en-US"/>
    </w:rPr>
  </w:style>
  <w:style w:type="paragraph" w:customStyle="1" w:styleId="aff4">
    <w:name w:val="???????"/>
    <w:uiPriority w:val="99"/>
    <w:rsid w:val="00F10BC0"/>
    <w:pPr>
      <w:widowControl w:val="0"/>
      <w:suppressAutoHyphens/>
      <w:autoSpaceDE w:val="0"/>
      <w:spacing w:after="0" w:line="200" w:lineRule="atLeast"/>
    </w:pPr>
    <w:rPr>
      <w:rFonts w:ascii="Tahoma" w:eastAsia="Calibri" w:hAnsi="Tahoma" w:cs="Tahoma"/>
      <w:kern w:val="1"/>
      <w:sz w:val="36"/>
      <w:szCs w:val="36"/>
      <w:lang w:eastAsia="hi-IN" w:bidi="hi-IN"/>
    </w:rPr>
  </w:style>
  <w:style w:type="paragraph" w:customStyle="1" w:styleId="24">
    <w:name w:val="Знак2"/>
    <w:basedOn w:val="a"/>
    <w:uiPriority w:val="99"/>
    <w:rsid w:val="00F10BC0"/>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styleId="aff5">
    <w:name w:val="Hyperlink"/>
    <w:uiPriority w:val="99"/>
    <w:rsid w:val="00F10BC0"/>
    <w:rPr>
      <w:rFonts w:cs="Times New Roman"/>
      <w:i/>
      <w:color w:val="0000FF"/>
      <w:sz w:val="24"/>
      <w:u w:val="single"/>
      <w:lang w:val="en-US" w:eastAsia="en-US"/>
    </w:rPr>
  </w:style>
  <w:style w:type="character" w:customStyle="1" w:styleId="12">
    <w:name w:val="Название Знак1"/>
    <w:uiPriority w:val="99"/>
    <w:rsid w:val="00F10BC0"/>
    <w:rPr>
      <w:rFonts w:ascii="Cambria" w:hAnsi="Cambria"/>
      <w:color w:val="17365D"/>
      <w:spacing w:val="5"/>
      <w:kern w:val="28"/>
      <w:sz w:val="52"/>
      <w:lang w:eastAsia="ru-RU"/>
    </w:rPr>
  </w:style>
  <w:style w:type="paragraph" w:styleId="aff6">
    <w:name w:val="Body Text Indent"/>
    <w:basedOn w:val="a"/>
    <w:link w:val="aff7"/>
    <w:uiPriority w:val="99"/>
    <w:rsid w:val="00F10BC0"/>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0"/>
    <w:link w:val="aff6"/>
    <w:uiPriority w:val="99"/>
    <w:rsid w:val="00F10BC0"/>
    <w:rPr>
      <w:rFonts w:ascii="Times New Roman" w:eastAsia="Times New Roman" w:hAnsi="Times New Roman" w:cs="Times New Roman"/>
      <w:sz w:val="24"/>
      <w:szCs w:val="24"/>
      <w:lang w:eastAsia="ru-RU"/>
    </w:rPr>
  </w:style>
  <w:style w:type="paragraph" w:styleId="25">
    <w:name w:val="Body Text 2"/>
    <w:basedOn w:val="a"/>
    <w:link w:val="26"/>
    <w:uiPriority w:val="99"/>
    <w:rsid w:val="00F10BC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F10BC0"/>
    <w:rPr>
      <w:rFonts w:ascii="Times New Roman" w:eastAsia="Times New Roman" w:hAnsi="Times New Roman" w:cs="Times New Roman"/>
      <w:sz w:val="24"/>
      <w:szCs w:val="24"/>
      <w:lang w:eastAsia="ru-RU"/>
    </w:rPr>
  </w:style>
  <w:style w:type="paragraph" w:styleId="31">
    <w:name w:val="Body Text 3"/>
    <w:basedOn w:val="a"/>
    <w:link w:val="32"/>
    <w:uiPriority w:val="99"/>
    <w:rsid w:val="00F10BC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10BC0"/>
    <w:rPr>
      <w:rFonts w:ascii="Times New Roman" w:eastAsia="Times New Roman" w:hAnsi="Times New Roman" w:cs="Times New Roman"/>
      <w:sz w:val="16"/>
      <w:szCs w:val="16"/>
      <w:lang w:eastAsia="ru-RU"/>
    </w:rPr>
  </w:style>
  <w:style w:type="paragraph" w:customStyle="1" w:styleId="aff8">
    <w:name w:val="Новый"/>
    <w:basedOn w:val="a"/>
    <w:uiPriority w:val="99"/>
    <w:rsid w:val="00F10BC0"/>
    <w:pPr>
      <w:spacing w:after="0" w:line="360" w:lineRule="auto"/>
      <w:ind w:firstLine="454"/>
      <w:jc w:val="both"/>
    </w:pPr>
    <w:rPr>
      <w:rFonts w:ascii="Times New Roman" w:eastAsia="Times New Roman" w:hAnsi="Times New Roman" w:cs="Times New Roman"/>
      <w:sz w:val="28"/>
      <w:szCs w:val="24"/>
      <w:lang w:eastAsia="ru-RU"/>
    </w:rPr>
  </w:style>
  <w:style w:type="table" w:styleId="aff9">
    <w:name w:val="Table Grid"/>
    <w:basedOn w:val="a1"/>
    <w:uiPriority w:val="39"/>
    <w:rsid w:val="00F10B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uiPriority w:val="99"/>
    <w:rsid w:val="00F10BC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F10BC0"/>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rsid w:val="00F10BC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F10BC0"/>
    <w:rPr>
      <w:rFonts w:ascii="Times New Roman" w:eastAsia="Times New Roman" w:hAnsi="Times New Roman" w:cs="Times New Roman"/>
      <w:sz w:val="16"/>
      <w:szCs w:val="16"/>
      <w:lang w:eastAsia="ru-RU"/>
    </w:rPr>
  </w:style>
  <w:style w:type="paragraph" w:customStyle="1" w:styleId="msonormalcxsplast">
    <w:name w:val="msonormal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
    <w:link w:val="affb"/>
    <w:uiPriority w:val="99"/>
    <w:rsid w:val="00F10BC0"/>
    <w:pPr>
      <w:spacing w:after="120" w:line="240" w:lineRule="auto"/>
    </w:pPr>
    <w:rPr>
      <w:rFonts w:ascii="Times New Roman" w:eastAsia="Times New Roman" w:hAnsi="Times New Roman" w:cs="Times New Roman"/>
      <w:sz w:val="24"/>
      <w:szCs w:val="24"/>
      <w:lang w:eastAsia="ru-RU"/>
    </w:rPr>
  </w:style>
  <w:style w:type="character" w:customStyle="1" w:styleId="affb">
    <w:name w:val="Основной текст Знак"/>
    <w:basedOn w:val="a0"/>
    <w:link w:val="affa"/>
    <w:uiPriority w:val="99"/>
    <w:rsid w:val="00F10BC0"/>
    <w:rPr>
      <w:rFonts w:ascii="Times New Roman" w:eastAsia="Times New Roman" w:hAnsi="Times New Roman" w:cs="Times New Roman"/>
      <w:sz w:val="24"/>
      <w:szCs w:val="24"/>
      <w:lang w:eastAsia="ru-RU"/>
    </w:rPr>
  </w:style>
  <w:style w:type="character" w:customStyle="1" w:styleId="affc">
    <w:name w:val="Текст примечания Знак"/>
    <w:link w:val="affd"/>
    <w:uiPriority w:val="99"/>
    <w:semiHidden/>
    <w:locked/>
    <w:rsid w:val="00F10BC0"/>
    <w:rPr>
      <w:rFonts w:ascii="Calibri" w:eastAsia="Times New Roman" w:hAnsi="Calibri"/>
      <w:i/>
      <w:sz w:val="24"/>
    </w:rPr>
  </w:style>
  <w:style w:type="paragraph" w:styleId="affd">
    <w:name w:val="annotation text"/>
    <w:basedOn w:val="a"/>
    <w:link w:val="affc"/>
    <w:uiPriority w:val="99"/>
    <w:semiHidden/>
    <w:rsid w:val="00F10BC0"/>
    <w:pPr>
      <w:spacing w:line="240" w:lineRule="auto"/>
    </w:pPr>
    <w:rPr>
      <w:rFonts w:ascii="Calibri" w:eastAsia="Times New Roman" w:hAnsi="Calibri"/>
      <w:i/>
      <w:sz w:val="24"/>
    </w:rPr>
  </w:style>
  <w:style w:type="character" w:customStyle="1" w:styleId="13">
    <w:name w:val="Текст примечания Знак1"/>
    <w:basedOn w:val="a0"/>
    <w:uiPriority w:val="99"/>
    <w:semiHidden/>
    <w:rsid w:val="00F10BC0"/>
    <w:rPr>
      <w:sz w:val="20"/>
      <w:szCs w:val="20"/>
    </w:rPr>
  </w:style>
  <w:style w:type="character" w:customStyle="1" w:styleId="CommentTextChar1">
    <w:name w:val="Comment Text Char1"/>
    <w:uiPriority w:val="99"/>
    <w:semiHidden/>
    <w:rsid w:val="00F10BC0"/>
    <w:rPr>
      <w:sz w:val="20"/>
      <w:szCs w:val="20"/>
      <w:lang w:eastAsia="en-US"/>
    </w:rPr>
  </w:style>
  <w:style w:type="character" w:customStyle="1" w:styleId="affe">
    <w:name w:val="Текст концевой сноски Знак"/>
    <w:link w:val="afff"/>
    <w:uiPriority w:val="99"/>
    <w:semiHidden/>
    <w:locked/>
    <w:rsid w:val="00F10BC0"/>
    <w:rPr>
      <w:rFonts w:ascii="Calibri" w:eastAsia="Times New Roman" w:hAnsi="Calibri"/>
      <w:i/>
      <w:sz w:val="24"/>
      <w:lang w:eastAsia="ru-RU"/>
    </w:rPr>
  </w:style>
  <w:style w:type="paragraph" w:styleId="afff">
    <w:name w:val="endnote text"/>
    <w:basedOn w:val="a"/>
    <w:link w:val="affe"/>
    <w:uiPriority w:val="99"/>
    <w:semiHidden/>
    <w:rsid w:val="00F10BC0"/>
    <w:pPr>
      <w:spacing w:after="0" w:line="240" w:lineRule="auto"/>
    </w:pPr>
    <w:rPr>
      <w:rFonts w:ascii="Calibri" w:eastAsia="Times New Roman" w:hAnsi="Calibri"/>
      <w:i/>
      <w:sz w:val="24"/>
      <w:lang w:eastAsia="ru-RU"/>
    </w:rPr>
  </w:style>
  <w:style w:type="character" w:customStyle="1" w:styleId="14">
    <w:name w:val="Текст концевой сноски Знак1"/>
    <w:basedOn w:val="a0"/>
    <w:uiPriority w:val="99"/>
    <w:semiHidden/>
    <w:rsid w:val="00F10BC0"/>
    <w:rPr>
      <w:sz w:val="20"/>
      <w:szCs w:val="20"/>
    </w:rPr>
  </w:style>
  <w:style w:type="character" w:customStyle="1" w:styleId="EndnoteTextChar1">
    <w:name w:val="Endnote Text Char1"/>
    <w:uiPriority w:val="99"/>
    <w:semiHidden/>
    <w:rsid w:val="00F10BC0"/>
    <w:rPr>
      <w:sz w:val="20"/>
      <w:szCs w:val="20"/>
      <w:lang w:eastAsia="en-US"/>
    </w:rPr>
  </w:style>
  <w:style w:type="character" w:customStyle="1" w:styleId="15">
    <w:name w:val="Текст выноски Знак1"/>
    <w:uiPriority w:val="99"/>
    <w:semiHidden/>
    <w:rsid w:val="00F10BC0"/>
    <w:rPr>
      <w:rFonts w:ascii="Tahoma" w:hAnsi="Tahoma"/>
      <w:sz w:val="16"/>
      <w:lang w:eastAsia="ru-RU"/>
    </w:rPr>
  </w:style>
  <w:style w:type="paragraph" w:customStyle="1" w:styleId="msobodytextcxsplast">
    <w:name w:val="msobodytext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rsid w:val="00F10BC0"/>
    <w:pPr>
      <w:spacing w:line="240" w:lineRule="auto"/>
      <w:ind w:left="720"/>
      <w:contextualSpacing/>
    </w:pPr>
    <w:rPr>
      <w:rFonts w:ascii="Times New Roman" w:eastAsia="Calibri" w:hAnsi="Times New Roman" w:cs="Times New Roman"/>
      <w:sz w:val="28"/>
      <w:szCs w:val="28"/>
    </w:rPr>
  </w:style>
  <w:style w:type="paragraph" w:customStyle="1" w:styleId="29">
    <w:name w:val="Стиль2"/>
    <w:basedOn w:val="a"/>
    <w:uiPriority w:val="99"/>
    <w:rsid w:val="00F10BC0"/>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Plain Text"/>
    <w:basedOn w:val="a"/>
    <w:link w:val="afff1"/>
    <w:uiPriority w:val="99"/>
    <w:rsid w:val="00F10BC0"/>
    <w:pPr>
      <w:spacing w:after="0" w:line="240" w:lineRule="auto"/>
    </w:pPr>
    <w:rPr>
      <w:rFonts w:ascii="Courier New" w:eastAsia="Times New Roman" w:hAnsi="Courier New" w:cs="Times New Roman"/>
      <w:sz w:val="20"/>
      <w:szCs w:val="20"/>
      <w:lang w:eastAsia="ru-RU"/>
    </w:rPr>
  </w:style>
  <w:style w:type="character" w:customStyle="1" w:styleId="afff1">
    <w:name w:val="Текст Знак"/>
    <w:basedOn w:val="a0"/>
    <w:link w:val="afff0"/>
    <w:uiPriority w:val="99"/>
    <w:rsid w:val="00F10BC0"/>
    <w:rPr>
      <w:rFonts w:ascii="Courier New" w:eastAsia="Times New Roman" w:hAnsi="Courier New" w:cs="Times New Roman"/>
      <w:sz w:val="20"/>
      <w:szCs w:val="20"/>
      <w:lang w:eastAsia="ru-RU"/>
    </w:rPr>
  </w:style>
  <w:style w:type="character" w:customStyle="1" w:styleId="afff2">
    <w:name w:val="Знак Знак"/>
    <w:uiPriority w:val="99"/>
    <w:rsid w:val="00F10BC0"/>
    <w:rPr>
      <w:i/>
      <w:sz w:val="24"/>
      <w:lang w:val="ru-RU" w:eastAsia="ru-RU"/>
    </w:rPr>
  </w:style>
  <w:style w:type="character" w:customStyle="1" w:styleId="2a">
    <w:name w:val="Знак Знак2"/>
    <w:uiPriority w:val="99"/>
    <w:locked/>
    <w:rsid w:val="00F10BC0"/>
    <w:rPr>
      <w:rFonts w:ascii="Calibri" w:eastAsia="Times New Roman" w:hAnsi="Calibri"/>
      <w:i/>
      <w:sz w:val="22"/>
      <w:lang w:val="ru-RU" w:eastAsia="en-US"/>
    </w:rPr>
  </w:style>
  <w:style w:type="character" w:styleId="afff3">
    <w:name w:val="page number"/>
    <w:uiPriority w:val="99"/>
    <w:rsid w:val="00F10BC0"/>
    <w:rPr>
      <w:rFonts w:cs="Times New Roman"/>
      <w:i/>
      <w:sz w:val="24"/>
      <w:lang w:val="en-US" w:eastAsia="en-US"/>
    </w:rPr>
  </w:style>
  <w:style w:type="paragraph" w:customStyle="1" w:styleId="17">
    <w:name w:val="Знак1"/>
    <w:basedOn w:val="a"/>
    <w:uiPriority w:val="99"/>
    <w:rsid w:val="00F10BC0"/>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customStyle="1" w:styleId="210">
    <w:name w:val="Знак Знак21"/>
    <w:uiPriority w:val="99"/>
    <w:locked/>
    <w:rsid w:val="00F10BC0"/>
    <w:rPr>
      <w:i/>
      <w:sz w:val="24"/>
      <w:lang w:val="ru-RU" w:eastAsia="ru-RU"/>
    </w:rPr>
  </w:style>
  <w:style w:type="paragraph" w:customStyle="1" w:styleId="211">
    <w:name w:val="Основной текст 21"/>
    <w:basedOn w:val="a"/>
    <w:uiPriority w:val="99"/>
    <w:rsid w:val="00F10BC0"/>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140">
    <w:name w:val="Стиль 14 пт полужирный курсив"/>
    <w:uiPriority w:val="99"/>
    <w:rsid w:val="00F10BC0"/>
    <w:rPr>
      <w:b/>
      <w:i/>
      <w:sz w:val="24"/>
      <w:lang w:val="en-US" w:eastAsia="en-US"/>
    </w:rPr>
  </w:style>
  <w:style w:type="paragraph" w:customStyle="1" w:styleId="style2">
    <w:name w:val="style2"/>
    <w:basedOn w:val="a"/>
    <w:uiPriority w:val="99"/>
    <w:rsid w:val="00F10BC0"/>
    <w:pPr>
      <w:spacing w:before="100" w:beforeAutospacing="1" w:after="100" w:afterAutospacing="1" w:line="240" w:lineRule="auto"/>
    </w:pPr>
    <w:rPr>
      <w:rFonts w:ascii="Arial" w:eastAsia="Times New Roman" w:hAnsi="Arial" w:cs="Arial"/>
      <w:sz w:val="21"/>
      <w:szCs w:val="21"/>
      <w:lang w:eastAsia="ru-RU"/>
    </w:rPr>
  </w:style>
  <w:style w:type="paragraph" w:customStyle="1" w:styleId="afff4">
    <w:name w:val="ЗАГОЛОВОК АдоЯ"/>
    <w:basedOn w:val="a"/>
    <w:uiPriority w:val="99"/>
    <w:rsid w:val="00F10BC0"/>
    <w:pPr>
      <w:spacing w:after="0" w:line="240" w:lineRule="auto"/>
      <w:jc w:val="center"/>
    </w:pPr>
    <w:rPr>
      <w:rFonts w:ascii="Times New Roman" w:eastAsia="Times New Roman" w:hAnsi="Times New Roman" w:cs="Times New Roman"/>
      <w:b/>
      <w:sz w:val="36"/>
      <w:szCs w:val="36"/>
      <w:lang w:eastAsia="ru-RU"/>
    </w:rPr>
  </w:style>
  <w:style w:type="paragraph" w:customStyle="1" w:styleId="18">
    <w:name w:val="Стиль ПОДЗОГОЛОВОК + Первая строка:  1 см"/>
    <w:basedOn w:val="afe"/>
    <w:autoRedefine/>
    <w:uiPriority w:val="99"/>
    <w:rsid w:val="00F10BC0"/>
    <w:pPr>
      <w:ind w:firstLine="567"/>
    </w:pPr>
    <w:rPr>
      <w:bCs/>
      <w:szCs w:val="20"/>
    </w:rPr>
  </w:style>
  <w:style w:type="paragraph" w:customStyle="1" w:styleId="afff5">
    <w:name w:val="ПОДЗАГОЛОВОК"/>
    <w:basedOn w:val="a"/>
    <w:link w:val="afff6"/>
    <w:uiPriority w:val="99"/>
    <w:rsid w:val="00F10BC0"/>
    <w:pPr>
      <w:spacing w:after="0" w:line="240" w:lineRule="auto"/>
      <w:ind w:firstLine="567"/>
      <w:jc w:val="both"/>
    </w:pPr>
    <w:rPr>
      <w:rFonts w:ascii="Times New Roman" w:eastAsia="Times New Roman" w:hAnsi="Times New Roman" w:cs="Times New Roman"/>
      <w:b/>
      <w:sz w:val="24"/>
      <w:szCs w:val="24"/>
      <w:lang w:eastAsia="ru-RU"/>
    </w:rPr>
  </w:style>
  <w:style w:type="character" w:customStyle="1" w:styleId="afff6">
    <w:name w:val="ПОДЗАГОЛОВОК Знак"/>
    <w:link w:val="afff5"/>
    <w:uiPriority w:val="99"/>
    <w:locked/>
    <w:rsid w:val="00F10BC0"/>
    <w:rPr>
      <w:rFonts w:ascii="Times New Roman" w:eastAsia="Times New Roman" w:hAnsi="Times New Roman" w:cs="Times New Roman"/>
      <w:b/>
      <w:sz w:val="24"/>
      <w:szCs w:val="24"/>
      <w:lang w:eastAsia="ru-RU"/>
    </w:rPr>
  </w:style>
  <w:style w:type="paragraph" w:customStyle="1" w:styleId="afff7">
    <w:name w:val="ЗАГОЛОВОЧЕК"/>
    <w:basedOn w:val="afe"/>
    <w:link w:val="afff8"/>
    <w:uiPriority w:val="99"/>
    <w:rsid w:val="00F10BC0"/>
    <w:pPr>
      <w:ind w:firstLine="567"/>
    </w:pPr>
    <w:rPr>
      <w:b w:val="0"/>
      <w:bCs/>
    </w:rPr>
  </w:style>
  <w:style w:type="character" w:customStyle="1" w:styleId="afff8">
    <w:name w:val="ЗАГОЛОВОЧЕК Знак"/>
    <w:link w:val="afff7"/>
    <w:uiPriority w:val="99"/>
    <w:locked/>
    <w:rsid w:val="00F10BC0"/>
    <w:rPr>
      <w:rFonts w:ascii="Times New Roman" w:eastAsia="Times New Roman" w:hAnsi="Times New Roman" w:cs="Times New Roman"/>
      <w:bCs/>
      <w:sz w:val="24"/>
      <w:szCs w:val="24"/>
      <w:lang w:eastAsia="ru-RU"/>
    </w:rPr>
  </w:style>
  <w:style w:type="character" w:customStyle="1" w:styleId="af1">
    <w:name w:val="Без интервала Знак"/>
    <w:link w:val="af0"/>
    <w:uiPriority w:val="99"/>
    <w:locked/>
    <w:rsid w:val="00F10BC0"/>
    <w:rPr>
      <w:rFonts w:ascii="Calibri" w:eastAsia="Calibri" w:hAnsi="Calibri" w:cs="Times New Roman"/>
      <w:color w:val="5A5A5A"/>
      <w:sz w:val="20"/>
      <w:szCs w:val="20"/>
      <w:lang w:eastAsia="ru-RU"/>
    </w:rPr>
  </w:style>
  <w:style w:type="character" w:customStyle="1" w:styleId="FontStyle63">
    <w:name w:val="Font Style63"/>
    <w:uiPriority w:val="99"/>
    <w:rsid w:val="00F10BC0"/>
    <w:rPr>
      <w:rFonts w:ascii="Times New Roman" w:hAnsi="Times New Roman"/>
      <w:sz w:val="22"/>
    </w:rPr>
  </w:style>
  <w:style w:type="paragraph" w:customStyle="1" w:styleId="msonospacing0">
    <w:name w:val="msonospacing"/>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F10BC0"/>
    <w:rPr>
      <w:rFonts w:ascii="Century Schoolbook" w:hAnsi="Century Schoolbook"/>
      <w:b/>
      <w:sz w:val="20"/>
    </w:rPr>
  </w:style>
  <w:style w:type="character" w:customStyle="1" w:styleId="FontStyle207">
    <w:name w:val="Font Style207"/>
    <w:uiPriority w:val="99"/>
    <w:rsid w:val="00F10BC0"/>
    <w:rPr>
      <w:rFonts w:ascii="Century Schoolbook" w:hAnsi="Century Schoolbook"/>
      <w:sz w:val="18"/>
    </w:rPr>
  </w:style>
  <w:style w:type="paragraph" w:customStyle="1" w:styleId="Style77">
    <w:name w:val="Style77"/>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F10BC0"/>
    <w:rPr>
      <w:rFonts w:ascii="Microsoft Sans Serif" w:hAnsi="Microsoft Sans Serif"/>
      <w:b/>
      <w:sz w:val="32"/>
    </w:rPr>
  </w:style>
  <w:style w:type="character" w:customStyle="1" w:styleId="HTML">
    <w:name w:val="Стандартный HTML Знак"/>
    <w:link w:val="HTML0"/>
    <w:uiPriority w:val="99"/>
    <w:semiHidden/>
    <w:locked/>
    <w:rsid w:val="00F10BC0"/>
    <w:rPr>
      <w:rFonts w:ascii="Courier New" w:eastAsia="Times New Roman" w:hAnsi="Courier New"/>
      <w:kern w:val="2"/>
      <w:sz w:val="24"/>
    </w:rPr>
  </w:style>
  <w:style w:type="paragraph" w:styleId="HTML0">
    <w:name w:val="HTML Preformatted"/>
    <w:basedOn w:val="a"/>
    <w:link w:val="HTML"/>
    <w:uiPriority w:val="99"/>
    <w:semiHidden/>
    <w:rsid w:val="00F1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kern w:val="2"/>
      <w:sz w:val="24"/>
    </w:rPr>
  </w:style>
  <w:style w:type="character" w:customStyle="1" w:styleId="HTML1">
    <w:name w:val="Стандартный HTML Знак1"/>
    <w:basedOn w:val="a0"/>
    <w:uiPriority w:val="99"/>
    <w:semiHidden/>
    <w:rsid w:val="00F10BC0"/>
    <w:rPr>
      <w:rFonts w:ascii="Consolas" w:hAnsi="Consolas" w:cs="Consolas"/>
      <w:sz w:val="20"/>
      <w:szCs w:val="20"/>
    </w:rPr>
  </w:style>
  <w:style w:type="character" w:customStyle="1" w:styleId="HTMLPreformattedChar1">
    <w:name w:val="HTML Preformatted Char1"/>
    <w:uiPriority w:val="99"/>
    <w:semiHidden/>
    <w:rsid w:val="00F10BC0"/>
    <w:rPr>
      <w:rFonts w:ascii="Courier New" w:hAnsi="Courier New" w:cs="Courier New"/>
      <w:sz w:val="20"/>
      <w:szCs w:val="20"/>
      <w:lang w:eastAsia="en-US"/>
    </w:rPr>
  </w:style>
  <w:style w:type="paragraph" w:customStyle="1" w:styleId="afff9">
    <w:name w:val="Стиль"/>
    <w:basedOn w:val="a"/>
    <w:next w:val="affa"/>
    <w:uiPriority w:val="99"/>
    <w:rsid w:val="00F10BC0"/>
    <w:pPr>
      <w:keepNext/>
      <w:widowControl w:val="0"/>
      <w:suppressAutoHyphens/>
      <w:spacing w:before="240" w:after="120" w:line="240" w:lineRule="auto"/>
    </w:pPr>
    <w:rPr>
      <w:rFonts w:ascii="Arial" w:eastAsia="MS Mincho" w:hAnsi="Arial" w:cs="Tahoma"/>
      <w:kern w:val="2"/>
      <w:sz w:val="28"/>
      <w:szCs w:val="28"/>
      <w:lang w:eastAsia="ru-RU"/>
    </w:rPr>
  </w:style>
  <w:style w:type="paragraph" w:customStyle="1" w:styleId="afffa">
    <w:name w:val="Содержимое таблицы"/>
    <w:basedOn w:val="a"/>
    <w:uiPriority w:val="99"/>
    <w:rsid w:val="00F10BC0"/>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paragraph" w:customStyle="1" w:styleId="afffb">
    <w:name w:val="Заголовок таблицы"/>
    <w:basedOn w:val="afffa"/>
    <w:uiPriority w:val="99"/>
    <w:rsid w:val="00F10BC0"/>
    <w:pPr>
      <w:jc w:val="center"/>
    </w:pPr>
    <w:rPr>
      <w:b/>
      <w:bCs/>
    </w:rPr>
  </w:style>
  <w:style w:type="paragraph" w:customStyle="1" w:styleId="19">
    <w:name w:val="Название1"/>
    <w:basedOn w:val="a"/>
    <w:uiPriority w:val="99"/>
    <w:rsid w:val="00F10BC0"/>
    <w:pPr>
      <w:widowControl w:val="0"/>
      <w:suppressLineNumbers/>
      <w:suppressAutoHyphens/>
      <w:spacing w:before="120" w:after="120" w:line="240" w:lineRule="auto"/>
    </w:pPr>
    <w:rPr>
      <w:rFonts w:ascii="Times New Roman" w:eastAsia="Calibri" w:hAnsi="Times New Roman" w:cs="Tahoma"/>
      <w:i/>
      <w:iCs/>
      <w:kern w:val="2"/>
      <w:sz w:val="24"/>
      <w:szCs w:val="24"/>
      <w:lang w:eastAsia="ru-RU"/>
    </w:rPr>
  </w:style>
  <w:style w:type="paragraph" w:customStyle="1" w:styleId="1a">
    <w:name w:val="Указатель1"/>
    <w:basedOn w:val="a"/>
    <w:uiPriority w:val="99"/>
    <w:rsid w:val="00F10BC0"/>
    <w:pPr>
      <w:widowControl w:val="0"/>
      <w:suppressLineNumbers/>
      <w:suppressAutoHyphens/>
      <w:spacing w:after="0" w:line="240" w:lineRule="auto"/>
    </w:pPr>
    <w:rPr>
      <w:rFonts w:ascii="Times New Roman" w:eastAsia="Calibri" w:hAnsi="Times New Roman" w:cs="Tahoma"/>
      <w:kern w:val="2"/>
      <w:sz w:val="24"/>
      <w:szCs w:val="24"/>
      <w:lang w:eastAsia="ru-RU"/>
    </w:rPr>
  </w:style>
  <w:style w:type="paragraph" w:customStyle="1" w:styleId="Style11">
    <w:name w:val="Style11"/>
    <w:basedOn w:val="a"/>
    <w:uiPriority w:val="99"/>
    <w:rsid w:val="00F10BC0"/>
    <w:pPr>
      <w:widowControl w:val="0"/>
      <w:suppressAutoHyphens/>
      <w:autoSpaceDE w:val="0"/>
      <w:spacing w:after="0" w:line="259" w:lineRule="exact"/>
      <w:ind w:firstLine="384"/>
    </w:pPr>
    <w:rPr>
      <w:rFonts w:ascii="Tahoma" w:eastAsia="Times New Roman" w:hAnsi="Tahoma" w:cs="Tahoma"/>
      <w:kern w:val="2"/>
      <w:sz w:val="24"/>
      <w:szCs w:val="24"/>
      <w:lang w:eastAsia="ru-RU"/>
    </w:rPr>
  </w:style>
  <w:style w:type="paragraph" w:customStyle="1" w:styleId="Style25">
    <w:name w:val="Style25"/>
    <w:basedOn w:val="a"/>
    <w:uiPriority w:val="99"/>
    <w:rsid w:val="00F10BC0"/>
    <w:pPr>
      <w:widowControl w:val="0"/>
      <w:suppressAutoHyphens/>
      <w:autoSpaceDE w:val="0"/>
      <w:spacing w:after="0" w:line="202" w:lineRule="exact"/>
      <w:jc w:val="center"/>
    </w:pPr>
    <w:rPr>
      <w:rFonts w:ascii="Tahoma" w:eastAsia="Times New Roman" w:hAnsi="Tahoma" w:cs="Tahoma"/>
      <w:kern w:val="2"/>
      <w:sz w:val="24"/>
      <w:szCs w:val="24"/>
      <w:lang w:eastAsia="ru-RU"/>
    </w:rPr>
  </w:style>
  <w:style w:type="paragraph" w:customStyle="1" w:styleId="Style26">
    <w:name w:val="Style26"/>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310">
    <w:name w:val="Основной текст 31"/>
    <w:basedOn w:val="a"/>
    <w:uiPriority w:val="99"/>
    <w:rsid w:val="00F10BC0"/>
    <w:pPr>
      <w:widowControl w:val="0"/>
      <w:suppressAutoHyphens/>
      <w:spacing w:after="120" w:line="240" w:lineRule="auto"/>
    </w:pPr>
    <w:rPr>
      <w:rFonts w:ascii="Times New Roman" w:eastAsia="Calibri" w:hAnsi="Times New Roman" w:cs="Times New Roman"/>
      <w:kern w:val="2"/>
      <w:sz w:val="16"/>
      <w:szCs w:val="16"/>
      <w:lang w:eastAsia="ru-RU"/>
    </w:rPr>
  </w:style>
  <w:style w:type="paragraph" w:customStyle="1" w:styleId="Style94">
    <w:name w:val="Style94"/>
    <w:basedOn w:val="a"/>
    <w:uiPriority w:val="99"/>
    <w:rsid w:val="00F10BC0"/>
    <w:pPr>
      <w:widowControl w:val="0"/>
      <w:suppressAutoHyphens/>
      <w:autoSpaceDE w:val="0"/>
      <w:spacing w:after="0" w:line="259" w:lineRule="exact"/>
    </w:pPr>
    <w:rPr>
      <w:rFonts w:ascii="Tahoma" w:eastAsia="Times New Roman" w:hAnsi="Tahoma" w:cs="Tahoma"/>
      <w:kern w:val="2"/>
      <w:sz w:val="24"/>
      <w:szCs w:val="24"/>
      <w:lang w:eastAsia="ru-RU"/>
    </w:rPr>
  </w:style>
  <w:style w:type="paragraph" w:customStyle="1" w:styleId="Style18">
    <w:name w:val="Style18"/>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Style5">
    <w:name w:val="Style5"/>
    <w:basedOn w:val="a"/>
    <w:uiPriority w:val="99"/>
    <w:rsid w:val="00F10BC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uiPriority w:val="99"/>
    <w:rsid w:val="00F10BC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F10BC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F10BC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0">
    <w:name w:val="Style80"/>
    <w:basedOn w:val="a"/>
    <w:uiPriority w:val="99"/>
    <w:rsid w:val="00F10BC0"/>
    <w:pPr>
      <w:widowControl w:val="0"/>
      <w:autoSpaceDE w:val="0"/>
      <w:spacing w:after="0" w:line="240" w:lineRule="auto"/>
    </w:pPr>
    <w:rPr>
      <w:rFonts w:ascii="Tahoma" w:eastAsia="Times New Roman" w:hAnsi="Tahoma" w:cs="Tahoma"/>
      <w:kern w:val="2"/>
      <w:sz w:val="24"/>
      <w:szCs w:val="24"/>
      <w:lang w:eastAsia="ar-SA"/>
    </w:rPr>
  </w:style>
  <w:style w:type="paragraph" w:customStyle="1" w:styleId="Style117">
    <w:name w:val="Style117"/>
    <w:basedOn w:val="a"/>
    <w:uiPriority w:val="99"/>
    <w:rsid w:val="00F10BC0"/>
    <w:pPr>
      <w:widowControl w:val="0"/>
      <w:autoSpaceDE w:val="0"/>
      <w:spacing w:after="0" w:line="262" w:lineRule="exact"/>
      <w:jc w:val="both"/>
    </w:pPr>
    <w:rPr>
      <w:rFonts w:ascii="Tahoma" w:eastAsia="Times New Roman" w:hAnsi="Tahoma" w:cs="Tahoma"/>
      <w:kern w:val="2"/>
      <w:sz w:val="24"/>
      <w:szCs w:val="24"/>
      <w:lang w:eastAsia="ar-SA"/>
    </w:rPr>
  </w:style>
  <w:style w:type="paragraph" w:customStyle="1" w:styleId="Style180">
    <w:name w:val="Style180"/>
    <w:basedOn w:val="a"/>
    <w:uiPriority w:val="99"/>
    <w:rsid w:val="00F10BC0"/>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paragraph" w:customStyle="1" w:styleId="Style17">
    <w:name w:val="Style17"/>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ar-SA"/>
    </w:rPr>
  </w:style>
  <w:style w:type="paragraph" w:customStyle="1" w:styleId="Style89">
    <w:name w:val="Style89"/>
    <w:basedOn w:val="a"/>
    <w:uiPriority w:val="99"/>
    <w:rsid w:val="00F10BC0"/>
    <w:pPr>
      <w:widowControl w:val="0"/>
      <w:suppressAutoHyphens/>
      <w:autoSpaceDE w:val="0"/>
      <w:spacing w:after="0" w:line="261" w:lineRule="exact"/>
      <w:ind w:hanging="144"/>
    </w:pPr>
    <w:rPr>
      <w:rFonts w:ascii="Tahoma" w:eastAsia="Times New Roman" w:hAnsi="Tahoma" w:cs="Tahoma"/>
      <w:kern w:val="2"/>
      <w:sz w:val="24"/>
      <w:szCs w:val="24"/>
      <w:lang w:eastAsia="ar-SA"/>
    </w:rPr>
  </w:style>
  <w:style w:type="paragraph" w:customStyle="1" w:styleId="Style22">
    <w:name w:val="Style22"/>
    <w:basedOn w:val="a"/>
    <w:uiPriority w:val="99"/>
    <w:rsid w:val="00F10BC0"/>
    <w:pPr>
      <w:widowControl w:val="0"/>
      <w:suppressAutoHyphens/>
      <w:autoSpaceDE w:val="0"/>
      <w:spacing w:after="0" w:line="269" w:lineRule="exact"/>
      <w:ind w:firstLine="182"/>
    </w:pPr>
    <w:rPr>
      <w:rFonts w:ascii="Tahoma" w:eastAsia="Times New Roman" w:hAnsi="Tahoma" w:cs="Tahoma"/>
      <w:kern w:val="2"/>
      <w:sz w:val="24"/>
      <w:szCs w:val="24"/>
      <w:lang w:eastAsia="ar-SA"/>
    </w:rPr>
  </w:style>
  <w:style w:type="paragraph" w:customStyle="1" w:styleId="Style147">
    <w:name w:val="Style147"/>
    <w:basedOn w:val="a"/>
    <w:uiPriority w:val="99"/>
    <w:rsid w:val="00F10BC0"/>
    <w:pPr>
      <w:widowControl w:val="0"/>
      <w:suppressAutoHyphens/>
      <w:autoSpaceDE w:val="0"/>
      <w:spacing w:after="0" w:line="265" w:lineRule="exact"/>
      <w:ind w:firstLine="250"/>
    </w:pPr>
    <w:rPr>
      <w:rFonts w:ascii="Tahoma" w:eastAsia="Times New Roman" w:hAnsi="Tahoma" w:cs="Tahoma"/>
      <w:kern w:val="2"/>
      <w:sz w:val="24"/>
      <w:szCs w:val="24"/>
      <w:lang w:eastAsia="ar-SA"/>
    </w:rPr>
  </w:style>
  <w:style w:type="paragraph" w:customStyle="1" w:styleId="Style128">
    <w:name w:val="Style128"/>
    <w:basedOn w:val="a"/>
    <w:uiPriority w:val="99"/>
    <w:rsid w:val="00F10BC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37">
    <w:name w:val="Style37"/>
    <w:basedOn w:val="a"/>
    <w:uiPriority w:val="99"/>
    <w:rsid w:val="00F10BC0"/>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F10BC0"/>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F10BC0"/>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uiPriority w:val="99"/>
    <w:rsid w:val="00F10BC0"/>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10B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Без интервала1"/>
    <w:uiPriority w:val="99"/>
    <w:rsid w:val="00F10BC0"/>
    <w:pPr>
      <w:spacing w:after="0" w:line="240" w:lineRule="auto"/>
    </w:pPr>
    <w:rPr>
      <w:rFonts w:ascii="Calibri" w:eastAsia="Calibri" w:hAnsi="Calibri" w:cs="Times New Roman"/>
    </w:rPr>
  </w:style>
  <w:style w:type="character" w:customStyle="1" w:styleId="afffc">
    <w:name w:val="Символ нумерации"/>
    <w:uiPriority w:val="99"/>
    <w:rsid w:val="00F10BC0"/>
  </w:style>
  <w:style w:type="character" w:customStyle="1" w:styleId="afffd">
    <w:name w:val="Маркеры списка"/>
    <w:uiPriority w:val="99"/>
    <w:rsid w:val="00F10BC0"/>
    <w:rPr>
      <w:rFonts w:ascii="StarSymbol" w:eastAsia="Times New Roman" w:hAnsi="StarSymbol"/>
      <w:sz w:val="18"/>
    </w:rPr>
  </w:style>
  <w:style w:type="character" w:customStyle="1" w:styleId="1c">
    <w:name w:val="Основной шрифт абзаца1"/>
    <w:uiPriority w:val="99"/>
    <w:rsid w:val="00F10BC0"/>
  </w:style>
  <w:style w:type="character" w:customStyle="1" w:styleId="FontStyle217">
    <w:name w:val="Font Style217"/>
    <w:uiPriority w:val="99"/>
    <w:rsid w:val="00F10BC0"/>
    <w:rPr>
      <w:rFonts w:ascii="Microsoft Sans Serif" w:hAnsi="Microsoft Sans Serif"/>
      <w:sz w:val="14"/>
    </w:rPr>
  </w:style>
  <w:style w:type="character" w:customStyle="1" w:styleId="FontStyle250">
    <w:name w:val="Font Style250"/>
    <w:uiPriority w:val="99"/>
    <w:rsid w:val="00F10BC0"/>
    <w:rPr>
      <w:rFonts w:ascii="Franklin Gothic Medium" w:hAnsi="Franklin Gothic Medium"/>
      <w:i/>
      <w:sz w:val="14"/>
    </w:rPr>
  </w:style>
  <w:style w:type="character" w:customStyle="1" w:styleId="FontStyle204">
    <w:name w:val="Font Style204"/>
    <w:uiPriority w:val="99"/>
    <w:rsid w:val="00F10BC0"/>
    <w:rPr>
      <w:rFonts w:ascii="Century Schoolbook" w:hAnsi="Century Schoolbook"/>
      <w:b/>
      <w:smallCaps/>
      <w:sz w:val="16"/>
    </w:rPr>
  </w:style>
  <w:style w:type="character" w:customStyle="1" w:styleId="FontStyle227">
    <w:name w:val="Font Style227"/>
    <w:uiPriority w:val="99"/>
    <w:rsid w:val="00F10BC0"/>
    <w:rPr>
      <w:rFonts w:ascii="Microsoft Sans Serif" w:hAnsi="Microsoft Sans Serif"/>
      <w:b/>
      <w:sz w:val="20"/>
    </w:rPr>
  </w:style>
  <w:style w:type="character" w:customStyle="1" w:styleId="FontStyle292">
    <w:name w:val="Font Style292"/>
    <w:uiPriority w:val="99"/>
    <w:rsid w:val="00F10BC0"/>
    <w:rPr>
      <w:rFonts w:ascii="Century Schoolbook" w:hAnsi="Century Schoolbook"/>
      <w:b/>
      <w:sz w:val="18"/>
    </w:rPr>
  </w:style>
  <w:style w:type="character" w:customStyle="1" w:styleId="FontStyle211">
    <w:name w:val="Font Style211"/>
    <w:uiPriority w:val="99"/>
    <w:rsid w:val="00F10BC0"/>
    <w:rPr>
      <w:rFonts w:ascii="Microsoft Sans Serif" w:hAnsi="Microsoft Sans Serif"/>
      <w:b/>
      <w:sz w:val="22"/>
    </w:rPr>
  </w:style>
  <w:style w:type="character" w:customStyle="1" w:styleId="FontStyle251">
    <w:name w:val="Font Style251"/>
    <w:uiPriority w:val="99"/>
    <w:rsid w:val="00F10BC0"/>
    <w:rPr>
      <w:rFonts w:ascii="Microsoft Sans Serif" w:hAnsi="Microsoft Sans Serif"/>
      <w:b/>
      <w:sz w:val="10"/>
    </w:rPr>
  </w:style>
  <w:style w:type="character" w:customStyle="1" w:styleId="FontStyle252">
    <w:name w:val="Font Style252"/>
    <w:uiPriority w:val="99"/>
    <w:rsid w:val="00F10BC0"/>
    <w:rPr>
      <w:rFonts w:ascii="Century Schoolbook" w:hAnsi="Century Schoolbook"/>
      <w:b/>
      <w:sz w:val="14"/>
    </w:rPr>
  </w:style>
  <w:style w:type="character" w:customStyle="1" w:styleId="FontStyle280">
    <w:name w:val="Font Style280"/>
    <w:uiPriority w:val="99"/>
    <w:rsid w:val="00F10BC0"/>
    <w:rPr>
      <w:rFonts w:ascii="Century Schoolbook" w:hAnsi="Century Schoolbook"/>
      <w:spacing w:val="-10"/>
      <w:sz w:val="22"/>
    </w:rPr>
  </w:style>
  <w:style w:type="character" w:customStyle="1" w:styleId="FontStyle281">
    <w:name w:val="Font Style281"/>
    <w:uiPriority w:val="99"/>
    <w:rsid w:val="00F10BC0"/>
    <w:rPr>
      <w:rFonts w:ascii="Century Schoolbook" w:hAnsi="Century Schoolbook"/>
      <w:sz w:val="20"/>
    </w:rPr>
  </w:style>
  <w:style w:type="character" w:customStyle="1" w:styleId="FontStyle253">
    <w:name w:val="Font Style253"/>
    <w:uiPriority w:val="99"/>
    <w:rsid w:val="00F10BC0"/>
    <w:rPr>
      <w:rFonts w:ascii="Microsoft Sans Serif" w:hAnsi="Microsoft Sans Serif"/>
      <w:sz w:val="18"/>
    </w:rPr>
  </w:style>
  <w:style w:type="character" w:customStyle="1" w:styleId="FontStyle245">
    <w:name w:val="Font Style245"/>
    <w:uiPriority w:val="99"/>
    <w:rsid w:val="00F10BC0"/>
    <w:rPr>
      <w:rFonts w:ascii="Microsoft Sans Serif" w:hAnsi="Microsoft Sans Serif"/>
      <w:i/>
      <w:spacing w:val="10"/>
      <w:sz w:val="14"/>
    </w:rPr>
  </w:style>
  <w:style w:type="character" w:customStyle="1" w:styleId="FontStyle229">
    <w:name w:val="Font Style229"/>
    <w:uiPriority w:val="99"/>
    <w:rsid w:val="00F10BC0"/>
    <w:rPr>
      <w:rFonts w:ascii="MS Reference Sans Serif" w:hAnsi="MS Reference Sans Serif"/>
      <w:i/>
      <w:spacing w:val="-10"/>
      <w:sz w:val="18"/>
    </w:rPr>
  </w:style>
  <w:style w:type="character" w:customStyle="1" w:styleId="FontStyle210">
    <w:name w:val="Font Style210"/>
    <w:uiPriority w:val="99"/>
    <w:rsid w:val="00F10BC0"/>
    <w:rPr>
      <w:rFonts w:ascii="Microsoft Sans Serif" w:hAnsi="Microsoft Sans Serif"/>
      <w:b/>
      <w:spacing w:val="-10"/>
      <w:sz w:val="46"/>
    </w:rPr>
  </w:style>
  <w:style w:type="character" w:customStyle="1" w:styleId="FontStyle209">
    <w:name w:val="Font Style209"/>
    <w:uiPriority w:val="99"/>
    <w:rsid w:val="00F10BC0"/>
    <w:rPr>
      <w:rFonts w:ascii="Microsoft Sans Serif" w:hAnsi="Microsoft Sans Serif"/>
      <w:b/>
      <w:sz w:val="26"/>
    </w:rPr>
  </w:style>
  <w:style w:type="character" w:customStyle="1" w:styleId="FontStyle214">
    <w:name w:val="Font Style214"/>
    <w:uiPriority w:val="99"/>
    <w:rsid w:val="00F10BC0"/>
    <w:rPr>
      <w:rFonts w:ascii="Century Schoolbook" w:hAnsi="Century Schoolbook"/>
      <w:i/>
      <w:spacing w:val="20"/>
      <w:sz w:val="18"/>
    </w:rPr>
  </w:style>
  <w:style w:type="character" w:customStyle="1" w:styleId="FontStyle247">
    <w:name w:val="Font Style247"/>
    <w:uiPriority w:val="99"/>
    <w:rsid w:val="00F10BC0"/>
    <w:rPr>
      <w:rFonts w:ascii="Century Schoolbook" w:hAnsi="Century Schoolbook"/>
      <w:spacing w:val="-10"/>
      <w:sz w:val="20"/>
    </w:rPr>
  </w:style>
  <w:style w:type="character" w:customStyle="1" w:styleId="FontStyle242">
    <w:name w:val="Font Style242"/>
    <w:uiPriority w:val="99"/>
    <w:rsid w:val="00F10BC0"/>
    <w:rPr>
      <w:rFonts w:ascii="Century Schoolbook" w:hAnsi="Century Schoolbook"/>
      <w:b/>
      <w:sz w:val="12"/>
    </w:rPr>
  </w:style>
  <w:style w:type="character" w:customStyle="1" w:styleId="FontStyle266">
    <w:name w:val="Font Style266"/>
    <w:uiPriority w:val="99"/>
    <w:rsid w:val="00F10BC0"/>
    <w:rPr>
      <w:rFonts w:ascii="Microsoft Sans Serif" w:hAnsi="Microsoft Sans Serif"/>
      <w:b/>
      <w:sz w:val="28"/>
    </w:rPr>
  </w:style>
  <w:style w:type="character" w:customStyle="1" w:styleId="FontStyle267">
    <w:name w:val="Font Style267"/>
    <w:uiPriority w:val="99"/>
    <w:rsid w:val="00F10BC0"/>
    <w:rPr>
      <w:rFonts w:ascii="Franklin Gothic Medium" w:hAnsi="Franklin Gothic Medium"/>
      <w:sz w:val="20"/>
    </w:rPr>
  </w:style>
  <w:style w:type="character" w:customStyle="1" w:styleId="FontStyle301">
    <w:name w:val="Font Style301"/>
    <w:uiPriority w:val="99"/>
    <w:rsid w:val="00F10BC0"/>
    <w:rPr>
      <w:rFonts w:ascii="Franklin Gothic Medium" w:hAnsi="Franklin Gothic Medium"/>
      <w:i/>
      <w:sz w:val="18"/>
    </w:rPr>
  </w:style>
  <w:style w:type="character" w:customStyle="1" w:styleId="FontStyle308">
    <w:name w:val="Font Style308"/>
    <w:uiPriority w:val="99"/>
    <w:rsid w:val="00F10BC0"/>
    <w:rPr>
      <w:rFonts w:ascii="Century Schoolbook" w:hAnsi="Century Schoolbook"/>
      <w:i/>
      <w:spacing w:val="-20"/>
      <w:sz w:val="20"/>
    </w:rPr>
  </w:style>
  <w:style w:type="character" w:customStyle="1" w:styleId="FontStyle43">
    <w:name w:val="Font Style43"/>
    <w:uiPriority w:val="99"/>
    <w:rsid w:val="00F10BC0"/>
    <w:rPr>
      <w:rFonts w:ascii="Times New Roman" w:hAnsi="Times New Roman"/>
      <w:sz w:val="18"/>
    </w:rPr>
  </w:style>
  <w:style w:type="character" w:customStyle="1" w:styleId="FontStyle42">
    <w:name w:val="Font Style42"/>
    <w:uiPriority w:val="99"/>
    <w:rsid w:val="00F10BC0"/>
    <w:rPr>
      <w:rFonts w:ascii="Times New Roman" w:hAnsi="Times New Roman"/>
      <w:b/>
      <w:sz w:val="18"/>
    </w:rPr>
  </w:style>
  <w:style w:type="character" w:customStyle="1" w:styleId="FontStyle65">
    <w:name w:val="Font Style65"/>
    <w:uiPriority w:val="99"/>
    <w:rsid w:val="00F10BC0"/>
    <w:rPr>
      <w:rFonts w:ascii="Times New Roman" w:hAnsi="Times New Roman"/>
      <w:b/>
      <w:sz w:val="22"/>
    </w:rPr>
  </w:style>
  <w:style w:type="character" w:customStyle="1" w:styleId="FontStyle216">
    <w:name w:val="Font Style216"/>
    <w:uiPriority w:val="99"/>
    <w:rsid w:val="00F10BC0"/>
    <w:rPr>
      <w:rFonts w:ascii="Microsoft Sans Serif" w:hAnsi="Microsoft Sans Serif"/>
      <w:b/>
      <w:sz w:val="14"/>
    </w:rPr>
  </w:style>
  <w:style w:type="character" w:customStyle="1" w:styleId="FontStyle208">
    <w:name w:val="Font Style208"/>
    <w:uiPriority w:val="99"/>
    <w:rsid w:val="00F10BC0"/>
    <w:rPr>
      <w:rFonts w:ascii="MS Reference Sans Serif" w:hAnsi="MS Reference Sans Serif"/>
      <w:b/>
      <w:smallCaps/>
      <w:sz w:val="12"/>
    </w:rPr>
  </w:style>
  <w:style w:type="paragraph" w:customStyle="1" w:styleId="TableContents">
    <w:name w:val="Table Contents"/>
    <w:basedOn w:val="a"/>
    <w:uiPriority w:val="99"/>
    <w:rsid w:val="00F10BC0"/>
    <w:pPr>
      <w:widowControl w:val="0"/>
      <w:suppressLineNumbers/>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Default">
    <w:name w:val="Default"/>
    <w:uiPriority w:val="99"/>
    <w:rsid w:val="00F10B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Основной текст_"/>
    <w:link w:val="67"/>
    <w:uiPriority w:val="99"/>
    <w:locked/>
    <w:rsid w:val="00F10BC0"/>
    <w:rPr>
      <w:shd w:val="clear" w:color="auto" w:fill="FFFFFF"/>
    </w:rPr>
  </w:style>
  <w:style w:type="paragraph" w:customStyle="1" w:styleId="67">
    <w:name w:val="Основной текст67"/>
    <w:basedOn w:val="a"/>
    <w:link w:val="afffe"/>
    <w:uiPriority w:val="99"/>
    <w:rsid w:val="00F10BC0"/>
    <w:pPr>
      <w:shd w:val="clear" w:color="auto" w:fill="FFFFFF"/>
      <w:spacing w:after="7320" w:line="221" w:lineRule="exact"/>
    </w:pPr>
  </w:style>
  <w:style w:type="character" w:customStyle="1" w:styleId="1d">
    <w:name w:val="Основной текст1"/>
    <w:uiPriority w:val="99"/>
    <w:rsid w:val="00F10BC0"/>
    <w:rPr>
      <w:rFonts w:ascii="Times New Roman" w:hAnsi="Times New Roman"/>
      <w:spacing w:val="0"/>
      <w:sz w:val="22"/>
      <w:u w:val="none"/>
      <w:effect w:val="none"/>
      <w:shd w:val="clear" w:color="auto" w:fill="FFFFFF"/>
    </w:rPr>
  </w:style>
  <w:style w:type="character" w:customStyle="1" w:styleId="affff">
    <w:name w:val="Основной текст + Полужирный"/>
    <w:uiPriority w:val="99"/>
    <w:rsid w:val="00F10BC0"/>
    <w:rPr>
      <w:rFonts w:ascii="Times New Roman" w:hAnsi="Times New Roman"/>
      <w:b/>
      <w:spacing w:val="0"/>
      <w:sz w:val="22"/>
      <w:u w:val="none"/>
      <w:effect w:val="none"/>
      <w:shd w:val="clear" w:color="auto" w:fill="FFFFFF"/>
    </w:rPr>
  </w:style>
  <w:style w:type="character" w:customStyle="1" w:styleId="FontStyle112">
    <w:name w:val="Font Style112"/>
    <w:uiPriority w:val="99"/>
    <w:rsid w:val="00F10BC0"/>
    <w:rPr>
      <w:rFonts w:ascii="Times New Roman" w:hAnsi="Times New Roman"/>
      <w:sz w:val="20"/>
    </w:rPr>
  </w:style>
  <w:style w:type="character" w:customStyle="1" w:styleId="NoSpacingChar1">
    <w:name w:val="No Spacing Char1"/>
    <w:link w:val="35"/>
    <w:uiPriority w:val="99"/>
    <w:locked/>
    <w:rsid w:val="00F10BC0"/>
  </w:style>
  <w:style w:type="paragraph" w:customStyle="1" w:styleId="35">
    <w:name w:val="Без интервала3"/>
    <w:link w:val="NoSpacingChar1"/>
    <w:uiPriority w:val="99"/>
    <w:rsid w:val="00F10BC0"/>
    <w:pPr>
      <w:spacing w:after="0" w:line="240" w:lineRule="auto"/>
    </w:pPr>
  </w:style>
  <w:style w:type="paragraph" w:customStyle="1" w:styleId="110">
    <w:name w:val="Абзац списка11"/>
    <w:basedOn w:val="a"/>
    <w:uiPriority w:val="99"/>
    <w:rsid w:val="00F10BC0"/>
    <w:pPr>
      <w:spacing w:line="240" w:lineRule="auto"/>
      <w:ind w:left="720"/>
      <w:contextualSpacing/>
    </w:pPr>
    <w:rPr>
      <w:rFonts w:ascii="Times New Roman" w:eastAsia="Times New Roman" w:hAnsi="Times New Roman" w:cs="Times New Roman"/>
      <w:sz w:val="28"/>
      <w:szCs w:val="28"/>
    </w:rPr>
  </w:style>
  <w:style w:type="character" w:customStyle="1" w:styleId="69">
    <w:name w:val="Основной текст (69)"/>
    <w:uiPriority w:val="99"/>
    <w:rsid w:val="00F10BC0"/>
  </w:style>
  <w:style w:type="character" w:customStyle="1" w:styleId="normalchar">
    <w:name w:val="normal__char"/>
    <w:uiPriority w:val="99"/>
    <w:rsid w:val="00F10BC0"/>
  </w:style>
  <w:style w:type="character" w:customStyle="1" w:styleId="normalcharchar">
    <w:name w:val="normal____char__char"/>
    <w:uiPriority w:val="99"/>
    <w:rsid w:val="00F10BC0"/>
  </w:style>
  <w:style w:type="paragraph" w:customStyle="1" w:styleId="1e">
    <w:name w:val="Обычный1"/>
    <w:uiPriority w:val="99"/>
    <w:rsid w:val="00F10BC0"/>
    <w:pPr>
      <w:snapToGrid w:val="0"/>
      <w:spacing w:after="0" w:line="240" w:lineRule="auto"/>
    </w:pPr>
    <w:rPr>
      <w:rFonts w:ascii="MS Sans Serif" w:eastAsia="Times New Roman" w:hAnsi="MS Sans Serif" w:cs="Times New Roman"/>
      <w:sz w:val="20"/>
      <w:szCs w:val="20"/>
      <w:lang w:val="en-US" w:eastAsia="ru-RU"/>
    </w:rPr>
  </w:style>
  <w:style w:type="character" w:customStyle="1" w:styleId="list0020paragraphcharchar">
    <w:name w:val="list__0020paragraph____char__char"/>
    <w:uiPriority w:val="99"/>
    <w:rsid w:val="00F10BC0"/>
  </w:style>
  <w:style w:type="character" w:customStyle="1" w:styleId="affff0">
    <w:name w:val="Символ сноски"/>
    <w:uiPriority w:val="99"/>
    <w:rsid w:val="00F10BC0"/>
    <w:rPr>
      <w:rFonts w:ascii="Times New Roman" w:hAnsi="Times New Roman"/>
      <w:vertAlign w:val="superscript"/>
    </w:rPr>
  </w:style>
  <w:style w:type="character" w:styleId="affff1">
    <w:name w:val="FollowedHyperlink"/>
    <w:uiPriority w:val="99"/>
    <w:semiHidden/>
    <w:rsid w:val="00F10BC0"/>
    <w:rPr>
      <w:rFonts w:ascii="Times New Roman" w:hAnsi="Times New Roman" w:cs="Times New Roman"/>
      <w:color w:val="800080"/>
      <w:u w:val="single"/>
    </w:rPr>
  </w:style>
  <w:style w:type="character" w:customStyle="1" w:styleId="1f">
    <w:name w:val="Текст сноски Знак1"/>
    <w:aliases w:val="Текст сноски Знак Знак Знак Знак Знак1"/>
    <w:uiPriority w:val="99"/>
    <w:semiHidden/>
    <w:rsid w:val="00F10BC0"/>
    <w:rPr>
      <w:rFonts w:ascii="Times New Roman" w:hAnsi="Times New Roman"/>
      <w:lang w:eastAsia="ru-RU"/>
    </w:rPr>
  </w:style>
  <w:style w:type="paragraph" w:styleId="affff2">
    <w:name w:val="List"/>
    <w:basedOn w:val="affa"/>
    <w:uiPriority w:val="99"/>
    <w:semiHidden/>
    <w:rsid w:val="00F10BC0"/>
    <w:pPr>
      <w:suppressAutoHyphens/>
    </w:pPr>
    <w:rPr>
      <w:rFonts w:ascii="Calibri" w:hAnsi="Calibri" w:cs="Mangal"/>
      <w:lang w:eastAsia="zh-CN"/>
    </w:rPr>
  </w:style>
  <w:style w:type="paragraph" w:styleId="2">
    <w:name w:val="List Bullet 2"/>
    <w:basedOn w:val="a"/>
    <w:autoRedefine/>
    <w:uiPriority w:val="99"/>
    <w:semiHidden/>
    <w:rsid w:val="00F10BC0"/>
    <w:pPr>
      <w:numPr>
        <w:numId w:val="4"/>
      </w:numPr>
      <w:tabs>
        <w:tab w:val="clear" w:pos="643"/>
      </w:tabs>
      <w:spacing w:after="0" w:line="240" w:lineRule="auto"/>
      <w:ind w:left="0" w:firstLine="567"/>
      <w:jc w:val="both"/>
    </w:pPr>
    <w:rPr>
      <w:rFonts w:ascii="Times New Roman" w:eastAsia="Times New Roman" w:hAnsi="Times New Roman" w:cs="Times New Roman"/>
      <w:kern w:val="16"/>
      <w:sz w:val="28"/>
      <w:szCs w:val="28"/>
      <w:lang w:eastAsia="ru-RU"/>
    </w:rPr>
  </w:style>
  <w:style w:type="paragraph" w:styleId="affff3">
    <w:name w:val="Document Map"/>
    <w:basedOn w:val="a"/>
    <w:link w:val="affff4"/>
    <w:uiPriority w:val="99"/>
    <w:semiHidden/>
    <w:rsid w:val="00F10BC0"/>
    <w:pPr>
      <w:shd w:val="clear" w:color="auto" w:fill="000080"/>
      <w:spacing w:after="0" w:line="240" w:lineRule="auto"/>
    </w:pPr>
    <w:rPr>
      <w:rFonts w:ascii="Tahoma" w:eastAsia="Times New Roman" w:hAnsi="Tahoma" w:cs="Tahoma"/>
      <w:sz w:val="24"/>
      <w:szCs w:val="24"/>
      <w:lang w:eastAsia="ru-RU"/>
    </w:rPr>
  </w:style>
  <w:style w:type="character" w:customStyle="1" w:styleId="affff4">
    <w:name w:val="Схема документа Знак"/>
    <w:basedOn w:val="a0"/>
    <w:link w:val="affff3"/>
    <w:uiPriority w:val="99"/>
    <w:semiHidden/>
    <w:rsid w:val="00F10BC0"/>
    <w:rPr>
      <w:rFonts w:ascii="Tahoma" w:eastAsia="Times New Roman" w:hAnsi="Tahoma" w:cs="Tahoma"/>
      <w:sz w:val="24"/>
      <w:szCs w:val="24"/>
      <w:shd w:val="clear" w:color="auto" w:fill="000080"/>
      <w:lang w:eastAsia="ru-RU"/>
    </w:rPr>
  </w:style>
  <w:style w:type="paragraph" w:customStyle="1" w:styleId="1f0">
    <w:name w:val="Цитата1"/>
    <w:basedOn w:val="a"/>
    <w:uiPriority w:val="99"/>
    <w:rsid w:val="00F10BC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andard">
    <w:name w:val="Standard"/>
    <w:uiPriority w:val="99"/>
    <w:rsid w:val="00F10BC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ListParagraph1">
    <w:name w:val="List Paragraph1"/>
    <w:basedOn w:val="a"/>
    <w:uiPriority w:val="99"/>
    <w:rsid w:val="00F10BC0"/>
    <w:pPr>
      <w:spacing w:line="240" w:lineRule="auto"/>
      <w:ind w:left="720"/>
    </w:pPr>
    <w:rPr>
      <w:rFonts w:ascii="Times New Roman" w:eastAsia="Calibri" w:hAnsi="Times New Roman" w:cs="Times New Roman"/>
      <w:sz w:val="28"/>
      <w:szCs w:val="28"/>
    </w:rPr>
  </w:style>
  <w:style w:type="paragraph" w:customStyle="1" w:styleId="Style21">
    <w:name w:val="Style21"/>
    <w:basedOn w:val="a"/>
    <w:uiPriority w:val="99"/>
    <w:rsid w:val="00F10BC0"/>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F10BC0"/>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F10BC0"/>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F10BC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F10BC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F10BC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F10BC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F10BC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F10BC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
    <w:uiPriority w:val="99"/>
    <w:rsid w:val="00F10BC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
    <w:uiPriority w:val="99"/>
    <w:rsid w:val="00F10BC0"/>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F10BC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2">
    <w:name w:val="Style142"/>
    <w:basedOn w:val="a"/>
    <w:uiPriority w:val="99"/>
    <w:rsid w:val="00F10BC0"/>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F10BC0"/>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73">
    <w:name w:val="Style173"/>
    <w:basedOn w:val="a"/>
    <w:uiPriority w:val="99"/>
    <w:rsid w:val="00F10BC0"/>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affff5">
    <w:name w:val="Знак Знак Знак Знак"/>
    <w:basedOn w:val="a"/>
    <w:uiPriority w:val="99"/>
    <w:rsid w:val="00F10BC0"/>
    <w:pPr>
      <w:spacing w:after="160" w:line="240" w:lineRule="exact"/>
    </w:pPr>
    <w:rPr>
      <w:rFonts w:ascii="Verdana" w:eastAsia="Times New Roman" w:hAnsi="Verdana" w:cs="Times New Roman"/>
      <w:sz w:val="20"/>
      <w:szCs w:val="20"/>
      <w:lang w:val="en-US"/>
    </w:rPr>
  </w:style>
  <w:style w:type="paragraph" w:customStyle="1" w:styleId="ConsCell">
    <w:name w:val="ConsCell"/>
    <w:uiPriority w:val="99"/>
    <w:rsid w:val="00F10B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F10BC0"/>
    <w:pPr>
      <w:spacing w:before="30" w:after="30" w:line="240" w:lineRule="auto"/>
    </w:pPr>
    <w:rPr>
      <w:rFonts w:ascii="Times New Roman" w:eastAsia="Times New Roman" w:hAnsi="Times New Roman" w:cs="Times New Roman"/>
      <w:sz w:val="20"/>
      <w:szCs w:val="20"/>
      <w:lang w:eastAsia="ru-RU"/>
    </w:rPr>
  </w:style>
  <w:style w:type="paragraph" w:customStyle="1" w:styleId="Style57">
    <w:name w:val="Style57"/>
    <w:basedOn w:val="a"/>
    <w:uiPriority w:val="99"/>
    <w:rsid w:val="00F10BC0"/>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F10BC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9">
    <w:name w:val="Style9"/>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F10BC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56">
    <w:name w:val="Style156"/>
    <w:basedOn w:val="a"/>
    <w:uiPriority w:val="99"/>
    <w:rsid w:val="00F10BC0"/>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7">
    <w:name w:val="Style7"/>
    <w:basedOn w:val="a"/>
    <w:uiPriority w:val="99"/>
    <w:rsid w:val="00F10BC0"/>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paragraph" w:customStyle="1" w:styleId="NoSpacing1">
    <w:name w:val="No Spacing1"/>
    <w:uiPriority w:val="99"/>
    <w:rsid w:val="00F10BC0"/>
    <w:pPr>
      <w:spacing w:after="0" w:line="240" w:lineRule="auto"/>
    </w:pPr>
    <w:rPr>
      <w:rFonts w:ascii="Calibri" w:eastAsia="Times New Roman" w:hAnsi="Calibri" w:cs="Times New Roman"/>
    </w:rPr>
  </w:style>
  <w:style w:type="paragraph" w:customStyle="1" w:styleId="2b">
    <w:name w:val="Абзац списка2"/>
    <w:basedOn w:val="a"/>
    <w:uiPriority w:val="99"/>
    <w:rsid w:val="00F10BC0"/>
    <w:pPr>
      <w:ind w:left="720"/>
      <w:contextualSpacing/>
    </w:pPr>
    <w:rPr>
      <w:rFonts w:ascii="Calibri" w:eastAsia="Times New Roman" w:hAnsi="Calibri" w:cs="Times New Roman"/>
    </w:rPr>
  </w:style>
  <w:style w:type="paragraph" w:customStyle="1" w:styleId="2c">
    <w:name w:val="Без интервала2"/>
    <w:uiPriority w:val="99"/>
    <w:rsid w:val="00F10BC0"/>
    <w:pPr>
      <w:spacing w:after="0" w:line="240" w:lineRule="auto"/>
    </w:pPr>
    <w:rPr>
      <w:rFonts w:ascii="Calibri" w:eastAsia="Times New Roman" w:hAnsi="Calibri" w:cs="Times New Roman"/>
    </w:rPr>
  </w:style>
  <w:style w:type="paragraph" w:customStyle="1" w:styleId="2d">
    <w:name w:val="Цитата2"/>
    <w:basedOn w:val="a"/>
    <w:uiPriority w:val="99"/>
    <w:rsid w:val="00F10BC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ConsPlusNormal">
    <w:name w:val="ConsPlusNormal"/>
    <w:uiPriority w:val="99"/>
    <w:rsid w:val="00F10B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0020paragraph">
    <w:name w:val="list__0020paragraph"/>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
    <w:name w:val="Заголовок №1 (4)_"/>
    <w:link w:val="142"/>
    <w:uiPriority w:val="99"/>
    <w:locked/>
    <w:rsid w:val="00F10BC0"/>
    <w:rPr>
      <w:rFonts w:ascii="Tahoma" w:eastAsia="Times New Roman" w:hAnsi="Tahoma"/>
      <w:sz w:val="34"/>
      <w:shd w:val="clear" w:color="auto" w:fill="FFFFFF"/>
    </w:rPr>
  </w:style>
  <w:style w:type="paragraph" w:customStyle="1" w:styleId="142">
    <w:name w:val="Заголовок №1 (4)"/>
    <w:basedOn w:val="a"/>
    <w:link w:val="141"/>
    <w:uiPriority w:val="99"/>
    <w:rsid w:val="00F10BC0"/>
    <w:pPr>
      <w:shd w:val="clear" w:color="auto" w:fill="FFFFFF"/>
      <w:spacing w:before="720" w:after="360" w:line="398" w:lineRule="exact"/>
      <w:jc w:val="right"/>
      <w:outlineLvl w:val="0"/>
    </w:pPr>
    <w:rPr>
      <w:rFonts w:ascii="Tahoma" w:eastAsia="Times New Roman" w:hAnsi="Tahoma"/>
      <w:sz w:val="34"/>
    </w:rPr>
  </w:style>
  <w:style w:type="character" w:customStyle="1" w:styleId="130">
    <w:name w:val="Основной текст (13)_"/>
    <w:link w:val="131"/>
    <w:uiPriority w:val="99"/>
    <w:locked/>
    <w:rsid w:val="00F10BC0"/>
    <w:rPr>
      <w:rFonts w:ascii="Microsoft Sans Serif" w:eastAsia="Times New Roman" w:hAnsi="Microsoft Sans Serif"/>
      <w:sz w:val="16"/>
      <w:shd w:val="clear" w:color="auto" w:fill="FFFFFF"/>
    </w:rPr>
  </w:style>
  <w:style w:type="paragraph" w:customStyle="1" w:styleId="131">
    <w:name w:val="Основной текст (13)"/>
    <w:basedOn w:val="a"/>
    <w:link w:val="130"/>
    <w:uiPriority w:val="99"/>
    <w:rsid w:val="00F10BC0"/>
    <w:pPr>
      <w:shd w:val="clear" w:color="auto" w:fill="FFFFFF"/>
      <w:spacing w:after="0" w:line="240" w:lineRule="atLeast"/>
    </w:pPr>
    <w:rPr>
      <w:rFonts w:ascii="Microsoft Sans Serif" w:eastAsia="Times New Roman" w:hAnsi="Microsoft Sans Serif"/>
      <w:sz w:val="16"/>
    </w:rPr>
  </w:style>
  <w:style w:type="character" w:customStyle="1" w:styleId="120">
    <w:name w:val="Основной текст (12)_"/>
    <w:link w:val="121"/>
    <w:uiPriority w:val="99"/>
    <w:locked/>
    <w:rsid w:val="00F10BC0"/>
    <w:rPr>
      <w:rFonts w:ascii="Microsoft Sans Serif" w:eastAsia="Times New Roman" w:hAnsi="Microsoft Sans Serif"/>
      <w:sz w:val="16"/>
      <w:shd w:val="clear" w:color="auto" w:fill="FFFFFF"/>
    </w:rPr>
  </w:style>
  <w:style w:type="paragraph" w:customStyle="1" w:styleId="121">
    <w:name w:val="Основной текст (12)"/>
    <w:basedOn w:val="a"/>
    <w:link w:val="120"/>
    <w:uiPriority w:val="99"/>
    <w:rsid w:val="00F10BC0"/>
    <w:pPr>
      <w:shd w:val="clear" w:color="auto" w:fill="FFFFFF"/>
      <w:spacing w:after="0" w:line="240" w:lineRule="atLeast"/>
    </w:pPr>
    <w:rPr>
      <w:rFonts w:ascii="Microsoft Sans Serif" w:eastAsia="Times New Roman" w:hAnsi="Microsoft Sans Serif"/>
      <w:sz w:val="16"/>
    </w:rPr>
  </w:style>
  <w:style w:type="character" w:customStyle="1" w:styleId="68">
    <w:name w:val="Основной текст (68)_"/>
    <w:link w:val="680"/>
    <w:uiPriority w:val="99"/>
    <w:locked/>
    <w:rsid w:val="00F10BC0"/>
    <w:rPr>
      <w:rFonts w:ascii="Tahoma" w:eastAsia="Times New Roman" w:hAnsi="Tahoma"/>
      <w:sz w:val="8"/>
      <w:shd w:val="clear" w:color="auto" w:fill="FFFFFF"/>
    </w:rPr>
  </w:style>
  <w:style w:type="paragraph" w:customStyle="1" w:styleId="680">
    <w:name w:val="Основной текст (68)"/>
    <w:basedOn w:val="a"/>
    <w:link w:val="68"/>
    <w:uiPriority w:val="99"/>
    <w:rsid w:val="00F10BC0"/>
    <w:pPr>
      <w:shd w:val="clear" w:color="auto" w:fill="FFFFFF"/>
      <w:spacing w:after="0" w:line="240" w:lineRule="atLeast"/>
      <w:ind w:firstLine="220"/>
      <w:jc w:val="both"/>
    </w:pPr>
    <w:rPr>
      <w:rFonts w:ascii="Tahoma" w:eastAsia="Times New Roman" w:hAnsi="Tahoma"/>
      <w:sz w:val="8"/>
    </w:rPr>
  </w:style>
  <w:style w:type="character" w:customStyle="1" w:styleId="670">
    <w:name w:val="Основной текст (67)_"/>
    <w:link w:val="671"/>
    <w:uiPriority w:val="99"/>
    <w:locked/>
    <w:rsid w:val="00F10BC0"/>
    <w:rPr>
      <w:rFonts w:ascii="Microsoft Sans Serif" w:eastAsia="Times New Roman" w:hAnsi="Microsoft Sans Serif"/>
      <w:sz w:val="21"/>
      <w:shd w:val="clear" w:color="auto" w:fill="FFFFFF"/>
    </w:rPr>
  </w:style>
  <w:style w:type="paragraph" w:customStyle="1" w:styleId="671">
    <w:name w:val="Основной текст (67)"/>
    <w:basedOn w:val="a"/>
    <w:link w:val="670"/>
    <w:uiPriority w:val="99"/>
    <w:rsid w:val="00F10BC0"/>
    <w:pPr>
      <w:shd w:val="clear" w:color="auto" w:fill="FFFFFF"/>
      <w:spacing w:after="0" w:line="240" w:lineRule="atLeast"/>
      <w:jc w:val="both"/>
    </w:pPr>
    <w:rPr>
      <w:rFonts w:ascii="Microsoft Sans Serif" w:eastAsia="Times New Roman" w:hAnsi="Microsoft Sans Serif"/>
      <w:sz w:val="21"/>
    </w:rPr>
  </w:style>
  <w:style w:type="character" w:customStyle="1" w:styleId="212">
    <w:name w:val="Основной текст (21)_"/>
    <w:link w:val="213"/>
    <w:uiPriority w:val="99"/>
    <w:locked/>
    <w:rsid w:val="00F10BC0"/>
    <w:rPr>
      <w:rFonts w:ascii="Microsoft Sans Serif" w:eastAsia="Times New Roman" w:hAnsi="Microsoft Sans Serif"/>
      <w:sz w:val="17"/>
      <w:shd w:val="clear" w:color="auto" w:fill="FFFFFF"/>
    </w:rPr>
  </w:style>
  <w:style w:type="paragraph" w:customStyle="1" w:styleId="213">
    <w:name w:val="Основной текст (21)"/>
    <w:basedOn w:val="a"/>
    <w:link w:val="212"/>
    <w:uiPriority w:val="99"/>
    <w:rsid w:val="00F10BC0"/>
    <w:pPr>
      <w:shd w:val="clear" w:color="auto" w:fill="FFFFFF"/>
      <w:spacing w:before="60" w:after="60" w:line="202" w:lineRule="exact"/>
      <w:jc w:val="right"/>
    </w:pPr>
    <w:rPr>
      <w:rFonts w:ascii="Microsoft Sans Serif" w:eastAsia="Times New Roman" w:hAnsi="Microsoft Sans Serif"/>
      <w:sz w:val="17"/>
    </w:rPr>
  </w:style>
  <w:style w:type="character" w:customStyle="1" w:styleId="affff6">
    <w:name w:val="Колонтитул_"/>
    <w:link w:val="affff7"/>
    <w:uiPriority w:val="99"/>
    <w:locked/>
    <w:rsid w:val="00F10BC0"/>
    <w:rPr>
      <w:shd w:val="clear" w:color="auto" w:fill="FFFFFF"/>
    </w:rPr>
  </w:style>
  <w:style w:type="paragraph" w:customStyle="1" w:styleId="affff7">
    <w:name w:val="Колонтитул"/>
    <w:basedOn w:val="a"/>
    <w:link w:val="affff6"/>
    <w:uiPriority w:val="99"/>
    <w:rsid w:val="00F10BC0"/>
    <w:pPr>
      <w:shd w:val="clear" w:color="auto" w:fill="FFFFFF"/>
      <w:spacing w:after="0" w:line="240" w:lineRule="auto"/>
    </w:pPr>
  </w:style>
  <w:style w:type="character" w:customStyle="1" w:styleId="66">
    <w:name w:val="Основной текст (66)_"/>
    <w:link w:val="660"/>
    <w:uiPriority w:val="99"/>
    <w:locked/>
    <w:rsid w:val="00F10BC0"/>
    <w:rPr>
      <w:sz w:val="12"/>
      <w:shd w:val="clear" w:color="auto" w:fill="FFFFFF"/>
    </w:rPr>
  </w:style>
  <w:style w:type="paragraph" w:customStyle="1" w:styleId="660">
    <w:name w:val="Основной текст (66)"/>
    <w:basedOn w:val="a"/>
    <w:link w:val="66"/>
    <w:uiPriority w:val="99"/>
    <w:rsid w:val="00F10BC0"/>
    <w:pPr>
      <w:shd w:val="clear" w:color="auto" w:fill="FFFFFF"/>
      <w:spacing w:after="0" w:line="211" w:lineRule="exact"/>
      <w:jc w:val="center"/>
    </w:pPr>
    <w:rPr>
      <w:sz w:val="12"/>
    </w:rPr>
  </w:style>
  <w:style w:type="paragraph" w:customStyle="1" w:styleId="list0020paragraph0">
    <w:name w:val="list_0020paragraph"/>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Основной"/>
    <w:basedOn w:val="a"/>
    <w:uiPriority w:val="99"/>
    <w:rsid w:val="00F10BC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e">
    <w:name w:val="Заг 2"/>
    <w:basedOn w:val="a"/>
    <w:uiPriority w:val="99"/>
    <w:rsid w:val="00F10BC0"/>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body">
    <w:name w:val="body"/>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Основной текст5"/>
    <w:basedOn w:val="a"/>
    <w:uiPriority w:val="99"/>
    <w:rsid w:val="00F10BC0"/>
    <w:pPr>
      <w:widowControl w:val="0"/>
      <w:shd w:val="clear" w:color="auto" w:fill="FFFFFF"/>
      <w:spacing w:after="120" w:line="288" w:lineRule="exact"/>
      <w:jc w:val="center"/>
    </w:pPr>
    <w:rPr>
      <w:rFonts w:ascii="Times New Roman" w:eastAsia="Times New Roman" w:hAnsi="Times New Roman" w:cs="Times New Roman"/>
      <w:sz w:val="23"/>
      <w:szCs w:val="23"/>
      <w:lang w:eastAsia="ru-RU"/>
    </w:rPr>
  </w:style>
  <w:style w:type="character" w:customStyle="1" w:styleId="71">
    <w:name w:val="Основной текст (7)_"/>
    <w:link w:val="72"/>
    <w:uiPriority w:val="99"/>
    <w:locked/>
    <w:rsid w:val="00F10BC0"/>
    <w:rPr>
      <w:i/>
      <w:sz w:val="23"/>
      <w:shd w:val="clear" w:color="auto" w:fill="FFFFFF"/>
    </w:rPr>
  </w:style>
  <w:style w:type="paragraph" w:customStyle="1" w:styleId="72">
    <w:name w:val="Основной текст (7)"/>
    <w:basedOn w:val="a"/>
    <w:link w:val="71"/>
    <w:uiPriority w:val="99"/>
    <w:rsid w:val="00F10BC0"/>
    <w:pPr>
      <w:widowControl w:val="0"/>
      <w:shd w:val="clear" w:color="auto" w:fill="FFFFFF"/>
      <w:spacing w:after="0" w:line="283" w:lineRule="exact"/>
      <w:jc w:val="both"/>
    </w:pPr>
    <w:rPr>
      <w:i/>
      <w:sz w:val="23"/>
    </w:rPr>
  </w:style>
  <w:style w:type="character" w:customStyle="1" w:styleId="36">
    <w:name w:val="Основной текст (3)_"/>
    <w:link w:val="37"/>
    <w:uiPriority w:val="99"/>
    <w:locked/>
    <w:rsid w:val="00F10BC0"/>
    <w:rPr>
      <w:b/>
      <w:shd w:val="clear" w:color="auto" w:fill="FFFFFF"/>
    </w:rPr>
  </w:style>
  <w:style w:type="paragraph" w:customStyle="1" w:styleId="37">
    <w:name w:val="Основной текст (3)"/>
    <w:basedOn w:val="a"/>
    <w:link w:val="36"/>
    <w:uiPriority w:val="99"/>
    <w:rsid w:val="00F10BC0"/>
    <w:pPr>
      <w:widowControl w:val="0"/>
      <w:shd w:val="clear" w:color="auto" w:fill="FFFFFF"/>
      <w:spacing w:before="480" w:after="300" w:line="288" w:lineRule="exact"/>
      <w:jc w:val="center"/>
    </w:pPr>
    <w:rPr>
      <w:b/>
    </w:rPr>
  </w:style>
  <w:style w:type="paragraph" w:customStyle="1" w:styleId="western">
    <w:name w:val="western"/>
    <w:basedOn w:val="a"/>
    <w:uiPriority w:val="99"/>
    <w:rsid w:val="00F10BC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70">
    <w:name w:val="Основной текст (17)_"/>
    <w:link w:val="171"/>
    <w:uiPriority w:val="99"/>
    <w:locked/>
    <w:rsid w:val="00F10BC0"/>
    <w:rPr>
      <w:rFonts w:ascii="Tahoma" w:eastAsia="Times New Roman" w:hAnsi="Tahoma"/>
      <w:b/>
      <w:shd w:val="clear" w:color="auto" w:fill="FFFFFF"/>
    </w:rPr>
  </w:style>
  <w:style w:type="paragraph" w:customStyle="1" w:styleId="171">
    <w:name w:val="Основной текст (17)"/>
    <w:basedOn w:val="a"/>
    <w:link w:val="170"/>
    <w:uiPriority w:val="99"/>
    <w:rsid w:val="00F10BC0"/>
    <w:pPr>
      <w:widowControl w:val="0"/>
      <w:shd w:val="clear" w:color="auto" w:fill="FFFFFF"/>
      <w:spacing w:after="0" w:line="240" w:lineRule="atLeast"/>
    </w:pPr>
    <w:rPr>
      <w:rFonts w:ascii="Tahoma" w:eastAsia="Times New Roman" w:hAnsi="Tahoma"/>
      <w:b/>
    </w:rPr>
  </w:style>
  <w:style w:type="paragraph" w:customStyle="1" w:styleId="BODY0">
    <w:name w:val="BODY"/>
    <w:basedOn w:val="a"/>
    <w:uiPriority w:val="99"/>
    <w:rsid w:val="00F10BC0"/>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character" w:customStyle="1" w:styleId="100">
    <w:name w:val="Основной текст (10)"/>
    <w:link w:val="101"/>
    <w:uiPriority w:val="99"/>
    <w:semiHidden/>
    <w:locked/>
    <w:rsid w:val="00F10BC0"/>
    <w:rPr>
      <w:b/>
      <w:sz w:val="24"/>
      <w:shd w:val="clear" w:color="auto" w:fill="FFFFFF"/>
    </w:rPr>
  </w:style>
  <w:style w:type="paragraph" w:customStyle="1" w:styleId="101">
    <w:name w:val="Основной текст (10)1"/>
    <w:basedOn w:val="a"/>
    <w:link w:val="100"/>
    <w:uiPriority w:val="99"/>
    <w:semiHidden/>
    <w:rsid w:val="00F10BC0"/>
    <w:pPr>
      <w:shd w:val="clear" w:color="auto" w:fill="FFFFFF"/>
      <w:spacing w:after="0" w:line="274" w:lineRule="exact"/>
    </w:pPr>
    <w:rPr>
      <w:b/>
      <w:sz w:val="24"/>
    </w:rPr>
  </w:style>
  <w:style w:type="character" w:customStyle="1" w:styleId="41">
    <w:name w:val="Основной текст (4)"/>
    <w:link w:val="410"/>
    <w:uiPriority w:val="99"/>
    <w:semiHidden/>
    <w:locked/>
    <w:rsid w:val="00F10BC0"/>
    <w:rPr>
      <w:sz w:val="23"/>
      <w:shd w:val="clear" w:color="auto" w:fill="FFFFFF"/>
    </w:rPr>
  </w:style>
  <w:style w:type="paragraph" w:customStyle="1" w:styleId="410">
    <w:name w:val="Основной текст (4)1"/>
    <w:basedOn w:val="a"/>
    <w:link w:val="41"/>
    <w:uiPriority w:val="99"/>
    <w:semiHidden/>
    <w:rsid w:val="00F10BC0"/>
    <w:pPr>
      <w:shd w:val="clear" w:color="auto" w:fill="FFFFFF"/>
      <w:spacing w:after="0" w:line="288" w:lineRule="exact"/>
    </w:pPr>
    <w:rPr>
      <w:sz w:val="23"/>
    </w:rPr>
  </w:style>
  <w:style w:type="character" w:customStyle="1" w:styleId="52">
    <w:name w:val="Основной текст (5)"/>
    <w:link w:val="510"/>
    <w:uiPriority w:val="99"/>
    <w:semiHidden/>
    <w:locked/>
    <w:rsid w:val="00F10BC0"/>
    <w:rPr>
      <w:shd w:val="clear" w:color="auto" w:fill="FFFFFF"/>
    </w:rPr>
  </w:style>
  <w:style w:type="paragraph" w:customStyle="1" w:styleId="510">
    <w:name w:val="Основной текст (5)1"/>
    <w:basedOn w:val="a"/>
    <w:link w:val="52"/>
    <w:uiPriority w:val="99"/>
    <w:semiHidden/>
    <w:rsid w:val="00F10BC0"/>
    <w:pPr>
      <w:shd w:val="clear" w:color="auto" w:fill="FFFFFF"/>
      <w:spacing w:after="0" w:line="274" w:lineRule="exact"/>
    </w:pPr>
  </w:style>
  <w:style w:type="paragraph" w:customStyle="1" w:styleId="311">
    <w:name w:val="Основной текст (3)1"/>
    <w:basedOn w:val="a"/>
    <w:uiPriority w:val="99"/>
    <w:semiHidden/>
    <w:rsid w:val="00F10BC0"/>
    <w:pPr>
      <w:shd w:val="clear" w:color="auto" w:fill="FFFFFF"/>
      <w:spacing w:before="120" w:after="120" w:line="240" w:lineRule="atLeast"/>
    </w:pPr>
    <w:rPr>
      <w:rFonts w:ascii="Times New Roman" w:eastAsia="Times New Roman" w:hAnsi="Times New Roman" w:cs="Times New Roman"/>
      <w:b/>
      <w:bCs/>
      <w:i/>
      <w:iCs/>
      <w:sz w:val="24"/>
      <w:szCs w:val="24"/>
      <w:lang w:eastAsia="ru-RU"/>
    </w:rPr>
  </w:style>
  <w:style w:type="character" w:customStyle="1" w:styleId="1f1">
    <w:name w:val="Заголовок №1"/>
    <w:link w:val="111"/>
    <w:uiPriority w:val="99"/>
    <w:semiHidden/>
    <w:locked/>
    <w:rsid w:val="00F10BC0"/>
    <w:rPr>
      <w:b/>
      <w:sz w:val="24"/>
      <w:shd w:val="clear" w:color="auto" w:fill="FFFFFF"/>
    </w:rPr>
  </w:style>
  <w:style w:type="paragraph" w:customStyle="1" w:styleId="111">
    <w:name w:val="Заголовок №11"/>
    <w:basedOn w:val="a"/>
    <w:link w:val="1f1"/>
    <w:uiPriority w:val="99"/>
    <w:semiHidden/>
    <w:rsid w:val="00F10BC0"/>
    <w:pPr>
      <w:shd w:val="clear" w:color="auto" w:fill="FFFFFF"/>
      <w:spacing w:after="0" w:line="278" w:lineRule="exact"/>
      <w:ind w:firstLine="360"/>
      <w:jc w:val="both"/>
      <w:outlineLvl w:val="0"/>
    </w:pPr>
    <w:rPr>
      <w:b/>
      <w:sz w:val="24"/>
    </w:rPr>
  </w:style>
  <w:style w:type="character" w:customStyle="1" w:styleId="42">
    <w:name w:val="Подпись к таблице (4)"/>
    <w:link w:val="411"/>
    <w:uiPriority w:val="99"/>
    <w:semiHidden/>
    <w:locked/>
    <w:rsid w:val="00F10BC0"/>
    <w:rPr>
      <w:b/>
      <w:sz w:val="24"/>
      <w:shd w:val="clear" w:color="auto" w:fill="FFFFFF"/>
    </w:rPr>
  </w:style>
  <w:style w:type="paragraph" w:customStyle="1" w:styleId="411">
    <w:name w:val="Подпись к таблице (4)1"/>
    <w:basedOn w:val="a"/>
    <w:link w:val="42"/>
    <w:uiPriority w:val="99"/>
    <w:semiHidden/>
    <w:rsid w:val="00F10BC0"/>
    <w:pPr>
      <w:shd w:val="clear" w:color="auto" w:fill="FFFFFF"/>
      <w:spacing w:before="120" w:after="0" w:line="240" w:lineRule="atLeast"/>
    </w:pPr>
    <w:rPr>
      <w:b/>
      <w:sz w:val="24"/>
    </w:rPr>
  </w:style>
  <w:style w:type="character" w:customStyle="1" w:styleId="132">
    <w:name w:val="Заголовок №1 (3)"/>
    <w:link w:val="1310"/>
    <w:uiPriority w:val="99"/>
    <w:semiHidden/>
    <w:locked/>
    <w:rsid w:val="00F10BC0"/>
    <w:rPr>
      <w:b/>
      <w:i/>
      <w:sz w:val="24"/>
      <w:shd w:val="clear" w:color="auto" w:fill="FFFFFF"/>
    </w:rPr>
  </w:style>
  <w:style w:type="paragraph" w:customStyle="1" w:styleId="1310">
    <w:name w:val="Заголовок №1 (3)1"/>
    <w:basedOn w:val="a"/>
    <w:link w:val="132"/>
    <w:uiPriority w:val="99"/>
    <w:semiHidden/>
    <w:rsid w:val="00F10BC0"/>
    <w:pPr>
      <w:shd w:val="clear" w:color="auto" w:fill="FFFFFF"/>
      <w:spacing w:after="120" w:line="240" w:lineRule="atLeast"/>
      <w:outlineLvl w:val="0"/>
    </w:pPr>
    <w:rPr>
      <w:b/>
      <w:i/>
      <w:sz w:val="24"/>
    </w:rPr>
  </w:style>
  <w:style w:type="character" w:customStyle="1" w:styleId="2f">
    <w:name w:val="Основной текст (2)"/>
    <w:link w:val="214"/>
    <w:uiPriority w:val="99"/>
    <w:semiHidden/>
    <w:locked/>
    <w:rsid w:val="00F10BC0"/>
    <w:rPr>
      <w:i/>
      <w:sz w:val="24"/>
      <w:shd w:val="clear" w:color="auto" w:fill="FFFFFF"/>
    </w:rPr>
  </w:style>
  <w:style w:type="paragraph" w:customStyle="1" w:styleId="214">
    <w:name w:val="Основной текст (2)1"/>
    <w:basedOn w:val="a"/>
    <w:link w:val="2f"/>
    <w:uiPriority w:val="99"/>
    <w:semiHidden/>
    <w:rsid w:val="00F10BC0"/>
    <w:pPr>
      <w:shd w:val="clear" w:color="auto" w:fill="FFFFFF"/>
      <w:spacing w:after="0" w:line="288" w:lineRule="exact"/>
    </w:pPr>
    <w:rPr>
      <w:i/>
      <w:sz w:val="24"/>
    </w:rPr>
  </w:style>
  <w:style w:type="character" w:customStyle="1" w:styleId="61">
    <w:name w:val="Основной текст (6)"/>
    <w:link w:val="610"/>
    <w:uiPriority w:val="99"/>
    <w:semiHidden/>
    <w:locked/>
    <w:rsid w:val="00F10BC0"/>
    <w:rPr>
      <w:b/>
      <w:sz w:val="24"/>
      <w:shd w:val="clear" w:color="auto" w:fill="FFFFFF"/>
    </w:rPr>
  </w:style>
  <w:style w:type="paragraph" w:customStyle="1" w:styleId="610">
    <w:name w:val="Основной текст (6)1"/>
    <w:basedOn w:val="a"/>
    <w:link w:val="61"/>
    <w:uiPriority w:val="99"/>
    <w:semiHidden/>
    <w:rsid w:val="00F10BC0"/>
    <w:pPr>
      <w:shd w:val="clear" w:color="auto" w:fill="FFFFFF"/>
      <w:spacing w:after="0" w:line="302" w:lineRule="exact"/>
    </w:pPr>
    <w:rPr>
      <w:b/>
      <w:sz w:val="24"/>
    </w:rPr>
  </w:style>
  <w:style w:type="character" w:customStyle="1" w:styleId="122">
    <w:name w:val="Заголовок №1 (2)"/>
    <w:link w:val="1210"/>
    <w:uiPriority w:val="99"/>
    <w:semiHidden/>
    <w:locked/>
    <w:rsid w:val="00F10BC0"/>
    <w:rPr>
      <w:b/>
      <w:sz w:val="24"/>
      <w:shd w:val="clear" w:color="auto" w:fill="FFFFFF"/>
    </w:rPr>
  </w:style>
  <w:style w:type="paragraph" w:customStyle="1" w:styleId="1210">
    <w:name w:val="Заголовок №1 (2)1"/>
    <w:basedOn w:val="a"/>
    <w:link w:val="122"/>
    <w:uiPriority w:val="99"/>
    <w:semiHidden/>
    <w:rsid w:val="00F10BC0"/>
    <w:pPr>
      <w:shd w:val="clear" w:color="auto" w:fill="FFFFFF"/>
      <w:spacing w:after="120" w:line="307" w:lineRule="exact"/>
      <w:ind w:firstLine="360"/>
      <w:jc w:val="both"/>
      <w:outlineLvl w:val="0"/>
    </w:pPr>
    <w:rPr>
      <w:b/>
      <w:sz w:val="24"/>
    </w:rPr>
  </w:style>
  <w:style w:type="paragraph" w:customStyle="1" w:styleId="1410">
    <w:name w:val="Заголовок №1 (4)1"/>
    <w:basedOn w:val="a"/>
    <w:uiPriority w:val="99"/>
    <w:semiHidden/>
    <w:rsid w:val="00F10BC0"/>
    <w:pPr>
      <w:shd w:val="clear" w:color="auto" w:fill="FFFFFF"/>
      <w:spacing w:before="180" w:after="180" w:line="240" w:lineRule="atLeast"/>
      <w:jc w:val="center"/>
      <w:outlineLvl w:val="0"/>
    </w:pPr>
    <w:rPr>
      <w:rFonts w:ascii="Times New Roman" w:eastAsia="Times New Roman" w:hAnsi="Times New Roman" w:cs="Times New Roman"/>
      <w:b/>
      <w:bCs/>
      <w:i/>
      <w:iCs/>
      <w:sz w:val="24"/>
      <w:szCs w:val="24"/>
      <w:lang w:eastAsia="ru-RU"/>
    </w:rPr>
  </w:style>
  <w:style w:type="character" w:customStyle="1" w:styleId="150">
    <w:name w:val="Заголовок №1 (5)"/>
    <w:link w:val="151"/>
    <w:uiPriority w:val="99"/>
    <w:semiHidden/>
    <w:locked/>
    <w:rsid w:val="00F10BC0"/>
    <w:rPr>
      <w:sz w:val="24"/>
      <w:shd w:val="clear" w:color="auto" w:fill="FFFFFF"/>
    </w:rPr>
  </w:style>
  <w:style w:type="paragraph" w:customStyle="1" w:styleId="151">
    <w:name w:val="Заголовок №1 (5)1"/>
    <w:basedOn w:val="a"/>
    <w:link w:val="150"/>
    <w:uiPriority w:val="99"/>
    <w:semiHidden/>
    <w:rsid w:val="00F10BC0"/>
    <w:pPr>
      <w:shd w:val="clear" w:color="auto" w:fill="FFFFFF"/>
      <w:spacing w:after="120" w:line="240" w:lineRule="atLeast"/>
      <w:outlineLvl w:val="0"/>
    </w:pPr>
    <w:rPr>
      <w:sz w:val="24"/>
    </w:rPr>
  </w:style>
  <w:style w:type="character" w:customStyle="1" w:styleId="230">
    <w:name w:val="Основной текст (23)"/>
    <w:link w:val="231"/>
    <w:uiPriority w:val="99"/>
    <w:semiHidden/>
    <w:locked/>
    <w:rsid w:val="00F10BC0"/>
    <w:rPr>
      <w:i/>
      <w:sz w:val="24"/>
      <w:shd w:val="clear" w:color="auto" w:fill="FFFFFF"/>
    </w:rPr>
  </w:style>
  <w:style w:type="paragraph" w:customStyle="1" w:styleId="231">
    <w:name w:val="Основной текст (23)1"/>
    <w:basedOn w:val="a"/>
    <w:link w:val="230"/>
    <w:uiPriority w:val="99"/>
    <w:semiHidden/>
    <w:rsid w:val="00F10BC0"/>
    <w:pPr>
      <w:shd w:val="clear" w:color="auto" w:fill="FFFFFF"/>
      <w:spacing w:after="60" w:line="278" w:lineRule="exact"/>
      <w:ind w:firstLine="360"/>
      <w:jc w:val="both"/>
    </w:pPr>
    <w:rPr>
      <w:i/>
      <w:sz w:val="24"/>
    </w:rPr>
  </w:style>
  <w:style w:type="paragraph" w:customStyle="1" w:styleId="FR1">
    <w:name w:val="FR1"/>
    <w:uiPriority w:val="99"/>
    <w:semiHidden/>
    <w:rsid w:val="00F10BC0"/>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5">
    <w:name w:val="Основной текст с отступом 21"/>
    <w:basedOn w:val="a"/>
    <w:uiPriority w:val="99"/>
    <w:semiHidden/>
    <w:rsid w:val="00F10BC0"/>
    <w:pPr>
      <w:suppressAutoHyphens/>
      <w:spacing w:after="120" w:line="480" w:lineRule="auto"/>
      <w:ind w:left="283"/>
    </w:pPr>
    <w:rPr>
      <w:rFonts w:ascii="Calibri" w:eastAsia="Times New Roman" w:hAnsi="Calibri" w:cs="Times New Roman"/>
      <w:sz w:val="24"/>
      <w:szCs w:val="24"/>
      <w:lang w:eastAsia="zh-CN"/>
    </w:rPr>
  </w:style>
  <w:style w:type="paragraph" w:customStyle="1" w:styleId="53">
    <w:name w:val="Знак5"/>
    <w:basedOn w:val="a"/>
    <w:uiPriority w:val="99"/>
    <w:semiHidden/>
    <w:rsid w:val="00F10BC0"/>
    <w:pPr>
      <w:suppressAutoHyphens/>
      <w:spacing w:after="160" w:line="240" w:lineRule="exact"/>
    </w:pPr>
    <w:rPr>
      <w:rFonts w:ascii="Verdana" w:eastAsia="Times New Roman" w:hAnsi="Verdana" w:cs="Verdana"/>
      <w:sz w:val="20"/>
      <w:szCs w:val="20"/>
      <w:lang w:val="en-US" w:eastAsia="zh-CN"/>
    </w:rPr>
  </w:style>
  <w:style w:type="paragraph" w:customStyle="1" w:styleId="affff9">
    <w:name w:val="Содержимое врезки"/>
    <w:basedOn w:val="affa"/>
    <w:uiPriority w:val="99"/>
    <w:semiHidden/>
    <w:rsid w:val="00F10BC0"/>
    <w:pPr>
      <w:suppressAutoHyphens/>
    </w:pPr>
    <w:rPr>
      <w:rFonts w:ascii="Calibri" w:hAnsi="Calibri"/>
      <w:lang w:eastAsia="zh-CN"/>
    </w:rPr>
  </w:style>
  <w:style w:type="paragraph" w:customStyle="1" w:styleId="p21">
    <w:name w:val="p21"/>
    <w:basedOn w:val="a"/>
    <w:uiPriority w:val="99"/>
    <w:semiHidden/>
    <w:rsid w:val="00F10BC0"/>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60">
    <w:name w:val="c60"/>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a">
    <w:name w:val="endnote reference"/>
    <w:uiPriority w:val="99"/>
    <w:semiHidden/>
    <w:rsid w:val="00F10BC0"/>
    <w:rPr>
      <w:rFonts w:cs="Times New Roman"/>
      <w:vertAlign w:val="superscript"/>
    </w:rPr>
  </w:style>
  <w:style w:type="character" w:customStyle="1" w:styleId="152">
    <w:name w:val="Знак Знак15"/>
    <w:uiPriority w:val="99"/>
    <w:locked/>
    <w:rsid w:val="00F10BC0"/>
    <w:rPr>
      <w:rFonts w:ascii="Times New Roman" w:hAnsi="Times New Roman"/>
      <w:b/>
      <w:sz w:val="20"/>
      <w:lang w:eastAsia="ru-RU"/>
    </w:rPr>
  </w:style>
  <w:style w:type="character" w:customStyle="1" w:styleId="143">
    <w:name w:val="Знак Знак14"/>
    <w:uiPriority w:val="99"/>
    <w:locked/>
    <w:rsid w:val="00F10BC0"/>
    <w:rPr>
      <w:rFonts w:ascii="Times New Roman" w:hAnsi="Times New Roman"/>
      <w:sz w:val="20"/>
      <w:lang w:eastAsia="ru-RU"/>
    </w:rPr>
  </w:style>
  <w:style w:type="character" w:customStyle="1" w:styleId="133">
    <w:name w:val="Знак Знак13"/>
    <w:uiPriority w:val="99"/>
    <w:locked/>
    <w:rsid w:val="00F10BC0"/>
    <w:rPr>
      <w:rFonts w:ascii="Times New Roman" w:hAnsi="Times New Roman"/>
      <w:b/>
      <w:sz w:val="20"/>
      <w:lang w:eastAsia="ru-RU"/>
    </w:rPr>
  </w:style>
  <w:style w:type="character" w:customStyle="1" w:styleId="FontStyle244">
    <w:name w:val="Font Style244"/>
    <w:uiPriority w:val="99"/>
    <w:rsid w:val="00F10BC0"/>
    <w:rPr>
      <w:rFonts w:ascii="Tahoma" w:hAnsi="Tahoma"/>
      <w:i/>
      <w:spacing w:val="10"/>
      <w:sz w:val="18"/>
    </w:rPr>
  </w:style>
  <w:style w:type="character" w:customStyle="1" w:styleId="FontStyle234">
    <w:name w:val="Font Style234"/>
    <w:uiPriority w:val="99"/>
    <w:rsid w:val="00F10BC0"/>
    <w:rPr>
      <w:rFonts w:ascii="Bookman Old Style" w:hAnsi="Bookman Old Style"/>
      <w:sz w:val="16"/>
    </w:rPr>
  </w:style>
  <w:style w:type="character" w:customStyle="1" w:styleId="FontStyle265">
    <w:name w:val="Font Style265"/>
    <w:uiPriority w:val="99"/>
    <w:rsid w:val="00F10BC0"/>
    <w:rPr>
      <w:rFonts w:ascii="Century Schoolbook" w:hAnsi="Century Schoolbook"/>
      <w:spacing w:val="-20"/>
      <w:sz w:val="18"/>
    </w:rPr>
  </w:style>
  <w:style w:type="character" w:customStyle="1" w:styleId="FontStyle203">
    <w:name w:val="Font Style203"/>
    <w:uiPriority w:val="99"/>
    <w:rsid w:val="00F10BC0"/>
    <w:rPr>
      <w:rFonts w:ascii="Century Schoolbook" w:hAnsi="Century Schoolbook"/>
      <w:b/>
      <w:spacing w:val="-10"/>
      <w:sz w:val="16"/>
    </w:rPr>
  </w:style>
  <w:style w:type="character" w:customStyle="1" w:styleId="FontStyle256">
    <w:name w:val="Font Style256"/>
    <w:uiPriority w:val="99"/>
    <w:rsid w:val="00F10BC0"/>
    <w:rPr>
      <w:rFonts w:ascii="Microsoft Sans Serif" w:hAnsi="Microsoft Sans Serif"/>
      <w:b/>
      <w:smallCaps/>
      <w:sz w:val="16"/>
    </w:rPr>
  </w:style>
  <w:style w:type="character" w:customStyle="1" w:styleId="FontStyle261">
    <w:name w:val="Font Style261"/>
    <w:uiPriority w:val="99"/>
    <w:rsid w:val="00F10BC0"/>
    <w:rPr>
      <w:rFonts w:ascii="Microsoft Sans Serif" w:hAnsi="Microsoft Sans Serif"/>
      <w:b/>
      <w:i/>
      <w:sz w:val="14"/>
    </w:rPr>
  </w:style>
  <w:style w:type="character" w:customStyle="1" w:styleId="FontStyle226">
    <w:name w:val="Font Style226"/>
    <w:uiPriority w:val="99"/>
    <w:rsid w:val="00F10BC0"/>
    <w:rPr>
      <w:rFonts w:ascii="Century Schoolbook" w:hAnsi="Century Schoolbook"/>
      <w:sz w:val="18"/>
    </w:rPr>
  </w:style>
  <w:style w:type="character" w:customStyle="1" w:styleId="FontStyle290">
    <w:name w:val="Font Style290"/>
    <w:uiPriority w:val="99"/>
    <w:rsid w:val="00F10BC0"/>
    <w:rPr>
      <w:rFonts w:ascii="Century Schoolbook" w:hAnsi="Century Schoolbook"/>
      <w:i/>
      <w:sz w:val="18"/>
    </w:rPr>
  </w:style>
  <w:style w:type="character" w:customStyle="1" w:styleId="FontStyle269">
    <w:name w:val="Font Style269"/>
    <w:uiPriority w:val="99"/>
    <w:rsid w:val="00F10BC0"/>
    <w:rPr>
      <w:rFonts w:ascii="Century Schoolbook" w:hAnsi="Century Schoolbook"/>
      <w:i/>
      <w:spacing w:val="-10"/>
      <w:sz w:val="22"/>
    </w:rPr>
  </w:style>
  <w:style w:type="character" w:customStyle="1" w:styleId="FontStyle249">
    <w:name w:val="Font Style249"/>
    <w:uiPriority w:val="99"/>
    <w:rsid w:val="00F10BC0"/>
    <w:rPr>
      <w:rFonts w:ascii="MS Reference Sans Serif" w:hAnsi="MS Reference Sans Serif"/>
      <w:i/>
      <w:sz w:val="18"/>
    </w:rPr>
  </w:style>
  <w:style w:type="character" w:customStyle="1" w:styleId="FontStyle264">
    <w:name w:val="Font Style264"/>
    <w:uiPriority w:val="99"/>
    <w:rsid w:val="00F10BC0"/>
    <w:rPr>
      <w:rFonts w:ascii="Franklin Gothic Medium" w:hAnsi="Franklin Gothic Medium"/>
      <w:sz w:val="24"/>
    </w:rPr>
  </w:style>
  <w:style w:type="character" w:customStyle="1" w:styleId="FontStyle271">
    <w:name w:val="Font Style271"/>
    <w:uiPriority w:val="99"/>
    <w:rsid w:val="00F10BC0"/>
    <w:rPr>
      <w:rFonts w:ascii="Franklin Gothic Medium" w:hAnsi="Franklin Gothic Medium"/>
      <w:b/>
      <w:i/>
      <w:sz w:val="20"/>
    </w:rPr>
  </w:style>
  <w:style w:type="character" w:customStyle="1" w:styleId="2120">
    <w:name w:val="Стиль Заголовок 2 + 12 пт Знак"/>
    <w:uiPriority w:val="99"/>
    <w:rsid w:val="00F10BC0"/>
    <w:rPr>
      <w:rFonts w:ascii="Arial" w:hAnsi="Arial"/>
      <w:b/>
      <w:i/>
      <w:sz w:val="28"/>
      <w:lang w:val="ru-RU" w:eastAsia="ru-RU"/>
    </w:rPr>
  </w:style>
  <w:style w:type="character" w:customStyle="1" w:styleId="FontStyle293">
    <w:name w:val="Font Style293"/>
    <w:uiPriority w:val="99"/>
    <w:rsid w:val="00F10BC0"/>
    <w:rPr>
      <w:rFonts w:ascii="Bookman Old Style" w:hAnsi="Bookman Old Style"/>
      <w:b/>
      <w:i/>
      <w:sz w:val="12"/>
    </w:rPr>
  </w:style>
  <w:style w:type="character" w:customStyle="1" w:styleId="FontStyle201">
    <w:name w:val="Font Style201"/>
    <w:uiPriority w:val="99"/>
    <w:rsid w:val="00F10BC0"/>
    <w:rPr>
      <w:rFonts w:ascii="Century Schoolbook" w:hAnsi="Century Schoolbook"/>
      <w:b/>
      <w:i/>
      <w:sz w:val="18"/>
    </w:rPr>
  </w:style>
  <w:style w:type="character" w:customStyle="1" w:styleId="FontStyle263">
    <w:name w:val="Font Style263"/>
    <w:uiPriority w:val="99"/>
    <w:rsid w:val="00F10BC0"/>
    <w:rPr>
      <w:rFonts w:ascii="Century Schoolbook" w:hAnsi="Century Schoolbook"/>
      <w:sz w:val="20"/>
    </w:rPr>
  </w:style>
  <w:style w:type="character" w:customStyle="1" w:styleId="FontStyle270">
    <w:name w:val="Font Style270"/>
    <w:uiPriority w:val="99"/>
    <w:rsid w:val="00F10BC0"/>
    <w:rPr>
      <w:rFonts w:ascii="Microsoft Sans Serif" w:hAnsi="Microsoft Sans Serif"/>
      <w:spacing w:val="-10"/>
      <w:sz w:val="46"/>
    </w:rPr>
  </w:style>
  <w:style w:type="character" w:customStyle="1" w:styleId="FontStyle228">
    <w:name w:val="Font Style228"/>
    <w:uiPriority w:val="99"/>
    <w:rsid w:val="00F10BC0"/>
    <w:rPr>
      <w:rFonts w:ascii="Century Schoolbook" w:hAnsi="Century Schoolbook"/>
      <w:i/>
      <w:smallCaps/>
      <w:sz w:val="18"/>
    </w:rPr>
  </w:style>
  <w:style w:type="character" w:customStyle="1" w:styleId="FontStyle200">
    <w:name w:val="Font Style200"/>
    <w:uiPriority w:val="99"/>
    <w:rsid w:val="00F10BC0"/>
    <w:rPr>
      <w:rFonts w:ascii="MS Reference Sans Serif" w:hAnsi="MS Reference Sans Serif"/>
      <w:spacing w:val="-20"/>
      <w:sz w:val="58"/>
    </w:rPr>
  </w:style>
  <w:style w:type="character" w:customStyle="1" w:styleId="FontStyle19">
    <w:name w:val="Font Style19"/>
    <w:uiPriority w:val="99"/>
    <w:rsid w:val="00F10BC0"/>
    <w:rPr>
      <w:rFonts w:ascii="Times New Roman" w:hAnsi="Times New Roman"/>
      <w:color w:val="000000"/>
      <w:sz w:val="18"/>
    </w:rPr>
  </w:style>
  <w:style w:type="character" w:customStyle="1" w:styleId="c1">
    <w:name w:val="c1"/>
    <w:uiPriority w:val="99"/>
    <w:rsid w:val="00F10BC0"/>
  </w:style>
  <w:style w:type="character" w:customStyle="1" w:styleId="list0020paragraphchar">
    <w:name w:val="list__0020paragraph__char"/>
    <w:uiPriority w:val="99"/>
    <w:rsid w:val="00F10BC0"/>
  </w:style>
  <w:style w:type="character" w:customStyle="1" w:styleId="54">
    <w:name w:val="Заголовок №5_"/>
    <w:uiPriority w:val="99"/>
    <w:rsid w:val="00F10BC0"/>
    <w:rPr>
      <w:rFonts w:ascii="Tahoma" w:eastAsia="Times New Roman" w:hAnsi="Tahoma"/>
      <w:spacing w:val="0"/>
      <w:sz w:val="25"/>
      <w:u w:val="none"/>
      <w:effect w:val="none"/>
    </w:rPr>
  </w:style>
  <w:style w:type="character" w:customStyle="1" w:styleId="43">
    <w:name w:val="Заголовок №4_"/>
    <w:uiPriority w:val="99"/>
    <w:rsid w:val="00F10BC0"/>
    <w:rPr>
      <w:rFonts w:ascii="Tahoma" w:eastAsia="Times New Roman" w:hAnsi="Tahoma"/>
      <w:spacing w:val="0"/>
      <w:sz w:val="27"/>
      <w:u w:val="none"/>
      <w:effect w:val="none"/>
    </w:rPr>
  </w:style>
  <w:style w:type="character" w:customStyle="1" w:styleId="180">
    <w:name w:val="Основной текст18"/>
    <w:uiPriority w:val="99"/>
    <w:rsid w:val="00F10BC0"/>
  </w:style>
  <w:style w:type="character" w:customStyle="1" w:styleId="44">
    <w:name w:val="Заголовок №4"/>
    <w:uiPriority w:val="99"/>
    <w:rsid w:val="00F10BC0"/>
  </w:style>
  <w:style w:type="character" w:customStyle="1" w:styleId="190">
    <w:name w:val="Основной текст19"/>
    <w:uiPriority w:val="99"/>
    <w:rsid w:val="00F10BC0"/>
  </w:style>
  <w:style w:type="character" w:customStyle="1" w:styleId="55">
    <w:name w:val="Заголовок №5"/>
    <w:uiPriority w:val="99"/>
    <w:rsid w:val="00F10BC0"/>
  </w:style>
  <w:style w:type="character" w:customStyle="1" w:styleId="200">
    <w:name w:val="Основной текст20"/>
    <w:uiPriority w:val="99"/>
    <w:rsid w:val="00F10BC0"/>
  </w:style>
  <w:style w:type="character" w:customStyle="1" w:styleId="216">
    <w:name w:val="Основной текст21"/>
    <w:uiPriority w:val="99"/>
    <w:rsid w:val="00F10BC0"/>
  </w:style>
  <w:style w:type="character" w:customStyle="1" w:styleId="220">
    <w:name w:val="Основной текст22"/>
    <w:uiPriority w:val="99"/>
    <w:rsid w:val="00F10BC0"/>
  </w:style>
  <w:style w:type="character" w:customStyle="1" w:styleId="232">
    <w:name w:val="Основной текст23"/>
    <w:uiPriority w:val="99"/>
    <w:rsid w:val="00F10BC0"/>
  </w:style>
  <w:style w:type="character" w:customStyle="1" w:styleId="240">
    <w:name w:val="Основной текст24"/>
    <w:uiPriority w:val="99"/>
    <w:rsid w:val="00F10BC0"/>
  </w:style>
  <w:style w:type="character" w:customStyle="1" w:styleId="250">
    <w:name w:val="Основной текст25"/>
    <w:uiPriority w:val="99"/>
    <w:rsid w:val="00F10BC0"/>
  </w:style>
  <w:style w:type="character" w:customStyle="1" w:styleId="38">
    <w:name w:val="Основной текст3"/>
    <w:uiPriority w:val="99"/>
    <w:rsid w:val="00F10BC0"/>
    <w:rPr>
      <w:rFonts w:ascii="Times New Roman" w:hAnsi="Times New Roman"/>
      <w:spacing w:val="0"/>
      <w:sz w:val="22"/>
      <w:u w:val="none"/>
      <w:effect w:val="none"/>
      <w:shd w:val="clear" w:color="auto" w:fill="FFFFFF"/>
    </w:rPr>
  </w:style>
  <w:style w:type="character" w:customStyle="1" w:styleId="56">
    <w:name w:val="Основной текст (5) + Не полужирный"/>
    <w:uiPriority w:val="99"/>
    <w:rsid w:val="00F10BC0"/>
    <w:rPr>
      <w:rFonts w:ascii="Times New Roman" w:hAnsi="Times New Roman"/>
      <w:b/>
      <w:spacing w:val="0"/>
      <w:sz w:val="22"/>
      <w:u w:val="none"/>
      <w:effect w:val="none"/>
    </w:rPr>
  </w:style>
  <w:style w:type="character" w:customStyle="1" w:styleId="233">
    <w:name w:val="Заголовок №2 (3)_"/>
    <w:uiPriority w:val="99"/>
    <w:rsid w:val="00F10BC0"/>
    <w:rPr>
      <w:rFonts w:ascii="Tahoma" w:eastAsia="Times New Roman" w:hAnsi="Tahoma"/>
      <w:spacing w:val="0"/>
      <w:sz w:val="34"/>
      <w:u w:val="none"/>
      <w:effect w:val="none"/>
    </w:rPr>
  </w:style>
  <w:style w:type="character" w:customStyle="1" w:styleId="234">
    <w:name w:val="Заголовок №2 (3)"/>
    <w:uiPriority w:val="99"/>
    <w:rsid w:val="00F10BC0"/>
  </w:style>
  <w:style w:type="character" w:customStyle="1" w:styleId="690">
    <w:name w:val="Основной текст (69)_"/>
    <w:uiPriority w:val="99"/>
    <w:rsid w:val="00F10BC0"/>
    <w:rPr>
      <w:rFonts w:ascii="Microsoft Sans Serif" w:eastAsia="Times New Roman" w:hAnsi="Microsoft Sans Serif"/>
      <w:spacing w:val="0"/>
      <w:sz w:val="19"/>
      <w:u w:val="none"/>
      <w:effect w:val="none"/>
    </w:rPr>
  </w:style>
  <w:style w:type="character" w:customStyle="1" w:styleId="320">
    <w:name w:val="Заголовок №3 (2)_"/>
    <w:uiPriority w:val="99"/>
    <w:rsid w:val="00F10BC0"/>
    <w:rPr>
      <w:rFonts w:ascii="Tahoma" w:eastAsia="Times New Roman" w:hAnsi="Tahoma"/>
      <w:spacing w:val="0"/>
      <w:sz w:val="27"/>
      <w:u w:val="none"/>
      <w:effect w:val="none"/>
    </w:rPr>
  </w:style>
  <w:style w:type="character" w:customStyle="1" w:styleId="321">
    <w:name w:val="Заголовок №3 (2)"/>
    <w:uiPriority w:val="99"/>
    <w:rsid w:val="00F10BC0"/>
  </w:style>
  <w:style w:type="character" w:customStyle="1" w:styleId="81">
    <w:name w:val="Основной текст (8)_"/>
    <w:uiPriority w:val="99"/>
    <w:rsid w:val="00F10BC0"/>
    <w:rPr>
      <w:rFonts w:ascii="Tahoma" w:eastAsia="Times New Roman" w:hAnsi="Tahoma"/>
      <w:spacing w:val="0"/>
      <w:sz w:val="19"/>
      <w:u w:val="none"/>
      <w:effect w:val="none"/>
    </w:rPr>
  </w:style>
  <w:style w:type="character" w:customStyle="1" w:styleId="82">
    <w:name w:val="Основной текст (8)"/>
    <w:uiPriority w:val="99"/>
    <w:rsid w:val="00F10BC0"/>
  </w:style>
  <w:style w:type="character" w:customStyle="1" w:styleId="420">
    <w:name w:val="Заголовок №4 (2)_"/>
    <w:uiPriority w:val="99"/>
    <w:rsid w:val="00F10BC0"/>
    <w:rPr>
      <w:rFonts w:ascii="Tahoma" w:eastAsia="Times New Roman" w:hAnsi="Tahoma"/>
      <w:spacing w:val="0"/>
      <w:sz w:val="25"/>
      <w:u w:val="none"/>
      <w:effect w:val="none"/>
    </w:rPr>
  </w:style>
  <w:style w:type="character" w:customStyle="1" w:styleId="421">
    <w:name w:val="Заголовок №4 (2)"/>
    <w:uiPriority w:val="99"/>
    <w:rsid w:val="00F10BC0"/>
  </w:style>
  <w:style w:type="character" w:customStyle="1" w:styleId="430">
    <w:name w:val="Заголовок №4 (3)_"/>
    <w:uiPriority w:val="99"/>
    <w:rsid w:val="00F10BC0"/>
    <w:rPr>
      <w:rFonts w:ascii="Tahoma" w:eastAsia="Times New Roman" w:hAnsi="Tahoma"/>
      <w:spacing w:val="0"/>
      <w:sz w:val="19"/>
      <w:u w:val="none"/>
      <w:effect w:val="none"/>
    </w:rPr>
  </w:style>
  <w:style w:type="character" w:customStyle="1" w:styleId="431">
    <w:name w:val="Заголовок №4 (3)"/>
    <w:uiPriority w:val="99"/>
    <w:rsid w:val="00F10BC0"/>
  </w:style>
  <w:style w:type="character" w:customStyle="1" w:styleId="330">
    <w:name w:val="Заголовок №3 (3)_"/>
    <w:uiPriority w:val="99"/>
    <w:rsid w:val="00F10BC0"/>
    <w:rPr>
      <w:rFonts w:ascii="Tahoma" w:eastAsia="Times New Roman" w:hAnsi="Tahoma"/>
      <w:spacing w:val="0"/>
      <w:sz w:val="25"/>
      <w:u w:val="none"/>
      <w:effect w:val="none"/>
    </w:rPr>
  </w:style>
  <w:style w:type="character" w:customStyle="1" w:styleId="331">
    <w:name w:val="Заголовок №3 (3)"/>
    <w:uiPriority w:val="99"/>
    <w:rsid w:val="00F10BC0"/>
  </w:style>
  <w:style w:type="character" w:customStyle="1" w:styleId="140pt">
    <w:name w:val="Заголовок №1 (4) + Интервал 0 pt"/>
    <w:uiPriority w:val="99"/>
    <w:rsid w:val="00F10BC0"/>
    <w:rPr>
      <w:rFonts w:ascii="Tahoma" w:eastAsia="Times New Roman" w:hAnsi="Tahoma"/>
      <w:spacing w:val="10"/>
      <w:sz w:val="34"/>
      <w:u w:val="none"/>
      <w:effect w:val="none"/>
    </w:rPr>
  </w:style>
  <w:style w:type="character" w:customStyle="1" w:styleId="241">
    <w:name w:val="Заголовок №2 (4)_"/>
    <w:uiPriority w:val="99"/>
    <w:rsid w:val="00F10BC0"/>
    <w:rPr>
      <w:rFonts w:ascii="Tahoma" w:eastAsia="Times New Roman" w:hAnsi="Tahoma"/>
      <w:spacing w:val="0"/>
      <w:sz w:val="27"/>
      <w:u w:val="none"/>
      <w:effect w:val="none"/>
    </w:rPr>
  </w:style>
  <w:style w:type="character" w:customStyle="1" w:styleId="242">
    <w:name w:val="Заголовок №2 (4)"/>
    <w:uiPriority w:val="99"/>
    <w:rsid w:val="00F10BC0"/>
  </w:style>
  <w:style w:type="character" w:customStyle="1" w:styleId="affffb">
    <w:name w:val="Сноска_"/>
    <w:uiPriority w:val="99"/>
    <w:rsid w:val="00F10BC0"/>
    <w:rPr>
      <w:rFonts w:ascii="Times New Roman" w:hAnsi="Times New Roman"/>
      <w:spacing w:val="0"/>
      <w:sz w:val="16"/>
      <w:u w:val="none"/>
      <w:effect w:val="none"/>
    </w:rPr>
  </w:style>
  <w:style w:type="character" w:customStyle="1" w:styleId="affffc">
    <w:name w:val="Сноска"/>
    <w:uiPriority w:val="99"/>
    <w:rsid w:val="00F10BC0"/>
  </w:style>
  <w:style w:type="character" w:customStyle="1" w:styleId="64">
    <w:name w:val="Основной текст (64)_"/>
    <w:uiPriority w:val="99"/>
    <w:rsid w:val="00F10BC0"/>
    <w:rPr>
      <w:rFonts w:ascii="Times New Roman" w:hAnsi="Times New Roman"/>
      <w:spacing w:val="0"/>
      <w:sz w:val="22"/>
      <w:u w:val="none"/>
      <w:effect w:val="none"/>
    </w:rPr>
  </w:style>
  <w:style w:type="character" w:customStyle="1" w:styleId="640">
    <w:name w:val="Основной текст (64)"/>
    <w:uiPriority w:val="99"/>
    <w:rsid w:val="00F10BC0"/>
  </w:style>
  <w:style w:type="character" w:customStyle="1" w:styleId="530">
    <w:name w:val="Заголовок №5 (3)_"/>
    <w:uiPriority w:val="99"/>
    <w:rsid w:val="00F10BC0"/>
    <w:rPr>
      <w:rFonts w:ascii="Tahoma" w:eastAsia="Times New Roman" w:hAnsi="Tahoma"/>
      <w:spacing w:val="0"/>
      <w:sz w:val="19"/>
      <w:u w:val="none"/>
      <w:effect w:val="none"/>
    </w:rPr>
  </w:style>
  <w:style w:type="character" w:customStyle="1" w:styleId="531">
    <w:name w:val="Заголовок №5 (3)"/>
    <w:uiPriority w:val="99"/>
    <w:rsid w:val="00F10BC0"/>
  </w:style>
  <w:style w:type="character" w:customStyle="1" w:styleId="57">
    <w:name w:val="Основной текст (5)_"/>
    <w:uiPriority w:val="99"/>
    <w:rsid w:val="00F10BC0"/>
    <w:rPr>
      <w:rFonts w:ascii="Times New Roman" w:hAnsi="Times New Roman"/>
      <w:spacing w:val="0"/>
      <w:sz w:val="22"/>
      <w:u w:val="none"/>
      <w:effect w:val="none"/>
    </w:rPr>
  </w:style>
  <w:style w:type="character" w:customStyle="1" w:styleId="10pt">
    <w:name w:val="Основной текст + 10 pt"/>
    <w:uiPriority w:val="99"/>
    <w:rsid w:val="00F10BC0"/>
    <w:rPr>
      <w:rFonts w:ascii="Times New Roman" w:hAnsi="Times New Roman"/>
      <w:spacing w:val="0"/>
      <w:sz w:val="20"/>
      <w:u w:val="none"/>
      <w:effect w:val="none"/>
      <w:shd w:val="clear" w:color="auto" w:fill="FFFFFF"/>
    </w:rPr>
  </w:style>
  <w:style w:type="character" w:customStyle="1" w:styleId="MicrosoftSansSerif">
    <w:name w:val="Основной текст + Microsoft Sans Serif"/>
    <w:aliases w:val="10,5 pt,Основной текст (3) + 12,Основной текст + 10,Основной текст (17) + Arial,Не полужирный,Основной текст (8) + Arial,8,Основной текст + Arial Narrow,7,Основной текст (7) + Arial,Основной текст + Candara,9"/>
    <w:uiPriority w:val="99"/>
    <w:rsid w:val="00F10BC0"/>
    <w:rPr>
      <w:rFonts w:ascii="Times New Roman" w:hAnsi="Times New Roman"/>
      <w:b/>
      <w:spacing w:val="0"/>
      <w:sz w:val="21"/>
      <w:u w:val="none"/>
      <w:effect w:val="none"/>
    </w:rPr>
  </w:style>
  <w:style w:type="character" w:customStyle="1" w:styleId="2f0">
    <w:name w:val="Заголовок №2"/>
    <w:uiPriority w:val="99"/>
    <w:rsid w:val="00F10BC0"/>
    <w:rPr>
      <w:rFonts w:ascii="Tahoma" w:eastAsia="Times New Roman" w:hAnsi="Tahoma"/>
      <w:spacing w:val="0"/>
      <w:sz w:val="41"/>
      <w:u w:val="none"/>
      <w:effect w:val="none"/>
    </w:rPr>
  </w:style>
  <w:style w:type="character" w:customStyle="1" w:styleId="72MicrosoftSansSerif">
    <w:name w:val="Основной текст (72) + Microsoft Sans Serif"/>
    <w:aliases w:val="8 pt,Не курсив,Интервал 0 pt"/>
    <w:uiPriority w:val="99"/>
    <w:rsid w:val="00F10BC0"/>
    <w:rPr>
      <w:rFonts w:ascii="Microsoft Sans Serif" w:eastAsia="Times New Roman" w:hAnsi="Microsoft Sans Serif"/>
      <w:i/>
      <w:spacing w:val="0"/>
      <w:sz w:val="16"/>
      <w:u w:val="none"/>
      <w:effect w:val="none"/>
    </w:rPr>
  </w:style>
  <w:style w:type="character" w:customStyle="1" w:styleId="711pt">
    <w:name w:val="Основной текст (7) + 11 pt"/>
    <w:aliases w:val="Полужирный"/>
    <w:uiPriority w:val="99"/>
    <w:rsid w:val="00F10BC0"/>
    <w:rPr>
      <w:b/>
      <w:i/>
      <w:color w:val="000000"/>
      <w:spacing w:val="0"/>
      <w:w w:val="100"/>
      <w:position w:val="0"/>
      <w:sz w:val="22"/>
      <w:shd w:val="clear" w:color="auto" w:fill="FFFFFF"/>
      <w:lang w:val="ru-RU"/>
    </w:rPr>
  </w:style>
  <w:style w:type="character" w:customStyle="1" w:styleId="2f1">
    <w:name w:val="Заголовок №2_"/>
    <w:uiPriority w:val="99"/>
    <w:locked/>
    <w:rsid w:val="00F10BC0"/>
    <w:rPr>
      <w:b/>
      <w:shd w:val="clear" w:color="auto" w:fill="FFFFFF"/>
    </w:rPr>
  </w:style>
  <w:style w:type="character" w:customStyle="1" w:styleId="apple-converted-space">
    <w:name w:val="apple-converted-space"/>
    <w:uiPriority w:val="99"/>
    <w:rsid w:val="00F10BC0"/>
  </w:style>
  <w:style w:type="character" w:customStyle="1" w:styleId="4Arial">
    <w:name w:val="Основной текст (4) + Arial"/>
    <w:aliases w:val="11 pt"/>
    <w:uiPriority w:val="99"/>
    <w:rsid w:val="00F10BC0"/>
    <w:rPr>
      <w:rFonts w:ascii="Arial" w:eastAsia="Times New Roman" w:hAnsi="Arial"/>
      <w:b/>
      <w:color w:val="000000"/>
      <w:spacing w:val="0"/>
      <w:w w:val="100"/>
      <w:position w:val="0"/>
      <w:sz w:val="22"/>
      <w:shd w:val="clear" w:color="auto" w:fill="FFFFFF"/>
      <w:lang w:val="ru-RU"/>
    </w:rPr>
  </w:style>
  <w:style w:type="character" w:customStyle="1" w:styleId="5Exact">
    <w:name w:val="Основной текст (5) Exact"/>
    <w:uiPriority w:val="99"/>
    <w:locked/>
    <w:rsid w:val="00F10BC0"/>
    <w:rPr>
      <w:rFonts w:ascii="Arial" w:eastAsia="Times New Roman" w:hAnsi="Arial"/>
      <w:b/>
      <w:spacing w:val="-5"/>
      <w:sz w:val="17"/>
      <w:shd w:val="clear" w:color="auto" w:fill="FFFFFF"/>
    </w:rPr>
  </w:style>
  <w:style w:type="character" w:customStyle="1" w:styleId="Exact">
    <w:name w:val="Основной текст Exact"/>
    <w:uiPriority w:val="99"/>
    <w:rsid w:val="00F10BC0"/>
    <w:rPr>
      <w:rFonts w:ascii="Arial" w:eastAsia="Times New Roman" w:hAnsi="Arial"/>
      <w:color w:val="000000"/>
      <w:spacing w:val="-6"/>
      <w:w w:val="100"/>
      <w:position w:val="0"/>
      <w:sz w:val="16"/>
      <w:shd w:val="clear" w:color="auto" w:fill="FFFFFF"/>
      <w:lang w:val="ru-RU"/>
    </w:rPr>
  </w:style>
  <w:style w:type="character" w:customStyle="1" w:styleId="0pt">
    <w:name w:val="Основной текст + Интервал 0 pt"/>
    <w:uiPriority w:val="99"/>
    <w:rsid w:val="00F10BC0"/>
    <w:rPr>
      <w:rFonts w:ascii="Arial" w:eastAsia="Times New Roman" w:hAnsi="Arial"/>
      <w:color w:val="000000"/>
      <w:spacing w:val="-10"/>
      <w:w w:val="100"/>
      <w:position w:val="0"/>
      <w:sz w:val="17"/>
      <w:u w:val="none"/>
      <w:effect w:val="none"/>
      <w:lang w:val="ru-RU"/>
    </w:rPr>
  </w:style>
  <w:style w:type="character" w:customStyle="1" w:styleId="7Exact">
    <w:name w:val="Основной текст (7) Exact"/>
    <w:uiPriority w:val="99"/>
    <w:rsid w:val="00F10BC0"/>
    <w:rPr>
      <w:rFonts w:ascii="Candara" w:eastAsia="Times New Roman" w:hAnsi="Candara"/>
      <w:color w:val="000000"/>
      <w:spacing w:val="-7"/>
      <w:w w:val="100"/>
      <w:position w:val="0"/>
      <w:sz w:val="17"/>
      <w:u w:val="none"/>
      <w:effect w:val="none"/>
      <w:lang w:val="ru-RU"/>
    </w:rPr>
  </w:style>
  <w:style w:type="character" w:customStyle="1" w:styleId="73">
    <w:name w:val="Основной текст7"/>
    <w:uiPriority w:val="99"/>
    <w:rsid w:val="00F10BC0"/>
    <w:rPr>
      <w:rFonts w:ascii="Arial" w:eastAsia="Times New Roman" w:hAnsi="Arial"/>
      <w:color w:val="000000"/>
      <w:spacing w:val="0"/>
      <w:w w:val="100"/>
      <w:position w:val="0"/>
      <w:sz w:val="17"/>
      <w:u w:val="none"/>
      <w:effect w:val="none"/>
      <w:lang w:val="ru-RU"/>
    </w:rPr>
  </w:style>
  <w:style w:type="character" w:customStyle="1" w:styleId="83">
    <w:name w:val="Основной текст8"/>
    <w:uiPriority w:val="99"/>
    <w:rsid w:val="00F10BC0"/>
    <w:rPr>
      <w:rFonts w:ascii="Arial" w:eastAsia="Times New Roman" w:hAnsi="Arial"/>
      <w:color w:val="000000"/>
      <w:spacing w:val="0"/>
      <w:w w:val="100"/>
      <w:position w:val="0"/>
      <w:sz w:val="17"/>
      <w:u w:val="none"/>
      <w:effect w:val="none"/>
      <w:lang w:val="ru-RU"/>
    </w:rPr>
  </w:style>
  <w:style w:type="character" w:customStyle="1" w:styleId="45">
    <w:name w:val="Основной текст4"/>
    <w:uiPriority w:val="99"/>
    <w:rsid w:val="00F10BC0"/>
    <w:rPr>
      <w:rFonts w:ascii="Arial" w:eastAsia="Times New Roman" w:hAnsi="Arial"/>
      <w:color w:val="000000"/>
      <w:spacing w:val="0"/>
      <w:w w:val="100"/>
      <w:position w:val="0"/>
      <w:sz w:val="17"/>
      <w:u w:val="none"/>
      <w:effect w:val="none"/>
      <w:lang w:val="ru-RU"/>
    </w:rPr>
  </w:style>
  <w:style w:type="character" w:customStyle="1" w:styleId="91">
    <w:name w:val="Основной текст9"/>
    <w:uiPriority w:val="99"/>
    <w:rsid w:val="00F10BC0"/>
    <w:rPr>
      <w:rFonts w:ascii="Arial" w:eastAsia="Times New Roman" w:hAnsi="Arial"/>
      <w:color w:val="000000"/>
      <w:spacing w:val="0"/>
      <w:w w:val="100"/>
      <w:position w:val="0"/>
      <w:sz w:val="17"/>
      <w:u w:val="none"/>
      <w:effect w:val="none"/>
      <w:lang w:val="ru-RU"/>
    </w:rPr>
  </w:style>
  <w:style w:type="character" w:customStyle="1" w:styleId="102">
    <w:name w:val="Основной текст10"/>
    <w:uiPriority w:val="99"/>
    <w:rsid w:val="00F10BC0"/>
    <w:rPr>
      <w:rFonts w:ascii="Arial" w:eastAsia="Times New Roman" w:hAnsi="Arial"/>
      <w:color w:val="000000"/>
      <w:spacing w:val="0"/>
      <w:w w:val="100"/>
      <w:position w:val="0"/>
      <w:sz w:val="17"/>
      <w:u w:val="none"/>
      <w:effect w:val="none"/>
      <w:lang w:val="ru-RU"/>
    </w:rPr>
  </w:style>
  <w:style w:type="character" w:customStyle="1" w:styleId="112">
    <w:name w:val="Основной текст11"/>
    <w:uiPriority w:val="99"/>
    <w:rsid w:val="00F10BC0"/>
    <w:rPr>
      <w:rFonts w:ascii="Arial" w:eastAsia="Times New Roman" w:hAnsi="Arial"/>
      <w:color w:val="000000"/>
      <w:spacing w:val="0"/>
      <w:w w:val="100"/>
      <w:position w:val="0"/>
      <w:sz w:val="17"/>
      <w:u w:val="none"/>
      <w:effect w:val="none"/>
      <w:lang w:val="ru-RU"/>
    </w:rPr>
  </w:style>
  <w:style w:type="character" w:customStyle="1" w:styleId="affffd">
    <w:name w:val="Основной текст + Курсив"/>
    <w:uiPriority w:val="99"/>
    <w:rsid w:val="00F10BC0"/>
    <w:rPr>
      <w:rFonts w:ascii="Times New Roman" w:hAnsi="Times New Roman"/>
      <w:i/>
      <w:sz w:val="24"/>
    </w:rPr>
  </w:style>
  <w:style w:type="character" w:customStyle="1" w:styleId="58">
    <w:name w:val="Основной текст (5)8"/>
    <w:uiPriority w:val="99"/>
    <w:rsid w:val="00F10BC0"/>
    <w:rPr>
      <w:sz w:val="24"/>
      <w:u w:val="single"/>
      <w:shd w:val="clear" w:color="auto" w:fill="FFFFFF"/>
    </w:rPr>
  </w:style>
  <w:style w:type="character" w:customStyle="1" w:styleId="570">
    <w:name w:val="Основной текст (5)7"/>
    <w:uiPriority w:val="99"/>
    <w:rsid w:val="00F10BC0"/>
    <w:rPr>
      <w:sz w:val="24"/>
      <w:u w:val="single"/>
      <w:shd w:val="clear" w:color="auto" w:fill="FFFFFF"/>
    </w:rPr>
  </w:style>
  <w:style w:type="character" w:customStyle="1" w:styleId="560">
    <w:name w:val="Основной текст (5) + Курсив6"/>
    <w:uiPriority w:val="99"/>
    <w:rsid w:val="00F10BC0"/>
    <w:rPr>
      <w:i/>
      <w:sz w:val="24"/>
      <w:shd w:val="clear" w:color="auto" w:fill="FFFFFF"/>
    </w:rPr>
  </w:style>
  <w:style w:type="character" w:customStyle="1" w:styleId="561">
    <w:name w:val="Основной текст (5)6"/>
    <w:uiPriority w:val="99"/>
    <w:rsid w:val="00F10BC0"/>
    <w:rPr>
      <w:sz w:val="24"/>
      <w:u w:val="single"/>
      <w:shd w:val="clear" w:color="auto" w:fill="FFFFFF"/>
    </w:rPr>
  </w:style>
  <w:style w:type="character" w:customStyle="1" w:styleId="550">
    <w:name w:val="Основной текст (5) + Курсив5"/>
    <w:uiPriority w:val="99"/>
    <w:rsid w:val="00F10BC0"/>
    <w:rPr>
      <w:i/>
      <w:sz w:val="24"/>
      <w:shd w:val="clear" w:color="auto" w:fill="FFFFFF"/>
    </w:rPr>
  </w:style>
  <w:style w:type="character" w:customStyle="1" w:styleId="217">
    <w:name w:val="Основной текст (2) + Не курсив1"/>
    <w:uiPriority w:val="99"/>
    <w:rsid w:val="00F10BC0"/>
    <w:rPr>
      <w:sz w:val="24"/>
      <w:shd w:val="clear" w:color="auto" w:fill="FFFFFF"/>
    </w:rPr>
  </w:style>
  <w:style w:type="character" w:customStyle="1" w:styleId="235">
    <w:name w:val="Основной текст (23) + Не курсив"/>
    <w:uiPriority w:val="99"/>
    <w:rsid w:val="00F10BC0"/>
    <w:rPr>
      <w:sz w:val="24"/>
      <w:shd w:val="clear" w:color="auto" w:fill="FFFFFF"/>
    </w:rPr>
  </w:style>
  <w:style w:type="character" w:customStyle="1" w:styleId="540">
    <w:name w:val="Основной текст (5) + Курсив4"/>
    <w:uiPriority w:val="99"/>
    <w:rsid w:val="00F10BC0"/>
    <w:rPr>
      <w:i/>
      <w:sz w:val="24"/>
      <w:shd w:val="clear" w:color="auto" w:fill="FFFFFF"/>
    </w:rPr>
  </w:style>
  <w:style w:type="character" w:customStyle="1" w:styleId="551">
    <w:name w:val="Основной текст (5)5"/>
    <w:uiPriority w:val="99"/>
    <w:rsid w:val="00F10BC0"/>
    <w:rPr>
      <w:sz w:val="24"/>
      <w:u w:val="single"/>
      <w:shd w:val="clear" w:color="auto" w:fill="FFFFFF"/>
    </w:rPr>
  </w:style>
  <w:style w:type="character" w:customStyle="1" w:styleId="532">
    <w:name w:val="Основной текст (5) + Курсив3"/>
    <w:uiPriority w:val="99"/>
    <w:rsid w:val="00F10BC0"/>
    <w:rPr>
      <w:i/>
      <w:sz w:val="24"/>
      <w:shd w:val="clear" w:color="auto" w:fill="FFFFFF"/>
    </w:rPr>
  </w:style>
  <w:style w:type="character" w:customStyle="1" w:styleId="2310">
    <w:name w:val="Основной текст (23) + Не курсив1"/>
    <w:uiPriority w:val="99"/>
    <w:rsid w:val="00F10BC0"/>
    <w:rPr>
      <w:sz w:val="24"/>
      <w:shd w:val="clear" w:color="auto" w:fill="FFFFFF"/>
    </w:rPr>
  </w:style>
  <w:style w:type="character" w:customStyle="1" w:styleId="541">
    <w:name w:val="Основной текст (5)4"/>
    <w:uiPriority w:val="99"/>
    <w:rsid w:val="00F10BC0"/>
    <w:rPr>
      <w:sz w:val="24"/>
      <w:u w:val="single"/>
      <w:shd w:val="clear" w:color="auto" w:fill="FFFFFF"/>
    </w:rPr>
  </w:style>
  <w:style w:type="character" w:customStyle="1" w:styleId="533">
    <w:name w:val="Основной текст (5)3"/>
    <w:uiPriority w:val="99"/>
    <w:rsid w:val="00F10BC0"/>
    <w:rPr>
      <w:sz w:val="24"/>
      <w:u w:val="single"/>
      <w:shd w:val="clear" w:color="auto" w:fill="FFFFFF"/>
    </w:rPr>
  </w:style>
  <w:style w:type="character" w:customStyle="1" w:styleId="520">
    <w:name w:val="Основной текст (5) + Курсив2"/>
    <w:uiPriority w:val="99"/>
    <w:rsid w:val="00F10BC0"/>
    <w:rPr>
      <w:i/>
      <w:sz w:val="24"/>
      <w:shd w:val="clear" w:color="auto" w:fill="FFFFFF"/>
    </w:rPr>
  </w:style>
  <w:style w:type="character" w:customStyle="1" w:styleId="521">
    <w:name w:val="Основной текст (5)2"/>
    <w:uiPriority w:val="99"/>
    <w:rsid w:val="00F10BC0"/>
    <w:rPr>
      <w:sz w:val="24"/>
      <w:u w:val="single"/>
      <w:shd w:val="clear" w:color="auto" w:fill="FFFFFF"/>
    </w:rPr>
  </w:style>
  <w:style w:type="character" w:customStyle="1" w:styleId="FontStyle14">
    <w:name w:val="Font Style14"/>
    <w:uiPriority w:val="99"/>
    <w:rsid w:val="00F10BC0"/>
    <w:rPr>
      <w:rFonts w:ascii="Times New Roman" w:hAnsi="Times New Roman"/>
      <w:i/>
      <w:sz w:val="22"/>
    </w:rPr>
  </w:style>
  <w:style w:type="character" w:customStyle="1" w:styleId="FontStyle15">
    <w:name w:val="Font Style15"/>
    <w:uiPriority w:val="99"/>
    <w:rsid w:val="00F10BC0"/>
    <w:rPr>
      <w:rFonts w:ascii="Times New Roman" w:hAnsi="Times New Roman"/>
      <w:b/>
      <w:sz w:val="22"/>
    </w:rPr>
  </w:style>
  <w:style w:type="character" w:customStyle="1" w:styleId="WW8Num6z0">
    <w:name w:val="WW8Num6z0"/>
    <w:uiPriority w:val="99"/>
    <w:rsid w:val="00F10BC0"/>
    <w:rPr>
      <w:rFonts w:ascii="Symbol" w:hAnsi="Symbol"/>
      <w:sz w:val="20"/>
    </w:rPr>
  </w:style>
  <w:style w:type="character" w:customStyle="1" w:styleId="WW8Num6z2">
    <w:name w:val="WW8Num6z2"/>
    <w:uiPriority w:val="99"/>
    <w:rsid w:val="00F10BC0"/>
    <w:rPr>
      <w:rFonts w:ascii="Wingdings" w:hAnsi="Wingdings"/>
      <w:sz w:val="20"/>
    </w:rPr>
  </w:style>
  <w:style w:type="character" w:customStyle="1" w:styleId="WW8Num7z0">
    <w:name w:val="WW8Num7z0"/>
    <w:uiPriority w:val="99"/>
    <w:rsid w:val="00F10BC0"/>
    <w:rPr>
      <w:rFonts w:ascii="Symbol" w:hAnsi="Symbol"/>
    </w:rPr>
  </w:style>
  <w:style w:type="character" w:customStyle="1" w:styleId="WW8Num7z1">
    <w:name w:val="WW8Num7z1"/>
    <w:uiPriority w:val="99"/>
    <w:rsid w:val="00F10BC0"/>
    <w:rPr>
      <w:rFonts w:ascii="Courier New" w:hAnsi="Courier New"/>
    </w:rPr>
  </w:style>
  <w:style w:type="character" w:customStyle="1" w:styleId="WW8Num7z2">
    <w:name w:val="WW8Num7z2"/>
    <w:uiPriority w:val="99"/>
    <w:rsid w:val="00F10BC0"/>
    <w:rPr>
      <w:rFonts w:ascii="Wingdings" w:hAnsi="Wingdings"/>
    </w:rPr>
  </w:style>
  <w:style w:type="character" w:customStyle="1" w:styleId="affffe">
    <w:name w:val="Символы концевой сноски"/>
    <w:uiPriority w:val="99"/>
    <w:rsid w:val="00F10BC0"/>
  </w:style>
  <w:style w:type="character" w:customStyle="1" w:styleId="s2">
    <w:name w:val="s2"/>
    <w:uiPriority w:val="99"/>
    <w:rsid w:val="00F10BC0"/>
    <w:rPr>
      <w:rFonts w:ascii="Times New Roman" w:hAnsi="Times New Roman"/>
    </w:rPr>
  </w:style>
  <w:style w:type="character" w:customStyle="1" w:styleId="s7">
    <w:name w:val="s7"/>
    <w:uiPriority w:val="99"/>
    <w:rsid w:val="00F10BC0"/>
    <w:rPr>
      <w:rFonts w:ascii="Times New Roman" w:hAnsi="Times New Roman"/>
    </w:rPr>
  </w:style>
  <w:style w:type="character" w:customStyle="1" w:styleId="c21">
    <w:name w:val="c21"/>
    <w:uiPriority w:val="99"/>
    <w:rsid w:val="00F10BC0"/>
    <w:rPr>
      <w:rFonts w:cs="Times New Roman"/>
    </w:rPr>
  </w:style>
  <w:style w:type="character" w:customStyle="1" w:styleId="c6">
    <w:name w:val="c6"/>
    <w:uiPriority w:val="99"/>
    <w:rsid w:val="00F10BC0"/>
    <w:rPr>
      <w:rFonts w:cs="Times New Roman"/>
    </w:rPr>
  </w:style>
  <w:style w:type="character" w:customStyle="1" w:styleId="2f2">
    <w:name w:val="Основной текст (2)_"/>
    <w:uiPriority w:val="99"/>
    <w:locked/>
    <w:rsid w:val="00F10BC0"/>
    <w:rPr>
      <w:sz w:val="21"/>
      <w:shd w:val="clear" w:color="auto" w:fill="FFFFFF"/>
    </w:rPr>
  </w:style>
  <w:style w:type="character" w:customStyle="1" w:styleId="FontStyle12">
    <w:name w:val="Font Style12"/>
    <w:uiPriority w:val="99"/>
    <w:rsid w:val="00F10BC0"/>
    <w:rPr>
      <w:rFonts w:ascii="Microsoft Sans Serif" w:hAnsi="Microsoft Sans Serif"/>
      <w:b/>
      <w:sz w:val="20"/>
    </w:rPr>
  </w:style>
  <w:style w:type="character" w:customStyle="1" w:styleId="FontStyle13">
    <w:name w:val="Font Style13"/>
    <w:uiPriority w:val="99"/>
    <w:rsid w:val="00F10BC0"/>
    <w:rPr>
      <w:rFonts w:ascii="Microsoft Sans Serif" w:hAnsi="Microsoft Sans Serif"/>
      <w:b/>
      <w:sz w:val="14"/>
    </w:rPr>
  </w:style>
  <w:style w:type="character" w:customStyle="1" w:styleId="FontStyle17">
    <w:name w:val="Font Style17"/>
    <w:uiPriority w:val="99"/>
    <w:rsid w:val="00F10BC0"/>
    <w:rPr>
      <w:rFonts w:ascii="Microsoft Sans Serif" w:hAnsi="Microsoft Sans Serif"/>
      <w:sz w:val="14"/>
    </w:rPr>
  </w:style>
  <w:style w:type="character" w:customStyle="1" w:styleId="FontStyle21">
    <w:name w:val="Font Style21"/>
    <w:uiPriority w:val="99"/>
    <w:rsid w:val="00F10BC0"/>
    <w:rPr>
      <w:rFonts w:ascii="Microsoft Sans Serif" w:hAnsi="Microsoft Sans Serif"/>
      <w:sz w:val="14"/>
    </w:rPr>
  </w:style>
  <w:style w:type="character" w:customStyle="1" w:styleId="FontStyle20">
    <w:name w:val="Font Style20"/>
    <w:uiPriority w:val="99"/>
    <w:rsid w:val="00F10BC0"/>
    <w:rPr>
      <w:rFonts w:ascii="Arial Narrow" w:hAnsi="Arial Narrow"/>
      <w:sz w:val="10"/>
    </w:rPr>
  </w:style>
  <w:style w:type="character" w:customStyle="1" w:styleId="FontStyle22">
    <w:name w:val="Font Style22"/>
    <w:uiPriority w:val="99"/>
    <w:rsid w:val="00F10BC0"/>
    <w:rPr>
      <w:rFonts w:ascii="Times New Roman" w:hAnsi="Times New Roman"/>
      <w:b/>
      <w:spacing w:val="10"/>
      <w:sz w:val="18"/>
    </w:rPr>
  </w:style>
  <w:style w:type="character" w:customStyle="1" w:styleId="FontStyle23">
    <w:name w:val="Font Style23"/>
    <w:uiPriority w:val="99"/>
    <w:rsid w:val="00F10BC0"/>
    <w:rPr>
      <w:rFonts w:ascii="Lucida Sans Unicode" w:hAnsi="Lucida Sans Unicode"/>
      <w:b/>
      <w:spacing w:val="20"/>
      <w:sz w:val="12"/>
    </w:rPr>
  </w:style>
  <w:style w:type="character" w:customStyle="1" w:styleId="FontStyle28">
    <w:name w:val="Font Style28"/>
    <w:uiPriority w:val="99"/>
    <w:rsid w:val="00F10BC0"/>
    <w:rPr>
      <w:rFonts w:ascii="Times New Roman" w:hAnsi="Times New Roman"/>
      <w:i/>
      <w:sz w:val="18"/>
    </w:rPr>
  </w:style>
  <w:style w:type="character" w:customStyle="1" w:styleId="FontStyle29">
    <w:name w:val="Font Style29"/>
    <w:uiPriority w:val="99"/>
    <w:rsid w:val="00F10BC0"/>
    <w:rPr>
      <w:rFonts w:ascii="Times New Roman" w:hAnsi="Times New Roman"/>
      <w:spacing w:val="30"/>
      <w:sz w:val="14"/>
    </w:rPr>
  </w:style>
  <w:style w:type="character" w:customStyle="1" w:styleId="FontStyle16">
    <w:name w:val="Font Style16"/>
    <w:uiPriority w:val="99"/>
    <w:rsid w:val="00F10BC0"/>
    <w:rPr>
      <w:rFonts w:ascii="Times New Roman" w:hAnsi="Times New Roman"/>
      <w:spacing w:val="20"/>
      <w:sz w:val="18"/>
    </w:rPr>
  </w:style>
  <w:style w:type="character" w:customStyle="1" w:styleId="FontStyle18">
    <w:name w:val="Font Style18"/>
    <w:uiPriority w:val="99"/>
    <w:rsid w:val="00F10BC0"/>
    <w:rPr>
      <w:rFonts w:ascii="Lucida Sans Unicode" w:hAnsi="Lucida Sans Unicode"/>
      <w:b/>
      <w:spacing w:val="20"/>
      <w:sz w:val="12"/>
    </w:rPr>
  </w:style>
  <w:style w:type="character" w:customStyle="1" w:styleId="FontStyle32">
    <w:name w:val="Font Style32"/>
    <w:uiPriority w:val="99"/>
    <w:rsid w:val="00F10BC0"/>
    <w:rPr>
      <w:rFonts w:ascii="Times New Roman" w:hAnsi="Times New Roman"/>
      <w:b/>
      <w:spacing w:val="20"/>
      <w:sz w:val="18"/>
    </w:rPr>
  </w:style>
  <w:style w:type="character" w:customStyle="1" w:styleId="FontStyle34">
    <w:name w:val="Font Style34"/>
    <w:uiPriority w:val="99"/>
    <w:rsid w:val="00F10BC0"/>
    <w:rPr>
      <w:rFonts w:ascii="Times New Roman" w:hAnsi="Times New Roman"/>
      <w:i/>
      <w:sz w:val="18"/>
    </w:rPr>
  </w:style>
  <w:style w:type="character" w:customStyle="1" w:styleId="c14">
    <w:name w:val="c14"/>
    <w:uiPriority w:val="99"/>
    <w:rsid w:val="00F10BC0"/>
    <w:rPr>
      <w:rFonts w:cs="Times New Roman"/>
    </w:rPr>
  </w:style>
  <w:style w:type="character" w:customStyle="1" w:styleId="c13">
    <w:name w:val="c13"/>
    <w:uiPriority w:val="99"/>
    <w:rsid w:val="00F10BC0"/>
    <w:rPr>
      <w:rFonts w:cs="Times New Roman"/>
    </w:rPr>
  </w:style>
  <w:style w:type="character" w:customStyle="1" w:styleId="c17">
    <w:name w:val="c17"/>
    <w:uiPriority w:val="99"/>
    <w:rsid w:val="00F10BC0"/>
    <w:rPr>
      <w:rFonts w:cs="Times New Roman"/>
    </w:rPr>
  </w:style>
  <w:style w:type="character" w:customStyle="1" w:styleId="c15">
    <w:name w:val="c15"/>
    <w:uiPriority w:val="99"/>
    <w:rsid w:val="00F10BC0"/>
    <w:rPr>
      <w:rFonts w:cs="Times New Roman"/>
    </w:rPr>
  </w:style>
  <w:style w:type="character" w:customStyle="1" w:styleId="c38">
    <w:name w:val="c38"/>
    <w:uiPriority w:val="99"/>
    <w:rsid w:val="00F10BC0"/>
    <w:rPr>
      <w:rFonts w:cs="Times New Roman"/>
    </w:rPr>
  </w:style>
  <w:style w:type="table" w:styleId="afffff">
    <w:name w:val="Table Elegant"/>
    <w:basedOn w:val="a1"/>
    <w:uiPriority w:val="99"/>
    <w:semiHidden/>
    <w:rsid w:val="00F10BC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2">
    <w:name w:val="Table Subtle 1"/>
    <w:basedOn w:val="a1"/>
    <w:uiPriority w:val="99"/>
    <w:semiHidden/>
    <w:rsid w:val="00F10BC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930">
    <w:name w:val="style93"/>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60">
    <w:name w:val="fontstyle266"/>
    <w:uiPriority w:val="99"/>
    <w:rsid w:val="00F10BC0"/>
    <w:rPr>
      <w:rFonts w:cs="Times New Roman"/>
    </w:rPr>
  </w:style>
  <w:style w:type="paragraph" w:customStyle="1" w:styleId="style110">
    <w:name w:val="style11"/>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0">
    <w:name w:val="fontstyle207"/>
    <w:uiPriority w:val="99"/>
    <w:rsid w:val="00F10BC0"/>
    <w:rPr>
      <w:rFonts w:cs="Times New Roman"/>
    </w:rPr>
  </w:style>
  <w:style w:type="paragraph" w:customStyle="1" w:styleId="a00">
    <w:name w:val="a0"/>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70">
    <w:name w:val="fontstyle227"/>
    <w:uiPriority w:val="99"/>
    <w:rsid w:val="00F10BC0"/>
    <w:rPr>
      <w:rFonts w:cs="Times New Roman"/>
    </w:rPr>
  </w:style>
  <w:style w:type="table" w:customStyle="1" w:styleId="-31">
    <w:name w:val="Светлая сетка - Акцент 31"/>
    <w:uiPriority w:val="99"/>
    <w:rsid w:val="00F10B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Tahoma" w:eastAsia="Times New Roman" w:hAnsi="Tahom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
    <w:name w:val="Светлая сетка - Акцент 11"/>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styleId="-1">
    <w:name w:val="Light Grid Accent 1"/>
    <w:basedOn w:val="a1"/>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ветлая сетка - Акцент 111"/>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12">
    <w:name w:val="Светлая сетка - Акцент 112"/>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2">
    <w:name w:val="Светлая сетка - Акцент 12"/>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13">
    <w:name w:val="Светлая сетка - Акцент 113"/>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32">
    <w:name w:val="Светлая сетка - Акцент 32"/>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3">
    <w:name w:val="Светлая сетка - Акцент 33"/>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14">
    <w:name w:val="Светлая сетка - Акцент 114"/>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3">
    <w:name w:val="Светлая сетка - Акцент 13"/>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4">
    <w:name w:val="Светлая сетка - Акцент 14"/>
    <w:basedOn w:val="a1"/>
    <w:next w:val="-1"/>
    <w:uiPriority w:val="62"/>
    <w:rsid w:val="00F10BC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1">
    <w:name w:val="Таблица-сетка 4 — акцент 11"/>
    <w:basedOn w:val="a1"/>
    <w:uiPriority w:val="4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110">
    <w:name w:val="Таблица-сетка 1 светлая — акцент 11"/>
    <w:basedOn w:val="a1"/>
    <w:uiPriority w:val="46"/>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5">
    <w:name w:val="Светлая сетка - Акцент 115"/>
    <w:basedOn w:val="a1"/>
    <w:uiPriority w:val="62"/>
    <w:rsid w:val="00F10BC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f3">
    <w:name w:val="Сетка таблицы1"/>
    <w:basedOn w:val="a1"/>
    <w:next w:val="aff9"/>
    <w:uiPriority w:val="59"/>
    <w:rsid w:val="00F10B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next w:val="aff9"/>
    <w:uiPriority w:val="59"/>
    <w:rsid w:val="00601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9"/>
    <w:uiPriority w:val="59"/>
    <w:rsid w:val="0064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9"/>
    <w:uiPriority w:val="59"/>
    <w:rsid w:val="0074748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basedOn w:val="a1"/>
    <w:next w:val="aff9"/>
    <w:uiPriority w:val="59"/>
    <w:rsid w:val="00097CA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f9"/>
    <w:uiPriority w:val="59"/>
    <w:rsid w:val="003F254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259976">
      <w:bodyDiv w:val="1"/>
      <w:marLeft w:val="0"/>
      <w:marRight w:val="0"/>
      <w:marTop w:val="0"/>
      <w:marBottom w:val="0"/>
      <w:divBdr>
        <w:top w:val="none" w:sz="0" w:space="0" w:color="auto"/>
        <w:left w:val="none" w:sz="0" w:space="0" w:color="auto"/>
        <w:bottom w:val="none" w:sz="0" w:space="0" w:color="auto"/>
        <w:right w:val="none" w:sz="0" w:space="0" w:color="auto"/>
      </w:divBdr>
    </w:div>
    <w:div w:id="675306278">
      <w:bodyDiv w:val="1"/>
      <w:marLeft w:val="0"/>
      <w:marRight w:val="0"/>
      <w:marTop w:val="0"/>
      <w:marBottom w:val="0"/>
      <w:divBdr>
        <w:top w:val="none" w:sz="0" w:space="0" w:color="auto"/>
        <w:left w:val="none" w:sz="0" w:space="0" w:color="auto"/>
        <w:bottom w:val="none" w:sz="0" w:space="0" w:color="auto"/>
        <w:right w:val="none" w:sz="0" w:space="0" w:color="auto"/>
      </w:divBdr>
    </w:div>
    <w:div w:id="1155687389">
      <w:bodyDiv w:val="1"/>
      <w:marLeft w:val="0"/>
      <w:marRight w:val="0"/>
      <w:marTop w:val="0"/>
      <w:marBottom w:val="0"/>
      <w:divBdr>
        <w:top w:val="none" w:sz="0" w:space="0" w:color="auto"/>
        <w:left w:val="none" w:sz="0" w:space="0" w:color="auto"/>
        <w:bottom w:val="none" w:sz="0" w:space="0" w:color="auto"/>
        <w:right w:val="none" w:sz="0" w:space="0" w:color="auto"/>
      </w:divBdr>
    </w:div>
    <w:div w:id="1213080818">
      <w:bodyDiv w:val="1"/>
      <w:marLeft w:val="0"/>
      <w:marRight w:val="0"/>
      <w:marTop w:val="0"/>
      <w:marBottom w:val="0"/>
      <w:divBdr>
        <w:top w:val="none" w:sz="0" w:space="0" w:color="auto"/>
        <w:left w:val="none" w:sz="0" w:space="0" w:color="auto"/>
        <w:bottom w:val="none" w:sz="0" w:space="0" w:color="auto"/>
        <w:right w:val="none" w:sz="0" w:space="0" w:color="auto"/>
      </w:divBdr>
    </w:div>
    <w:div w:id="1244342575">
      <w:bodyDiv w:val="1"/>
      <w:marLeft w:val="0"/>
      <w:marRight w:val="0"/>
      <w:marTop w:val="0"/>
      <w:marBottom w:val="0"/>
      <w:divBdr>
        <w:top w:val="none" w:sz="0" w:space="0" w:color="auto"/>
        <w:left w:val="none" w:sz="0" w:space="0" w:color="auto"/>
        <w:bottom w:val="none" w:sz="0" w:space="0" w:color="auto"/>
        <w:right w:val="none" w:sz="0" w:space="0" w:color="auto"/>
      </w:divBdr>
    </w:div>
    <w:div w:id="1402094388">
      <w:bodyDiv w:val="1"/>
      <w:marLeft w:val="0"/>
      <w:marRight w:val="0"/>
      <w:marTop w:val="0"/>
      <w:marBottom w:val="0"/>
      <w:divBdr>
        <w:top w:val="none" w:sz="0" w:space="0" w:color="auto"/>
        <w:left w:val="none" w:sz="0" w:space="0" w:color="auto"/>
        <w:bottom w:val="none" w:sz="0" w:space="0" w:color="auto"/>
        <w:right w:val="none" w:sz="0" w:space="0" w:color="auto"/>
      </w:divBdr>
    </w:div>
    <w:div w:id="1697385234">
      <w:bodyDiv w:val="1"/>
      <w:marLeft w:val="0"/>
      <w:marRight w:val="0"/>
      <w:marTop w:val="0"/>
      <w:marBottom w:val="0"/>
      <w:divBdr>
        <w:top w:val="none" w:sz="0" w:space="0" w:color="auto"/>
        <w:left w:val="none" w:sz="0" w:space="0" w:color="auto"/>
        <w:bottom w:val="none" w:sz="0" w:space="0" w:color="auto"/>
        <w:right w:val="none" w:sz="0" w:space="0" w:color="auto"/>
      </w:divBdr>
    </w:div>
    <w:div w:id="1848132068">
      <w:bodyDiv w:val="1"/>
      <w:marLeft w:val="0"/>
      <w:marRight w:val="0"/>
      <w:marTop w:val="0"/>
      <w:marBottom w:val="0"/>
      <w:divBdr>
        <w:top w:val="none" w:sz="0" w:space="0" w:color="auto"/>
        <w:left w:val="none" w:sz="0" w:space="0" w:color="auto"/>
        <w:bottom w:val="none" w:sz="0" w:space="0" w:color="auto"/>
        <w:right w:val="none" w:sz="0" w:space="0" w:color="auto"/>
      </w:divBdr>
    </w:div>
    <w:div w:id="2112772030">
      <w:bodyDiv w:val="1"/>
      <w:marLeft w:val="0"/>
      <w:marRight w:val="0"/>
      <w:marTop w:val="0"/>
      <w:marBottom w:val="0"/>
      <w:divBdr>
        <w:top w:val="none" w:sz="0" w:space="0" w:color="auto"/>
        <w:left w:val="none" w:sz="0" w:space="0" w:color="auto"/>
        <w:bottom w:val="none" w:sz="0" w:space="0" w:color="auto"/>
        <w:right w:val="none" w:sz="0" w:space="0" w:color="auto"/>
      </w:divBdr>
      <w:divsChild>
        <w:div w:id="405346529">
          <w:marLeft w:val="0"/>
          <w:marRight w:val="0"/>
          <w:marTop w:val="0"/>
          <w:marBottom w:val="0"/>
          <w:divBdr>
            <w:top w:val="none" w:sz="0" w:space="0" w:color="auto"/>
            <w:left w:val="none" w:sz="0" w:space="0" w:color="auto"/>
            <w:bottom w:val="none" w:sz="0" w:space="0" w:color="auto"/>
            <w:right w:val="none" w:sz="0" w:space="0" w:color="auto"/>
          </w:divBdr>
          <w:divsChild>
            <w:div w:id="397745505">
              <w:marLeft w:val="0"/>
              <w:marRight w:val="0"/>
              <w:marTop w:val="0"/>
              <w:marBottom w:val="0"/>
              <w:divBdr>
                <w:top w:val="none" w:sz="0" w:space="0" w:color="auto"/>
                <w:left w:val="none" w:sz="0" w:space="0" w:color="auto"/>
                <w:bottom w:val="none" w:sz="0" w:space="0" w:color="auto"/>
                <w:right w:val="none" w:sz="0" w:space="0" w:color="auto"/>
              </w:divBdr>
              <w:divsChild>
                <w:div w:id="1107390699">
                  <w:marLeft w:val="0"/>
                  <w:marRight w:val="0"/>
                  <w:marTop w:val="0"/>
                  <w:marBottom w:val="0"/>
                  <w:divBdr>
                    <w:top w:val="none" w:sz="0" w:space="0" w:color="auto"/>
                    <w:left w:val="none" w:sz="0" w:space="0" w:color="auto"/>
                    <w:bottom w:val="none" w:sz="0" w:space="0" w:color="auto"/>
                    <w:right w:val="none" w:sz="0" w:space="0" w:color="auto"/>
                  </w:divBdr>
                  <w:divsChild>
                    <w:div w:id="240799624">
                      <w:marLeft w:val="0"/>
                      <w:marRight w:val="0"/>
                      <w:marTop w:val="0"/>
                      <w:marBottom w:val="0"/>
                      <w:divBdr>
                        <w:top w:val="none" w:sz="0" w:space="0" w:color="auto"/>
                        <w:left w:val="none" w:sz="0" w:space="0" w:color="auto"/>
                        <w:bottom w:val="none" w:sz="0" w:space="0" w:color="auto"/>
                        <w:right w:val="none" w:sz="0" w:space="0" w:color="auto"/>
                      </w:divBdr>
                      <w:divsChild>
                        <w:div w:id="1270815526">
                          <w:marLeft w:val="0"/>
                          <w:marRight w:val="0"/>
                          <w:marTop w:val="0"/>
                          <w:marBottom w:val="0"/>
                          <w:divBdr>
                            <w:top w:val="none" w:sz="0" w:space="0" w:color="auto"/>
                            <w:left w:val="none" w:sz="0" w:space="0" w:color="auto"/>
                            <w:bottom w:val="none" w:sz="0" w:space="0" w:color="auto"/>
                            <w:right w:val="none" w:sz="0" w:space="0" w:color="auto"/>
                          </w:divBdr>
                          <w:divsChild>
                            <w:div w:id="1501461131">
                              <w:marLeft w:val="0"/>
                              <w:marRight w:val="0"/>
                              <w:marTop w:val="0"/>
                              <w:marBottom w:val="150"/>
                              <w:divBdr>
                                <w:top w:val="single" w:sz="6" w:space="0" w:color="D1D1D1"/>
                                <w:left w:val="single" w:sz="6" w:space="0" w:color="D1D1D1"/>
                                <w:bottom w:val="single" w:sz="6" w:space="0" w:color="D1D1D1"/>
                                <w:right w:val="single" w:sz="6" w:space="0" w:color="D1D1D1"/>
                              </w:divBdr>
                              <w:divsChild>
                                <w:div w:id="193278455">
                                  <w:marLeft w:val="0"/>
                                  <w:marRight w:val="0"/>
                                  <w:marTop w:val="0"/>
                                  <w:marBottom w:val="150"/>
                                  <w:divBdr>
                                    <w:top w:val="single" w:sz="6" w:space="0" w:color="D1D1D1"/>
                                    <w:left w:val="single" w:sz="6" w:space="0" w:color="D1D1D1"/>
                                    <w:bottom w:val="single" w:sz="6" w:space="0" w:color="D1D1D1"/>
                                    <w:right w:val="single" w:sz="6" w:space="0" w:color="D1D1D1"/>
                                  </w:divBdr>
                                  <w:divsChild>
                                    <w:div w:id="433330144">
                                      <w:marLeft w:val="0"/>
                                      <w:marRight w:val="0"/>
                                      <w:marTop w:val="0"/>
                                      <w:marBottom w:val="0"/>
                                      <w:divBdr>
                                        <w:top w:val="none" w:sz="0" w:space="0" w:color="auto"/>
                                        <w:left w:val="none" w:sz="0" w:space="0" w:color="auto"/>
                                        <w:bottom w:val="none" w:sz="0" w:space="0" w:color="auto"/>
                                        <w:right w:val="none" w:sz="0" w:space="0" w:color="auto"/>
                                      </w:divBdr>
                                      <w:divsChild>
                                        <w:div w:id="319432357">
                                          <w:marLeft w:val="0"/>
                                          <w:marRight w:val="0"/>
                                          <w:marTop w:val="0"/>
                                          <w:marBottom w:val="0"/>
                                          <w:divBdr>
                                            <w:top w:val="none" w:sz="0" w:space="0" w:color="auto"/>
                                            <w:left w:val="none" w:sz="0" w:space="0" w:color="auto"/>
                                            <w:bottom w:val="none" w:sz="0" w:space="0" w:color="auto"/>
                                            <w:right w:val="none" w:sz="0" w:space="0" w:color="auto"/>
                                          </w:divBdr>
                                          <w:divsChild>
                                            <w:div w:id="437406826">
                                              <w:marLeft w:val="0"/>
                                              <w:marRight w:val="0"/>
                                              <w:marTop w:val="0"/>
                                              <w:marBottom w:val="0"/>
                                              <w:divBdr>
                                                <w:top w:val="none" w:sz="0" w:space="0" w:color="auto"/>
                                                <w:left w:val="none" w:sz="0" w:space="0" w:color="auto"/>
                                                <w:bottom w:val="none" w:sz="0" w:space="0" w:color="auto"/>
                                                <w:right w:val="none" w:sz="0" w:space="0" w:color="auto"/>
                                              </w:divBdr>
                                              <w:divsChild>
                                                <w:div w:id="1083145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8653-019F-4121-A894-2E2B1344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25260</Words>
  <Characters>143984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жасмин</dc:creator>
  <cp:keywords/>
  <dc:description/>
  <cp:lastModifiedBy>МБДОУ 41</cp:lastModifiedBy>
  <cp:revision>42</cp:revision>
  <cp:lastPrinted>2018-07-05T10:32:00Z</cp:lastPrinted>
  <dcterms:created xsi:type="dcterms:W3CDTF">2017-12-03T11:05:00Z</dcterms:created>
  <dcterms:modified xsi:type="dcterms:W3CDTF">2018-07-05T10:32:00Z</dcterms:modified>
</cp:coreProperties>
</file>