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C0" w:rsidRPr="00F10BC0" w:rsidRDefault="00F10BC0" w:rsidP="00F10BC0">
      <w:pPr>
        <w:autoSpaceDE w:val="0"/>
        <w:autoSpaceDN w:val="0"/>
        <w:adjustRightInd w:val="0"/>
        <w:spacing w:after="0" w:line="240" w:lineRule="auto"/>
        <w:ind w:left="284" w:right="-1"/>
        <w:jc w:val="both"/>
        <w:rPr>
          <w:rFonts w:ascii="Times New Roman" w:eastAsia="Calibri" w:hAnsi="Times New Roman" w:cs="Times New Roman"/>
          <w:b/>
          <w:sz w:val="24"/>
          <w:szCs w:val="24"/>
          <w:lang w:eastAsia="ru-RU"/>
        </w:rPr>
      </w:pPr>
      <w:r w:rsidRPr="00F10BC0">
        <w:rPr>
          <w:rFonts w:ascii="Times New Roman" w:eastAsia="Calibri" w:hAnsi="Times New Roman" w:cs="Times New Roman"/>
          <w:b/>
          <w:sz w:val="28"/>
          <w:szCs w:val="28"/>
          <w:lang w:eastAsia="ru-RU"/>
        </w:rPr>
        <w:t>СОДЕРЖАНИЕ</w:t>
      </w:r>
    </w:p>
    <w:p w:rsidR="00F10BC0" w:rsidRPr="00F10BC0" w:rsidRDefault="00F10BC0" w:rsidP="00F10BC0">
      <w:pPr>
        <w:autoSpaceDE w:val="0"/>
        <w:autoSpaceDN w:val="0"/>
        <w:adjustRightInd w:val="0"/>
        <w:spacing w:after="0" w:line="240" w:lineRule="auto"/>
        <w:ind w:left="284" w:right="-1"/>
        <w:jc w:val="both"/>
        <w:rPr>
          <w:rFonts w:ascii="Times New Roman" w:eastAsia="Calibri" w:hAnsi="Times New Roman" w:cs="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7788"/>
        <w:gridCol w:w="850"/>
      </w:tblGrid>
      <w:tr w:rsidR="00F10BC0" w:rsidRPr="00F10BC0" w:rsidTr="00C91C96">
        <w:tc>
          <w:tcPr>
            <w:tcW w:w="859" w:type="dxa"/>
          </w:tcPr>
          <w:p w:rsidR="00F10BC0" w:rsidRPr="00F10BC0" w:rsidRDefault="00F10BC0" w:rsidP="00EE4B9A">
            <w:pPr>
              <w:spacing w:after="0" w:line="240" w:lineRule="auto"/>
              <w:ind w:left="284"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Наименование разделов</w:t>
            </w:r>
          </w:p>
        </w:tc>
        <w:tc>
          <w:tcPr>
            <w:tcW w:w="850" w:type="dxa"/>
          </w:tcPr>
          <w:p w:rsidR="00F10BC0" w:rsidRPr="00F10BC0" w:rsidRDefault="00F10BC0" w:rsidP="00F10BC0">
            <w:pPr>
              <w:spacing w:after="0" w:line="240" w:lineRule="auto"/>
              <w:ind w:right="-1"/>
              <w:jc w:val="both"/>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Стр.</w:t>
            </w:r>
          </w:p>
        </w:tc>
      </w:tr>
      <w:tr w:rsidR="00F10BC0" w:rsidRPr="00F10BC0" w:rsidTr="00C91C96">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val="en-US" w:eastAsia="ru-RU"/>
              </w:rPr>
              <w:t>I</w:t>
            </w:r>
            <w:r w:rsidRPr="00F10BC0">
              <w:rPr>
                <w:rFonts w:ascii="Times New Roman" w:eastAsia="Calibri" w:hAnsi="Times New Roman" w:cs="Times New Roman"/>
                <w:b/>
                <w:sz w:val="24"/>
                <w:szCs w:val="24"/>
                <w:lang w:eastAsia="ru-RU"/>
              </w:rPr>
              <w:t>.</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ЦЕЛЕВОЙ РАЗДЕЛ</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EE4B9A">
              <w:rPr>
                <w:rFonts w:ascii="Times New Roman" w:eastAsia="Calibri" w:hAnsi="Times New Roman" w:cs="Times New Roman"/>
                <w:sz w:val="24"/>
                <w:szCs w:val="24"/>
                <w:lang w:eastAsia="ru-RU"/>
              </w:rPr>
              <w:t>2</w:t>
            </w:r>
          </w:p>
        </w:tc>
      </w:tr>
      <w:tr w:rsidR="00F10BC0" w:rsidRPr="00F10BC0" w:rsidTr="00C91C96">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1.1</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sz w:val="24"/>
                <w:szCs w:val="24"/>
                <w:lang w:eastAsia="ru-RU"/>
              </w:rPr>
              <w:t>Пояснительная записка</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EE4B9A">
              <w:rPr>
                <w:rFonts w:ascii="Times New Roman" w:eastAsia="Calibri" w:hAnsi="Times New Roman" w:cs="Times New Roman"/>
                <w:sz w:val="24"/>
                <w:szCs w:val="24"/>
                <w:lang w:eastAsia="ru-RU"/>
              </w:rPr>
              <w:t>3</w:t>
            </w:r>
          </w:p>
        </w:tc>
      </w:tr>
      <w:tr w:rsidR="00F10BC0" w:rsidRPr="00F10BC0" w:rsidTr="00C91C96">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val="tt-RU" w:eastAsia="ru-RU"/>
              </w:rPr>
            </w:pPr>
            <w:r w:rsidRPr="00F10BC0">
              <w:rPr>
                <w:rFonts w:ascii="Times New Roman" w:eastAsia="Calibri" w:hAnsi="Times New Roman" w:cs="Times New Roman"/>
                <w:b/>
                <w:sz w:val="24"/>
                <w:szCs w:val="24"/>
                <w:lang w:val="tt-RU" w:eastAsia="ru-RU"/>
              </w:rPr>
              <w:t>1.1.1</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sz w:val="24"/>
                <w:szCs w:val="24"/>
                <w:lang w:eastAsia="ru-RU"/>
              </w:rPr>
              <w:t>Цели и задачи рабочей программы</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EE4B9A">
              <w:rPr>
                <w:rFonts w:ascii="Times New Roman" w:eastAsia="Calibri" w:hAnsi="Times New Roman" w:cs="Times New Roman"/>
                <w:sz w:val="24"/>
                <w:szCs w:val="24"/>
                <w:lang w:eastAsia="ru-RU"/>
              </w:rPr>
              <w:t>4</w:t>
            </w:r>
          </w:p>
        </w:tc>
      </w:tr>
      <w:tr w:rsidR="00F10BC0" w:rsidRPr="00F10BC0" w:rsidTr="00C91C96">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val="tt-RU" w:eastAsia="ru-RU"/>
              </w:rPr>
            </w:pPr>
            <w:r w:rsidRPr="00F10BC0">
              <w:rPr>
                <w:rFonts w:ascii="Times New Roman" w:eastAsia="Calibri" w:hAnsi="Times New Roman" w:cs="Times New Roman"/>
                <w:b/>
                <w:sz w:val="24"/>
                <w:szCs w:val="24"/>
                <w:lang w:val="tt-RU" w:eastAsia="ru-RU"/>
              </w:rPr>
              <w:t>1.1.2</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sz w:val="24"/>
                <w:szCs w:val="24"/>
                <w:lang w:eastAsia="ru-RU"/>
              </w:rPr>
              <w:t>Принципы и подходы к формированию программы</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EE4B9A">
              <w:rPr>
                <w:rFonts w:ascii="Times New Roman" w:eastAsia="Calibri" w:hAnsi="Times New Roman" w:cs="Times New Roman"/>
                <w:sz w:val="24"/>
                <w:szCs w:val="24"/>
                <w:lang w:eastAsia="ru-RU"/>
              </w:rPr>
              <w:t>6</w:t>
            </w:r>
          </w:p>
        </w:tc>
      </w:tr>
      <w:tr w:rsidR="00F10BC0" w:rsidRPr="00F10BC0" w:rsidTr="00C91C96">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val="tt-RU" w:eastAsia="ru-RU"/>
              </w:rPr>
              <w:t>1.1.3</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rPr>
            </w:pPr>
            <w:r w:rsidRPr="00F10BC0">
              <w:rPr>
                <w:rFonts w:ascii="Times New Roman" w:eastAsia="Calibri" w:hAnsi="Times New Roman" w:cs="Times New Roman"/>
                <w:bCs/>
                <w:sz w:val="24"/>
                <w:szCs w:val="24"/>
                <w:lang w:eastAsia="ru-RU"/>
              </w:rPr>
              <w:t>Значимые для разработки и реализации программы характеристики</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EE4B9A">
              <w:rPr>
                <w:rFonts w:ascii="Times New Roman" w:eastAsia="Calibri" w:hAnsi="Times New Roman" w:cs="Times New Roman"/>
                <w:sz w:val="24"/>
                <w:szCs w:val="24"/>
                <w:lang w:eastAsia="ru-RU"/>
              </w:rPr>
              <w:t>7</w:t>
            </w:r>
          </w:p>
        </w:tc>
      </w:tr>
      <w:tr w:rsidR="00F10BC0" w:rsidRPr="00F10BC0" w:rsidTr="00C91C96">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val="tt-RU" w:eastAsia="ru-RU"/>
              </w:rPr>
            </w:pPr>
            <w:r w:rsidRPr="00F10BC0">
              <w:rPr>
                <w:rFonts w:ascii="Times New Roman" w:eastAsia="Calibri" w:hAnsi="Times New Roman" w:cs="Times New Roman"/>
                <w:b/>
                <w:sz w:val="24"/>
                <w:szCs w:val="24"/>
                <w:lang w:val="tt-RU" w:eastAsia="ru-RU"/>
              </w:rPr>
              <w:t>1.2.</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bCs/>
                <w:sz w:val="24"/>
                <w:szCs w:val="24"/>
                <w:lang w:eastAsia="ru-RU"/>
              </w:rPr>
              <w:t>Планируемые результаты освоения программного материала</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EE4B9A">
              <w:rPr>
                <w:rFonts w:ascii="Times New Roman" w:eastAsia="Calibri" w:hAnsi="Times New Roman" w:cs="Times New Roman"/>
                <w:bCs/>
                <w:sz w:val="24"/>
                <w:szCs w:val="24"/>
                <w:lang w:eastAsia="ru-RU"/>
              </w:rPr>
              <w:t>13</w:t>
            </w:r>
          </w:p>
        </w:tc>
      </w:tr>
      <w:tr w:rsidR="00F10BC0" w:rsidRPr="00F10BC0" w:rsidTr="00C91C96">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val="en-US" w:eastAsia="ru-RU"/>
              </w:rPr>
              <w:t>II.</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b/>
                <w:bCs/>
                <w:sz w:val="24"/>
                <w:szCs w:val="24"/>
                <w:lang w:eastAsia="ru-RU"/>
              </w:rPr>
            </w:pPr>
            <w:r w:rsidRPr="00F10BC0">
              <w:rPr>
                <w:rFonts w:ascii="Times New Roman" w:eastAsia="Calibri" w:hAnsi="Times New Roman" w:cs="Times New Roman"/>
                <w:b/>
                <w:bCs/>
                <w:sz w:val="24"/>
                <w:szCs w:val="24"/>
                <w:lang w:eastAsia="ru-RU"/>
              </w:rPr>
              <w:t>СОДЕРЖАТЕЛЬНЫЙ РАЗДЕЛ</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EE4B9A">
              <w:rPr>
                <w:rFonts w:ascii="Times New Roman" w:eastAsia="Calibri" w:hAnsi="Times New Roman" w:cs="Times New Roman"/>
                <w:bCs/>
                <w:sz w:val="24"/>
                <w:szCs w:val="24"/>
                <w:lang w:eastAsia="ru-RU"/>
              </w:rPr>
              <w:t>19</w:t>
            </w:r>
          </w:p>
        </w:tc>
      </w:tr>
      <w:tr w:rsidR="00F10BC0" w:rsidRPr="00F10BC0" w:rsidTr="00C91C96">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2.1.</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sz w:val="24"/>
                <w:szCs w:val="24"/>
                <w:lang w:eastAsia="ru-RU"/>
              </w:rPr>
              <w:t>Содержание образовательной деятельности по освоению детьми образовательных областей</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EE4B9A">
              <w:rPr>
                <w:rFonts w:ascii="Times New Roman" w:eastAsia="Calibri" w:hAnsi="Times New Roman" w:cs="Times New Roman"/>
                <w:bCs/>
                <w:sz w:val="24"/>
                <w:szCs w:val="24"/>
                <w:lang w:eastAsia="ru-RU"/>
              </w:rPr>
              <w:t>20</w:t>
            </w:r>
          </w:p>
        </w:tc>
      </w:tr>
      <w:tr w:rsidR="00F10BC0" w:rsidRPr="00F10BC0" w:rsidTr="00C91C96">
        <w:trPr>
          <w:trHeight w:val="375"/>
        </w:trPr>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2.2.</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sz w:val="24"/>
                <w:szCs w:val="24"/>
                <w:lang w:eastAsia="ru-RU"/>
              </w:rPr>
              <w:t>Описание форм, способов, средств реализации Программы</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EE4B9A">
              <w:rPr>
                <w:rFonts w:ascii="Times New Roman" w:eastAsia="Calibri" w:hAnsi="Times New Roman" w:cs="Times New Roman"/>
                <w:bCs/>
                <w:sz w:val="24"/>
                <w:szCs w:val="24"/>
                <w:lang w:eastAsia="ru-RU"/>
              </w:rPr>
              <w:t>23</w:t>
            </w:r>
          </w:p>
        </w:tc>
      </w:tr>
      <w:tr w:rsidR="00F10BC0" w:rsidRPr="00F10BC0" w:rsidTr="00C91C96">
        <w:trPr>
          <w:trHeight w:val="375"/>
        </w:trPr>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2.3.</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sz w:val="24"/>
                <w:szCs w:val="24"/>
                <w:lang w:eastAsia="ru-RU"/>
              </w:rPr>
              <w:t>Особенности образовательной деятельности разных видов и культурных практик</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EE4B9A">
              <w:rPr>
                <w:rFonts w:ascii="Times New Roman" w:eastAsia="Calibri" w:hAnsi="Times New Roman" w:cs="Times New Roman"/>
                <w:bCs/>
                <w:sz w:val="24"/>
                <w:szCs w:val="24"/>
                <w:lang w:eastAsia="ru-RU"/>
              </w:rPr>
              <w:t>26</w:t>
            </w:r>
          </w:p>
        </w:tc>
      </w:tr>
      <w:tr w:rsidR="00F10BC0" w:rsidRPr="00F10BC0" w:rsidTr="00C91C96">
        <w:trPr>
          <w:trHeight w:val="375"/>
        </w:trPr>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2.4</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sz w:val="24"/>
                <w:szCs w:val="24"/>
                <w:lang w:eastAsia="ru-RU"/>
              </w:rPr>
              <w:t>Способы и направления поддержки детской инициативы</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EE4B9A">
              <w:rPr>
                <w:rFonts w:ascii="Times New Roman" w:eastAsia="Calibri" w:hAnsi="Times New Roman" w:cs="Times New Roman"/>
                <w:bCs/>
                <w:sz w:val="24"/>
                <w:szCs w:val="24"/>
                <w:lang w:eastAsia="ru-RU"/>
              </w:rPr>
              <w:t>33</w:t>
            </w:r>
          </w:p>
        </w:tc>
      </w:tr>
      <w:tr w:rsidR="00F10BC0" w:rsidRPr="00F10BC0" w:rsidTr="00C91C96">
        <w:trPr>
          <w:trHeight w:val="375"/>
        </w:trPr>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2.5.</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sz w:val="24"/>
                <w:szCs w:val="24"/>
                <w:lang w:eastAsia="ru-RU"/>
              </w:rPr>
              <w:t>Особенности взаимодействия педагогического коллектива с семьями</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EE4B9A">
              <w:rPr>
                <w:rFonts w:ascii="Times New Roman" w:eastAsia="Calibri" w:hAnsi="Times New Roman" w:cs="Times New Roman"/>
                <w:bCs/>
                <w:sz w:val="24"/>
                <w:szCs w:val="24"/>
                <w:lang w:eastAsia="ru-RU"/>
              </w:rPr>
              <w:t>36</w:t>
            </w:r>
          </w:p>
        </w:tc>
      </w:tr>
      <w:tr w:rsidR="00F10BC0" w:rsidRPr="00F10BC0" w:rsidTr="00C91C96">
        <w:trPr>
          <w:trHeight w:val="375"/>
        </w:trPr>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2.6.</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sz w:val="24"/>
                <w:szCs w:val="24"/>
                <w:lang w:eastAsia="ru-RU"/>
              </w:rPr>
              <w:t xml:space="preserve">Взаимодействие с социумом  </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EE4B9A">
              <w:rPr>
                <w:rFonts w:ascii="Times New Roman" w:eastAsia="Calibri" w:hAnsi="Times New Roman" w:cs="Times New Roman"/>
                <w:bCs/>
                <w:sz w:val="24"/>
                <w:szCs w:val="24"/>
                <w:lang w:eastAsia="ru-RU"/>
              </w:rPr>
              <w:t>48</w:t>
            </w:r>
          </w:p>
        </w:tc>
      </w:tr>
      <w:tr w:rsidR="00F10BC0" w:rsidRPr="00F10BC0" w:rsidTr="00C91C96">
        <w:trPr>
          <w:trHeight w:val="375"/>
        </w:trPr>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2.7.</w:t>
            </w:r>
          </w:p>
        </w:tc>
        <w:tc>
          <w:tcPr>
            <w:tcW w:w="7788" w:type="dxa"/>
          </w:tcPr>
          <w:p w:rsidR="00F10BC0" w:rsidRPr="00286968" w:rsidRDefault="00F10BC0" w:rsidP="00F10BC0">
            <w:pPr>
              <w:spacing w:after="0" w:line="240" w:lineRule="auto"/>
              <w:ind w:left="284" w:right="-1"/>
              <w:jc w:val="both"/>
              <w:rPr>
                <w:rFonts w:ascii="Times New Roman" w:eastAsia="Calibri" w:hAnsi="Times New Roman" w:cs="Times New Roman"/>
                <w:color w:val="FF0000"/>
                <w:sz w:val="24"/>
                <w:szCs w:val="24"/>
                <w:lang w:eastAsia="ru-RU"/>
              </w:rPr>
            </w:pPr>
            <w:r w:rsidRPr="00286968">
              <w:rPr>
                <w:rFonts w:ascii="Times New Roman" w:eastAsia="Calibri" w:hAnsi="Times New Roman" w:cs="Times New Roman"/>
                <w:color w:val="FF0000"/>
                <w:sz w:val="24"/>
                <w:szCs w:val="24"/>
                <w:lang w:eastAsia="ru-RU"/>
              </w:rPr>
              <w:t xml:space="preserve">Содержание коррекционной работы и/или инклюзивного образования (для логопедической группы)  </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EE4B9A">
              <w:rPr>
                <w:rFonts w:ascii="Times New Roman" w:eastAsia="Calibri" w:hAnsi="Times New Roman" w:cs="Times New Roman"/>
                <w:bCs/>
                <w:sz w:val="24"/>
                <w:szCs w:val="24"/>
                <w:lang w:eastAsia="ru-RU"/>
              </w:rPr>
              <w:t>50</w:t>
            </w:r>
          </w:p>
        </w:tc>
      </w:tr>
      <w:tr w:rsidR="00F10BC0" w:rsidRPr="00F10BC0" w:rsidTr="00C91C96">
        <w:trPr>
          <w:trHeight w:val="375"/>
        </w:trPr>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val="en-US" w:eastAsia="ru-RU"/>
              </w:rPr>
            </w:pPr>
            <w:r w:rsidRPr="00F10BC0">
              <w:rPr>
                <w:rFonts w:ascii="Times New Roman" w:eastAsia="Calibri" w:hAnsi="Times New Roman" w:cs="Times New Roman"/>
                <w:b/>
                <w:sz w:val="24"/>
                <w:szCs w:val="24"/>
                <w:lang w:val="en-US" w:eastAsia="ru-RU"/>
              </w:rPr>
              <w:t>III.</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ОРГАНИЗАЦИОННЫЙ РАЗДЕЛ</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bCs/>
                <w:sz w:val="24"/>
                <w:szCs w:val="24"/>
                <w:lang w:eastAsia="ru-RU"/>
              </w:rPr>
            </w:pPr>
            <w:r w:rsidRPr="00EE4B9A">
              <w:rPr>
                <w:rFonts w:ascii="Times New Roman" w:eastAsia="Calibri" w:hAnsi="Times New Roman" w:cs="Times New Roman"/>
                <w:bCs/>
                <w:sz w:val="24"/>
                <w:szCs w:val="24"/>
                <w:lang w:eastAsia="ru-RU"/>
              </w:rPr>
              <w:t>51</w:t>
            </w:r>
          </w:p>
        </w:tc>
      </w:tr>
      <w:tr w:rsidR="00F10BC0" w:rsidRPr="00F10BC0" w:rsidTr="00C91C96">
        <w:trPr>
          <w:trHeight w:val="375"/>
        </w:trPr>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3.1</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sz w:val="24"/>
                <w:szCs w:val="24"/>
                <w:lang w:eastAsia="ru-RU"/>
              </w:rPr>
              <w:t>Программно-методическое обеспечение</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EE4B9A">
              <w:rPr>
                <w:rFonts w:ascii="Times New Roman" w:eastAsia="Calibri" w:hAnsi="Times New Roman" w:cs="Times New Roman"/>
                <w:sz w:val="24"/>
                <w:szCs w:val="24"/>
                <w:lang w:eastAsia="ru-RU"/>
              </w:rPr>
              <w:t>52</w:t>
            </w:r>
          </w:p>
        </w:tc>
      </w:tr>
      <w:tr w:rsidR="00F10BC0" w:rsidRPr="00F10BC0" w:rsidTr="00C91C96">
        <w:trPr>
          <w:trHeight w:val="375"/>
        </w:trPr>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3.2.</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sz w:val="24"/>
                <w:szCs w:val="24"/>
                <w:lang w:eastAsia="ru-RU"/>
              </w:rPr>
              <w:t>Режим дня</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EE4B9A">
              <w:rPr>
                <w:rFonts w:ascii="Times New Roman" w:eastAsia="Calibri" w:hAnsi="Times New Roman" w:cs="Times New Roman"/>
                <w:sz w:val="24"/>
                <w:szCs w:val="24"/>
                <w:lang w:eastAsia="ru-RU"/>
              </w:rPr>
              <w:t>60</w:t>
            </w:r>
          </w:p>
        </w:tc>
      </w:tr>
      <w:tr w:rsidR="00F10BC0" w:rsidRPr="00F10BC0" w:rsidTr="00C91C96">
        <w:trPr>
          <w:trHeight w:val="375"/>
        </w:trPr>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3.3.</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sz w:val="24"/>
                <w:szCs w:val="24"/>
                <w:lang w:eastAsia="ru-RU"/>
              </w:rPr>
              <w:t>Система физкультурно-оздоровительной деятельности</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EE4B9A">
              <w:rPr>
                <w:rFonts w:ascii="Times New Roman" w:eastAsia="Calibri" w:hAnsi="Times New Roman" w:cs="Times New Roman"/>
                <w:sz w:val="24"/>
                <w:szCs w:val="24"/>
                <w:lang w:eastAsia="ru-RU"/>
              </w:rPr>
              <w:t>64</w:t>
            </w:r>
          </w:p>
        </w:tc>
      </w:tr>
      <w:tr w:rsidR="00F10BC0" w:rsidRPr="00F10BC0" w:rsidTr="00C91C96">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3.4.</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sz w:val="24"/>
                <w:szCs w:val="24"/>
                <w:lang w:eastAsia="ru-RU"/>
              </w:rPr>
              <w:t>Циклограмма деятельности</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EE4B9A">
              <w:rPr>
                <w:rFonts w:ascii="Times New Roman" w:eastAsia="Calibri" w:hAnsi="Times New Roman" w:cs="Times New Roman"/>
                <w:sz w:val="24"/>
                <w:szCs w:val="24"/>
                <w:lang w:eastAsia="ru-RU"/>
              </w:rPr>
              <w:t>70</w:t>
            </w:r>
          </w:p>
        </w:tc>
      </w:tr>
      <w:tr w:rsidR="00F10BC0" w:rsidRPr="00F10BC0" w:rsidTr="00C91C96">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3.5.</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sz w:val="24"/>
                <w:szCs w:val="24"/>
                <w:lang w:eastAsia="ru-RU"/>
              </w:rPr>
              <w:t>Учебный план. Расписание организованной образовательной деятельности</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EE4B9A">
              <w:rPr>
                <w:rFonts w:ascii="Times New Roman" w:eastAsia="Calibri" w:hAnsi="Times New Roman" w:cs="Times New Roman"/>
                <w:sz w:val="24"/>
                <w:szCs w:val="24"/>
                <w:lang w:eastAsia="ru-RU"/>
              </w:rPr>
              <w:t>71</w:t>
            </w:r>
          </w:p>
        </w:tc>
      </w:tr>
      <w:tr w:rsidR="00F10BC0" w:rsidRPr="00F10BC0" w:rsidTr="00C91C96">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3.6.</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sz w:val="24"/>
                <w:szCs w:val="24"/>
                <w:lang w:eastAsia="ru-RU"/>
              </w:rPr>
              <w:t>Комплексно-тематическое планирование непосредственной образовательной деятельности</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EE4B9A">
              <w:rPr>
                <w:rFonts w:ascii="Times New Roman" w:eastAsia="Calibri" w:hAnsi="Times New Roman" w:cs="Times New Roman"/>
                <w:sz w:val="24"/>
                <w:szCs w:val="24"/>
                <w:lang w:eastAsia="ru-RU"/>
              </w:rPr>
              <w:t>76</w:t>
            </w:r>
          </w:p>
        </w:tc>
      </w:tr>
      <w:tr w:rsidR="00F10BC0" w:rsidRPr="00F10BC0" w:rsidTr="00C91C96">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3.7.</w:t>
            </w:r>
          </w:p>
        </w:tc>
        <w:tc>
          <w:tcPr>
            <w:tcW w:w="7788"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r w:rsidRPr="00F10BC0">
              <w:rPr>
                <w:rFonts w:ascii="Times New Roman" w:eastAsia="Calibri" w:hAnsi="Times New Roman" w:cs="Times New Roman"/>
                <w:sz w:val="24"/>
                <w:szCs w:val="24"/>
                <w:lang w:eastAsia="ru-RU"/>
              </w:rPr>
              <w:t>Особенности традиционных  событий, праздников, мероприятий</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EE4B9A">
              <w:rPr>
                <w:rFonts w:ascii="Times New Roman" w:eastAsia="Calibri" w:hAnsi="Times New Roman" w:cs="Times New Roman"/>
                <w:sz w:val="24"/>
                <w:szCs w:val="24"/>
                <w:lang w:eastAsia="ru-RU"/>
              </w:rPr>
              <w:t>79</w:t>
            </w:r>
          </w:p>
        </w:tc>
      </w:tr>
      <w:tr w:rsidR="00F10BC0" w:rsidRPr="00F10BC0" w:rsidTr="00C91C96">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3.8.</w:t>
            </w:r>
          </w:p>
        </w:tc>
        <w:tc>
          <w:tcPr>
            <w:tcW w:w="7788" w:type="dxa"/>
          </w:tcPr>
          <w:p w:rsidR="00F10BC0" w:rsidRPr="00F10BC0" w:rsidRDefault="00EE4B9A" w:rsidP="00EE4B9A">
            <w:pPr>
              <w:spacing w:after="0" w:line="240" w:lineRule="auto"/>
              <w:ind w:left="284" w:right="-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Развивающая предметно-пространственная среда </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EE4B9A">
              <w:rPr>
                <w:rFonts w:ascii="Times New Roman" w:eastAsia="Calibri" w:hAnsi="Times New Roman" w:cs="Times New Roman"/>
                <w:sz w:val="24"/>
                <w:szCs w:val="24"/>
                <w:lang w:eastAsia="ru-RU"/>
              </w:rPr>
              <w:t>81</w:t>
            </w:r>
          </w:p>
        </w:tc>
      </w:tr>
      <w:tr w:rsidR="00F10BC0" w:rsidRPr="00F10BC0" w:rsidTr="00C91C96">
        <w:tc>
          <w:tcPr>
            <w:tcW w:w="859" w:type="dxa"/>
          </w:tcPr>
          <w:p w:rsidR="00F10BC0" w:rsidRPr="00F10BC0" w:rsidRDefault="00F10BC0" w:rsidP="00EE4B9A">
            <w:pPr>
              <w:spacing w:after="0" w:line="240" w:lineRule="auto"/>
              <w:ind w:right="-1"/>
              <w:jc w:val="center"/>
              <w:rPr>
                <w:rFonts w:ascii="Times New Roman" w:eastAsia="Calibri" w:hAnsi="Times New Roman" w:cs="Times New Roman"/>
                <w:b/>
                <w:sz w:val="24"/>
                <w:szCs w:val="24"/>
                <w:lang w:eastAsia="ru-RU"/>
              </w:rPr>
            </w:pPr>
            <w:r w:rsidRPr="00F10BC0">
              <w:rPr>
                <w:rFonts w:ascii="Times New Roman" w:eastAsia="Calibri" w:hAnsi="Times New Roman" w:cs="Times New Roman"/>
                <w:b/>
                <w:sz w:val="24"/>
                <w:szCs w:val="24"/>
                <w:lang w:eastAsia="ru-RU"/>
              </w:rPr>
              <w:t>3.9.</w:t>
            </w:r>
          </w:p>
        </w:tc>
        <w:tc>
          <w:tcPr>
            <w:tcW w:w="7788" w:type="dxa"/>
          </w:tcPr>
          <w:p w:rsidR="00F10BC0" w:rsidRPr="00F10BC0" w:rsidRDefault="00EE4B9A" w:rsidP="00F10BC0">
            <w:pPr>
              <w:spacing w:after="0" w:line="240" w:lineRule="auto"/>
              <w:ind w:left="284" w:right="-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Материально –техническое обеспечение</w:t>
            </w:r>
          </w:p>
        </w:tc>
        <w:tc>
          <w:tcPr>
            <w:tcW w:w="850" w:type="dxa"/>
          </w:tcPr>
          <w:p w:rsidR="00F10BC0" w:rsidRPr="00EE4B9A" w:rsidRDefault="00EE4B9A" w:rsidP="00EE4B9A">
            <w:pPr>
              <w:spacing w:after="0" w:line="240" w:lineRule="auto"/>
              <w:ind w:left="284" w:right="-1"/>
              <w:jc w:val="center"/>
              <w:rPr>
                <w:rFonts w:ascii="Times New Roman" w:eastAsia="Calibri" w:hAnsi="Times New Roman" w:cs="Times New Roman"/>
                <w:sz w:val="24"/>
                <w:szCs w:val="24"/>
                <w:lang w:eastAsia="ru-RU"/>
              </w:rPr>
            </w:pPr>
            <w:r w:rsidRPr="00EE4B9A">
              <w:rPr>
                <w:rFonts w:ascii="Times New Roman" w:eastAsia="Calibri" w:hAnsi="Times New Roman" w:cs="Times New Roman"/>
                <w:sz w:val="24"/>
                <w:szCs w:val="24"/>
                <w:lang w:eastAsia="ru-RU"/>
              </w:rPr>
              <w:t>85</w:t>
            </w:r>
          </w:p>
        </w:tc>
      </w:tr>
      <w:tr w:rsidR="00F10BC0" w:rsidRPr="00F10BC0" w:rsidTr="00C91C96">
        <w:tc>
          <w:tcPr>
            <w:tcW w:w="859" w:type="dxa"/>
          </w:tcPr>
          <w:p w:rsidR="00F10BC0" w:rsidRPr="00F10BC0" w:rsidRDefault="00F10BC0" w:rsidP="00F10BC0">
            <w:pPr>
              <w:spacing w:after="0" w:line="240" w:lineRule="auto"/>
              <w:ind w:right="-1"/>
              <w:jc w:val="both"/>
              <w:rPr>
                <w:rFonts w:ascii="Times New Roman" w:eastAsia="Calibri" w:hAnsi="Times New Roman" w:cs="Times New Roman"/>
                <w:b/>
                <w:sz w:val="24"/>
                <w:szCs w:val="24"/>
                <w:lang w:eastAsia="ru-RU"/>
              </w:rPr>
            </w:pPr>
          </w:p>
        </w:tc>
        <w:tc>
          <w:tcPr>
            <w:tcW w:w="7788" w:type="dxa"/>
          </w:tcPr>
          <w:p w:rsidR="00F10BC0" w:rsidRPr="00F10BC0" w:rsidRDefault="00F10BC0" w:rsidP="00F10BC0">
            <w:pPr>
              <w:spacing w:after="0" w:line="240" w:lineRule="auto"/>
              <w:contextualSpacing/>
              <w:jc w:val="both"/>
              <w:rPr>
                <w:rFonts w:ascii="Times New Roman" w:eastAsia="Calibri" w:hAnsi="Times New Roman" w:cs="Times New Roman"/>
                <w:sz w:val="24"/>
                <w:szCs w:val="24"/>
                <w:lang w:eastAsia="ru-RU"/>
              </w:rPr>
            </w:pPr>
            <w:r w:rsidRPr="00F10BC0">
              <w:rPr>
                <w:rFonts w:ascii="Times New Roman" w:eastAsia="Calibri" w:hAnsi="Times New Roman" w:cs="Times New Roman"/>
                <w:b/>
                <w:sz w:val="24"/>
                <w:szCs w:val="24"/>
                <w:lang w:eastAsia="ru-RU"/>
              </w:rPr>
              <w:t xml:space="preserve">    ПРИЛОЖЕНИЯ</w:t>
            </w:r>
          </w:p>
        </w:tc>
        <w:tc>
          <w:tcPr>
            <w:tcW w:w="850" w:type="dxa"/>
          </w:tcPr>
          <w:p w:rsidR="00F10BC0" w:rsidRPr="00F10BC0" w:rsidRDefault="00F10BC0" w:rsidP="00F10BC0">
            <w:pPr>
              <w:spacing w:after="0" w:line="240" w:lineRule="auto"/>
              <w:contextualSpacing/>
              <w:jc w:val="both"/>
              <w:rPr>
                <w:rFonts w:ascii="Times New Roman" w:eastAsia="Calibri" w:hAnsi="Times New Roman" w:cs="Times New Roman"/>
                <w:sz w:val="24"/>
                <w:szCs w:val="24"/>
                <w:lang w:eastAsia="ru-RU"/>
              </w:rPr>
            </w:pPr>
          </w:p>
        </w:tc>
      </w:tr>
      <w:tr w:rsidR="00F10BC0" w:rsidRPr="00F10BC0" w:rsidTr="00C91C96">
        <w:tc>
          <w:tcPr>
            <w:tcW w:w="859" w:type="dxa"/>
          </w:tcPr>
          <w:p w:rsidR="00F10BC0" w:rsidRPr="00F10BC0" w:rsidRDefault="00F10BC0" w:rsidP="00F10BC0">
            <w:pPr>
              <w:spacing w:after="0" w:line="240" w:lineRule="auto"/>
              <w:ind w:right="-1"/>
              <w:jc w:val="both"/>
              <w:rPr>
                <w:rFonts w:ascii="Times New Roman" w:eastAsia="Calibri" w:hAnsi="Times New Roman" w:cs="Times New Roman"/>
                <w:b/>
                <w:sz w:val="24"/>
                <w:szCs w:val="24"/>
                <w:lang w:eastAsia="ru-RU"/>
              </w:rPr>
            </w:pPr>
          </w:p>
        </w:tc>
        <w:tc>
          <w:tcPr>
            <w:tcW w:w="7788" w:type="dxa"/>
          </w:tcPr>
          <w:p w:rsidR="00F10BC0" w:rsidRPr="00F10BC0" w:rsidRDefault="00F10BC0" w:rsidP="00286968">
            <w:pPr>
              <w:spacing w:after="0" w:line="240" w:lineRule="auto"/>
              <w:ind w:left="309"/>
              <w:contextualSpacing/>
              <w:jc w:val="both"/>
              <w:rPr>
                <w:rFonts w:ascii="Times New Roman" w:eastAsia="Calibri" w:hAnsi="Times New Roman" w:cs="Times New Roman"/>
                <w:sz w:val="24"/>
                <w:szCs w:val="24"/>
              </w:rPr>
            </w:pPr>
            <w:r w:rsidRPr="00F10BC0">
              <w:rPr>
                <w:rFonts w:ascii="Times New Roman" w:eastAsia="Calibri" w:hAnsi="Times New Roman" w:cs="Times New Roman"/>
                <w:sz w:val="24"/>
                <w:szCs w:val="24"/>
              </w:rPr>
              <w:t>Приложение 1. Программа дополнительного образования -    кружок «</w:t>
            </w:r>
            <w:r w:rsidR="00286968">
              <w:rPr>
                <w:rFonts w:ascii="Times New Roman" w:eastAsia="Calibri" w:hAnsi="Times New Roman" w:cs="Times New Roman"/>
                <w:sz w:val="24"/>
                <w:szCs w:val="24"/>
              </w:rPr>
              <w:t xml:space="preserve">Веселые </w:t>
            </w:r>
            <w:proofErr w:type="spellStart"/>
            <w:r w:rsidR="00286968">
              <w:rPr>
                <w:rFonts w:ascii="Times New Roman" w:eastAsia="Calibri" w:hAnsi="Times New Roman" w:cs="Times New Roman"/>
                <w:sz w:val="24"/>
                <w:szCs w:val="24"/>
              </w:rPr>
              <w:t>ральчики</w:t>
            </w:r>
            <w:proofErr w:type="spellEnd"/>
            <w:r w:rsidRPr="00F10BC0">
              <w:rPr>
                <w:rFonts w:ascii="Times New Roman" w:eastAsia="Calibri" w:hAnsi="Times New Roman" w:cs="Times New Roman"/>
                <w:sz w:val="24"/>
                <w:szCs w:val="24"/>
              </w:rPr>
              <w:t xml:space="preserve">» </w:t>
            </w:r>
          </w:p>
        </w:tc>
        <w:tc>
          <w:tcPr>
            <w:tcW w:w="850" w:type="dxa"/>
          </w:tcPr>
          <w:p w:rsidR="00F10BC0" w:rsidRPr="00F10BC0" w:rsidRDefault="00F10BC0" w:rsidP="00F10BC0">
            <w:pPr>
              <w:spacing w:after="0" w:line="240" w:lineRule="auto"/>
              <w:ind w:left="25" w:right="105"/>
              <w:jc w:val="both"/>
              <w:rPr>
                <w:rFonts w:ascii="Times New Roman" w:eastAsia="Calibri" w:hAnsi="Times New Roman" w:cs="Times New Roman"/>
                <w:sz w:val="24"/>
                <w:szCs w:val="24"/>
                <w:lang w:eastAsia="ru-RU"/>
              </w:rPr>
            </w:pPr>
          </w:p>
        </w:tc>
      </w:tr>
      <w:tr w:rsidR="00F10BC0" w:rsidRPr="00F10BC0" w:rsidTr="00C91C96">
        <w:tc>
          <w:tcPr>
            <w:tcW w:w="859" w:type="dxa"/>
          </w:tcPr>
          <w:p w:rsidR="00F10BC0" w:rsidRPr="00F10BC0" w:rsidRDefault="00F10BC0" w:rsidP="00F10BC0">
            <w:pPr>
              <w:spacing w:after="0" w:line="240" w:lineRule="auto"/>
              <w:ind w:right="-1"/>
              <w:jc w:val="both"/>
              <w:rPr>
                <w:rFonts w:ascii="Times New Roman" w:eastAsia="Calibri" w:hAnsi="Times New Roman" w:cs="Times New Roman"/>
                <w:b/>
                <w:sz w:val="24"/>
                <w:szCs w:val="24"/>
                <w:lang w:eastAsia="ru-RU"/>
              </w:rPr>
            </w:pPr>
          </w:p>
        </w:tc>
        <w:tc>
          <w:tcPr>
            <w:tcW w:w="7788" w:type="dxa"/>
          </w:tcPr>
          <w:p w:rsidR="00F10BC0" w:rsidRPr="00286968" w:rsidRDefault="00F10BC0" w:rsidP="003B5045">
            <w:pPr>
              <w:spacing w:after="0" w:line="240" w:lineRule="auto"/>
              <w:ind w:left="309"/>
              <w:contextualSpacing/>
              <w:jc w:val="both"/>
              <w:rPr>
                <w:rFonts w:ascii="Times New Roman" w:eastAsia="Calibri" w:hAnsi="Times New Roman" w:cs="Times New Roman"/>
                <w:color w:val="FF0000"/>
                <w:sz w:val="24"/>
                <w:szCs w:val="24"/>
              </w:rPr>
            </w:pPr>
            <w:r w:rsidRPr="00286968">
              <w:rPr>
                <w:rFonts w:ascii="Times New Roman" w:eastAsia="Calibri" w:hAnsi="Times New Roman" w:cs="Times New Roman"/>
                <w:color w:val="FF0000"/>
                <w:sz w:val="24"/>
                <w:szCs w:val="24"/>
              </w:rPr>
              <w:t xml:space="preserve">Приложение 2. Дополнительная образовательная программа   </w:t>
            </w:r>
            <w:r w:rsidR="003B5045">
              <w:rPr>
                <w:rFonts w:ascii="Times New Roman" w:eastAsia="Calibri" w:hAnsi="Times New Roman" w:cs="Times New Roman"/>
                <w:color w:val="FF0000"/>
                <w:sz w:val="24"/>
                <w:szCs w:val="24"/>
              </w:rPr>
              <w:t>«</w:t>
            </w:r>
            <w:proofErr w:type="gramStart"/>
            <w:r w:rsidR="003B5045">
              <w:rPr>
                <w:rFonts w:ascii="Times New Roman" w:eastAsia="Calibri" w:hAnsi="Times New Roman" w:cs="Times New Roman"/>
                <w:color w:val="FF0000"/>
                <w:sz w:val="24"/>
                <w:szCs w:val="24"/>
              </w:rPr>
              <w:t>Юный</w:t>
            </w:r>
            <w:proofErr w:type="gramEnd"/>
            <w:r w:rsidR="003B5045">
              <w:rPr>
                <w:rFonts w:ascii="Times New Roman" w:eastAsia="Calibri" w:hAnsi="Times New Roman" w:cs="Times New Roman"/>
                <w:color w:val="FF0000"/>
                <w:sz w:val="24"/>
                <w:szCs w:val="24"/>
              </w:rPr>
              <w:t xml:space="preserve"> эклог»</w:t>
            </w:r>
          </w:p>
        </w:tc>
        <w:tc>
          <w:tcPr>
            <w:tcW w:w="850" w:type="dxa"/>
          </w:tcPr>
          <w:p w:rsidR="00F10BC0" w:rsidRPr="00F10BC0" w:rsidRDefault="00F10BC0" w:rsidP="00F10BC0">
            <w:pPr>
              <w:spacing w:after="0" w:line="240" w:lineRule="auto"/>
              <w:ind w:left="25"/>
              <w:jc w:val="both"/>
              <w:rPr>
                <w:rFonts w:ascii="Times New Roman" w:eastAsia="Calibri" w:hAnsi="Times New Roman" w:cs="Times New Roman"/>
                <w:sz w:val="24"/>
                <w:szCs w:val="24"/>
              </w:rPr>
            </w:pPr>
          </w:p>
        </w:tc>
      </w:tr>
      <w:tr w:rsidR="00F10BC0" w:rsidRPr="00F10BC0" w:rsidTr="00C91C96">
        <w:tc>
          <w:tcPr>
            <w:tcW w:w="859" w:type="dxa"/>
          </w:tcPr>
          <w:p w:rsidR="00F10BC0" w:rsidRPr="00F10BC0" w:rsidRDefault="00F10BC0" w:rsidP="00F10BC0">
            <w:pPr>
              <w:spacing w:after="0" w:line="240" w:lineRule="auto"/>
              <w:ind w:right="-1"/>
              <w:jc w:val="both"/>
              <w:rPr>
                <w:rFonts w:ascii="Times New Roman" w:eastAsia="Calibri" w:hAnsi="Times New Roman" w:cs="Times New Roman"/>
                <w:b/>
                <w:sz w:val="24"/>
                <w:szCs w:val="24"/>
                <w:lang w:eastAsia="ru-RU"/>
              </w:rPr>
            </w:pPr>
          </w:p>
        </w:tc>
        <w:tc>
          <w:tcPr>
            <w:tcW w:w="7788" w:type="dxa"/>
          </w:tcPr>
          <w:p w:rsidR="00F10BC0" w:rsidRPr="00F10BC0" w:rsidRDefault="00F10BC0" w:rsidP="00F10BC0">
            <w:pPr>
              <w:spacing w:after="0" w:line="240" w:lineRule="auto"/>
              <w:contextualSpacing/>
              <w:jc w:val="both"/>
              <w:rPr>
                <w:rFonts w:ascii="Times New Roman" w:eastAsia="Calibri" w:hAnsi="Times New Roman" w:cs="Times New Roman"/>
                <w:sz w:val="24"/>
                <w:szCs w:val="24"/>
              </w:rPr>
            </w:pPr>
            <w:r w:rsidRPr="00F10BC0">
              <w:rPr>
                <w:rFonts w:ascii="Times New Roman" w:eastAsia="Calibri" w:hAnsi="Times New Roman" w:cs="Times New Roman"/>
                <w:sz w:val="24"/>
                <w:szCs w:val="24"/>
              </w:rPr>
              <w:t xml:space="preserve">     Приложение 3. Реализуемые проекты:</w:t>
            </w:r>
          </w:p>
          <w:p w:rsidR="00F10BC0" w:rsidRPr="00286968" w:rsidRDefault="00F10BC0" w:rsidP="00F10BC0">
            <w:pPr>
              <w:numPr>
                <w:ilvl w:val="0"/>
                <w:numId w:val="19"/>
              </w:numPr>
              <w:spacing w:after="0" w:line="240" w:lineRule="auto"/>
              <w:contextualSpacing/>
              <w:jc w:val="both"/>
              <w:rPr>
                <w:rFonts w:ascii="Times New Roman" w:eastAsia="Calibri" w:hAnsi="Times New Roman" w:cs="Times New Roman"/>
                <w:color w:val="FF0000"/>
                <w:sz w:val="24"/>
                <w:szCs w:val="24"/>
              </w:rPr>
            </w:pPr>
            <w:r w:rsidRPr="00286968">
              <w:rPr>
                <w:rFonts w:ascii="Times New Roman" w:eastAsia="Calibri" w:hAnsi="Times New Roman" w:cs="Times New Roman"/>
                <w:color w:val="FF0000"/>
                <w:sz w:val="24"/>
                <w:szCs w:val="24"/>
              </w:rPr>
              <w:t>Программа «Насекомые»</w:t>
            </w:r>
          </w:p>
          <w:p w:rsidR="00F10BC0" w:rsidRPr="00F10BC0" w:rsidRDefault="00F10BC0" w:rsidP="003B5045">
            <w:pPr>
              <w:numPr>
                <w:ilvl w:val="0"/>
                <w:numId w:val="19"/>
              </w:numPr>
              <w:spacing w:after="0" w:line="240" w:lineRule="auto"/>
              <w:contextualSpacing/>
              <w:jc w:val="both"/>
              <w:rPr>
                <w:rFonts w:ascii="Times New Roman" w:eastAsia="Calibri" w:hAnsi="Times New Roman" w:cs="Times New Roman"/>
                <w:sz w:val="24"/>
                <w:szCs w:val="24"/>
              </w:rPr>
            </w:pPr>
            <w:r w:rsidRPr="00286968">
              <w:rPr>
                <w:rFonts w:ascii="Times New Roman" w:eastAsia="Calibri" w:hAnsi="Times New Roman" w:cs="Times New Roman"/>
                <w:color w:val="FF0000"/>
                <w:sz w:val="24"/>
                <w:szCs w:val="24"/>
              </w:rPr>
              <w:t>Программа «</w:t>
            </w:r>
            <w:r w:rsidR="003B5045">
              <w:rPr>
                <w:rFonts w:ascii="Times New Roman" w:eastAsia="Calibri" w:hAnsi="Times New Roman" w:cs="Times New Roman"/>
                <w:color w:val="FF0000"/>
                <w:sz w:val="24"/>
                <w:szCs w:val="24"/>
              </w:rPr>
              <w:t>Мой Дагестан</w:t>
            </w:r>
            <w:r w:rsidRPr="00286968">
              <w:rPr>
                <w:rFonts w:ascii="Times New Roman" w:eastAsia="Calibri" w:hAnsi="Times New Roman" w:cs="Times New Roman"/>
                <w:color w:val="FF0000"/>
                <w:sz w:val="24"/>
                <w:szCs w:val="24"/>
              </w:rPr>
              <w:t>»</w:t>
            </w:r>
          </w:p>
        </w:tc>
        <w:tc>
          <w:tcPr>
            <w:tcW w:w="850" w:type="dxa"/>
          </w:tcPr>
          <w:p w:rsidR="00F10BC0" w:rsidRPr="00F10BC0" w:rsidRDefault="00F10BC0" w:rsidP="00F10BC0">
            <w:pPr>
              <w:spacing w:after="0" w:line="240" w:lineRule="auto"/>
              <w:contextualSpacing/>
              <w:jc w:val="both"/>
              <w:rPr>
                <w:rFonts w:ascii="Times New Roman" w:eastAsia="Calibri" w:hAnsi="Times New Roman" w:cs="Times New Roman"/>
                <w:b/>
                <w:sz w:val="24"/>
                <w:szCs w:val="24"/>
              </w:rPr>
            </w:pPr>
          </w:p>
        </w:tc>
      </w:tr>
      <w:tr w:rsidR="00F10BC0" w:rsidRPr="00F10BC0" w:rsidTr="00C91C96">
        <w:tc>
          <w:tcPr>
            <w:tcW w:w="859" w:type="dxa"/>
          </w:tcPr>
          <w:p w:rsidR="00F10BC0" w:rsidRPr="00F10BC0" w:rsidRDefault="00F10BC0" w:rsidP="00F10BC0">
            <w:pPr>
              <w:spacing w:after="0" w:line="240" w:lineRule="auto"/>
              <w:ind w:right="-1"/>
              <w:jc w:val="both"/>
              <w:rPr>
                <w:rFonts w:ascii="Times New Roman" w:eastAsia="Calibri" w:hAnsi="Times New Roman" w:cs="Times New Roman"/>
                <w:b/>
                <w:sz w:val="24"/>
                <w:szCs w:val="24"/>
                <w:lang w:eastAsia="ru-RU"/>
              </w:rPr>
            </w:pPr>
          </w:p>
        </w:tc>
        <w:tc>
          <w:tcPr>
            <w:tcW w:w="7788" w:type="dxa"/>
          </w:tcPr>
          <w:p w:rsidR="00F10BC0" w:rsidRPr="00F10BC0" w:rsidRDefault="00F10BC0" w:rsidP="00F10BC0">
            <w:pPr>
              <w:spacing w:after="0" w:line="240" w:lineRule="auto"/>
              <w:ind w:left="309" w:hanging="309"/>
              <w:contextualSpacing/>
              <w:jc w:val="both"/>
              <w:rPr>
                <w:rFonts w:ascii="Times New Roman" w:eastAsia="Calibri" w:hAnsi="Times New Roman" w:cs="Times New Roman"/>
                <w:sz w:val="24"/>
                <w:szCs w:val="24"/>
              </w:rPr>
            </w:pPr>
            <w:r w:rsidRPr="00F10BC0">
              <w:rPr>
                <w:rFonts w:ascii="Times New Roman" w:eastAsia="Calibri" w:hAnsi="Times New Roman" w:cs="Times New Roman"/>
                <w:sz w:val="24"/>
                <w:szCs w:val="24"/>
              </w:rPr>
              <w:t xml:space="preserve">     Приложение 4. Конспекты (сценарии) различных форм   образовательной деятельности</w:t>
            </w:r>
          </w:p>
        </w:tc>
        <w:tc>
          <w:tcPr>
            <w:tcW w:w="850"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p>
        </w:tc>
      </w:tr>
      <w:tr w:rsidR="00F10BC0" w:rsidRPr="00F10BC0" w:rsidTr="00C91C96">
        <w:tc>
          <w:tcPr>
            <w:tcW w:w="859" w:type="dxa"/>
          </w:tcPr>
          <w:p w:rsidR="00F10BC0" w:rsidRPr="00F10BC0" w:rsidRDefault="00F10BC0" w:rsidP="00F10BC0">
            <w:pPr>
              <w:spacing w:after="0" w:line="240" w:lineRule="auto"/>
              <w:ind w:right="-1"/>
              <w:jc w:val="both"/>
              <w:rPr>
                <w:rFonts w:ascii="Times New Roman" w:eastAsia="Calibri" w:hAnsi="Times New Roman" w:cs="Times New Roman"/>
                <w:b/>
                <w:sz w:val="24"/>
                <w:szCs w:val="24"/>
                <w:lang w:eastAsia="ru-RU"/>
              </w:rPr>
            </w:pPr>
          </w:p>
        </w:tc>
        <w:tc>
          <w:tcPr>
            <w:tcW w:w="7788" w:type="dxa"/>
          </w:tcPr>
          <w:p w:rsidR="00F10BC0" w:rsidRPr="00F10BC0" w:rsidRDefault="00F10BC0" w:rsidP="00F10BC0">
            <w:pPr>
              <w:spacing w:after="0" w:line="240" w:lineRule="auto"/>
              <w:contextualSpacing/>
              <w:jc w:val="both"/>
              <w:rPr>
                <w:rFonts w:ascii="Times New Roman" w:eastAsia="Calibri" w:hAnsi="Times New Roman" w:cs="Times New Roman"/>
                <w:sz w:val="24"/>
                <w:szCs w:val="24"/>
              </w:rPr>
            </w:pPr>
            <w:r w:rsidRPr="00F10BC0">
              <w:rPr>
                <w:rFonts w:ascii="Times New Roman" w:eastAsia="Calibri" w:hAnsi="Times New Roman" w:cs="Times New Roman"/>
                <w:sz w:val="24"/>
                <w:szCs w:val="24"/>
              </w:rPr>
              <w:t xml:space="preserve">     Приложение 5. Описание игр и игровых упражнений</w:t>
            </w:r>
          </w:p>
        </w:tc>
        <w:tc>
          <w:tcPr>
            <w:tcW w:w="850"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p>
        </w:tc>
      </w:tr>
      <w:tr w:rsidR="00F10BC0" w:rsidRPr="00F10BC0" w:rsidTr="00C91C96">
        <w:tc>
          <w:tcPr>
            <w:tcW w:w="859" w:type="dxa"/>
          </w:tcPr>
          <w:p w:rsidR="00F10BC0" w:rsidRPr="00F10BC0" w:rsidRDefault="00F10BC0" w:rsidP="00F10BC0">
            <w:pPr>
              <w:spacing w:after="0" w:line="240" w:lineRule="auto"/>
              <w:ind w:right="-1"/>
              <w:jc w:val="both"/>
              <w:rPr>
                <w:rFonts w:ascii="Times New Roman" w:eastAsia="Calibri" w:hAnsi="Times New Roman" w:cs="Times New Roman"/>
                <w:b/>
                <w:sz w:val="24"/>
                <w:szCs w:val="24"/>
                <w:lang w:eastAsia="ru-RU"/>
              </w:rPr>
            </w:pPr>
          </w:p>
        </w:tc>
        <w:tc>
          <w:tcPr>
            <w:tcW w:w="7788" w:type="dxa"/>
          </w:tcPr>
          <w:p w:rsidR="00F10BC0" w:rsidRPr="00F10BC0" w:rsidRDefault="00F10BC0" w:rsidP="00F10BC0">
            <w:pPr>
              <w:spacing w:after="0" w:line="240" w:lineRule="auto"/>
              <w:ind w:left="309"/>
              <w:contextualSpacing/>
              <w:jc w:val="both"/>
              <w:rPr>
                <w:rFonts w:ascii="Times New Roman" w:eastAsia="Calibri" w:hAnsi="Times New Roman" w:cs="Times New Roman"/>
                <w:sz w:val="24"/>
                <w:szCs w:val="24"/>
              </w:rPr>
            </w:pPr>
            <w:r w:rsidRPr="00F10BC0">
              <w:rPr>
                <w:rFonts w:ascii="Times New Roman" w:eastAsia="Calibri" w:hAnsi="Times New Roman" w:cs="Times New Roman"/>
                <w:sz w:val="24"/>
                <w:szCs w:val="24"/>
              </w:rPr>
              <w:t xml:space="preserve"> Приложение 6. Сценарии различных форм сотрудничества с     семьями воспитанников (консультации, круглые столы, тренинги, практикумы, семинары для родителей)</w:t>
            </w:r>
          </w:p>
        </w:tc>
        <w:tc>
          <w:tcPr>
            <w:tcW w:w="850"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p>
        </w:tc>
      </w:tr>
      <w:tr w:rsidR="00F10BC0" w:rsidRPr="00F10BC0" w:rsidTr="00C91C96">
        <w:tc>
          <w:tcPr>
            <w:tcW w:w="859" w:type="dxa"/>
          </w:tcPr>
          <w:p w:rsidR="00F10BC0" w:rsidRPr="00F10BC0" w:rsidRDefault="00F10BC0" w:rsidP="00F10BC0">
            <w:pPr>
              <w:spacing w:after="0" w:line="240" w:lineRule="auto"/>
              <w:ind w:right="-1"/>
              <w:jc w:val="both"/>
              <w:rPr>
                <w:rFonts w:ascii="Times New Roman" w:eastAsia="Calibri" w:hAnsi="Times New Roman" w:cs="Times New Roman"/>
                <w:b/>
                <w:sz w:val="24"/>
                <w:szCs w:val="24"/>
                <w:lang w:eastAsia="ru-RU"/>
              </w:rPr>
            </w:pPr>
          </w:p>
        </w:tc>
        <w:tc>
          <w:tcPr>
            <w:tcW w:w="7788" w:type="dxa"/>
          </w:tcPr>
          <w:p w:rsidR="00F10BC0" w:rsidRPr="00F10BC0" w:rsidRDefault="00F10BC0" w:rsidP="00F10BC0">
            <w:pPr>
              <w:spacing w:after="0" w:line="240" w:lineRule="auto"/>
              <w:contextualSpacing/>
              <w:jc w:val="both"/>
              <w:rPr>
                <w:rFonts w:ascii="Times New Roman" w:eastAsia="Calibri" w:hAnsi="Times New Roman" w:cs="Times New Roman"/>
                <w:sz w:val="24"/>
                <w:szCs w:val="24"/>
              </w:rPr>
            </w:pPr>
            <w:r w:rsidRPr="00F10BC0">
              <w:rPr>
                <w:rFonts w:ascii="Times New Roman" w:eastAsia="Calibri" w:hAnsi="Times New Roman" w:cs="Times New Roman"/>
                <w:sz w:val="24"/>
                <w:szCs w:val="24"/>
              </w:rPr>
              <w:t>И другое……</w:t>
            </w:r>
          </w:p>
        </w:tc>
        <w:tc>
          <w:tcPr>
            <w:tcW w:w="850" w:type="dxa"/>
          </w:tcPr>
          <w:p w:rsidR="00F10BC0" w:rsidRPr="00F10BC0" w:rsidRDefault="00F10BC0" w:rsidP="00F10BC0">
            <w:pPr>
              <w:spacing w:after="0" w:line="240" w:lineRule="auto"/>
              <w:ind w:left="284" w:right="-1"/>
              <w:jc w:val="both"/>
              <w:rPr>
                <w:rFonts w:ascii="Times New Roman" w:eastAsia="Calibri" w:hAnsi="Times New Roman" w:cs="Times New Roman"/>
                <w:sz w:val="24"/>
                <w:szCs w:val="24"/>
                <w:lang w:eastAsia="ru-RU"/>
              </w:rPr>
            </w:pPr>
          </w:p>
        </w:tc>
      </w:tr>
    </w:tbl>
    <w:p w:rsidR="00F10BC0" w:rsidRPr="00F10BC0" w:rsidRDefault="00F10BC0" w:rsidP="00F10BC0">
      <w:pPr>
        <w:spacing w:after="0" w:line="240" w:lineRule="auto"/>
        <w:ind w:left="284" w:right="-1"/>
        <w:jc w:val="both"/>
        <w:rPr>
          <w:rFonts w:ascii="Times New Roman" w:eastAsia="Calibri" w:hAnsi="Times New Roman" w:cs="Times New Roman"/>
          <w:b/>
          <w:sz w:val="28"/>
          <w:szCs w:val="28"/>
          <w:lang w:eastAsia="ru-RU"/>
        </w:rPr>
      </w:pPr>
    </w:p>
    <w:p w:rsidR="00F10BC0" w:rsidRPr="00F10BC0" w:rsidRDefault="00F10BC0" w:rsidP="00F10BC0">
      <w:pPr>
        <w:spacing w:after="0" w:line="240" w:lineRule="auto"/>
        <w:ind w:left="284" w:right="-1"/>
        <w:jc w:val="both"/>
        <w:rPr>
          <w:rFonts w:ascii="Times New Roman" w:eastAsia="Calibri" w:hAnsi="Times New Roman" w:cs="Times New Roman"/>
          <w:b/>
          <w:sz w:val="28"/>
          <w:szCs w:val="28"/>
          <w:lang w:eastAsia="ru-RU"/>
        </w:rPr>
      </w:pPr>
    </w:p>
    <w:p w:rsidR="00F10BC0" w:rsidRDefault="00F10BC0" w:rsidP="00F10BC0">
      <w:pPr>
        <w:spacing w:after="0" w:line="240" w:lineRule="auto"/>
        <w:ind w:left="284" w:right="-1"/>
        <w:jc w:val="center"/>
        <w:rPr>
          <w:rFonts w:ascii="Times New Roman" w:eastAsia="Calibri" w:hAnsi="Times New Roman" w:cs="Times New Roman"/>
          <w:b/>
          <w:sz w:val="28"/>
          <w:szCs w:val="28"/>
          <w:lang w:eastAsia="ru-RU"/>
        </w:rPr>
      </w:pPr>
    </w:p>
    <w:p w:rsidR="00C91C96" w:rsidRDefault="00C91C96" w:rsidP="00F10BC0">
      <w:pPr>
        <w:spacing w:after="0" w:line="240" w:lineRule="auto"/>
        <w:ind w:left="284" w:right="-1"/>
        <w:jc w:val="center"/>
        <w:rPr>
          <w:rFonts w:ascii="Times New Roman" w:eastAsia="Calibri" w:hAnsi="Times New Roman" w:cs="Times New Roman"/>
          <w:b/>
          <w:sz w:val="28"/>
          <w:szCs w:val="28"/>
          <w:lang w:eastAsia="ru-RU"/>
        </w:rPr>
      </w:pPr>
    </w:p>
    <w:p w:rsidR="00C91C96" w:rsidRDefault="00C91C96" w:rsidP="00F10BC0">
      <w:pPr>
        <w:spacing w:after="0" w:line="240" w:lineRule="auto"/>
        <w:ind w:left="284" w:right="-1"/>
        <w:jc w:val="center"/>
        <w:rPr>
          <w:rFonts w:ascii="Times New Roman" w:eastAsia="Calibri" w:hAnsi="Times New Roman" w:cs="Times New Roman"/>
          <w:b/>
          <w:sz w:val="28"/>
          <w:szCs w:val="28"/>
          <w:lang w:eastAsia="ru-RU"/>
        </w:rPr>
      </w:pPr>
    </w:p>
    <w:p w:rsidR="00C91C96" w:rsidRDefault="00C91C96" w:rsidP="00F10BC0">
      <w:pPr>
        <w:spacing w:after="0" w:line="240" w:lineRule="auto"/>
        <w:ind w:left="284" w:right="-1"/>
        <w:jc w:val="center"/>
        <w:rPr>
          <w:rFonts w:ascii="Times New Roman" w:eastAsia="Calibri" w:hAnsi="Times New Roman" w:cs="Times New Roman"/>
          <w:b/>
          <w:sz w:val="28"/>
          <w:szCs w:val="28"/>
          <w:lang w:eastAsia="ru-RU"/>
        </w:rPr>
      </w:pPr>
    </w:p>
    <w:p w:rsidR="00C91C96" w:rsidRDefault="00C91C96" w:rsidP="00F10BC0">
      <w:pPr>
        <w:spacing w:after="0" w:line="240" w:lineRule="auto"/>
        <w:ind w:left="284" w:right="-1"/>
        <w:jc w:val="center"/>
        <w:rPr>
          <w:rFonts w:ascii="Times New Roman" w:eastAsia="Calibri" w:hAnsi="Times New Roman" w:cs="Times New Roman"/>
          <w:b/>
          <w:sz w:val="28"/>
          <w:szCs w:val="28"/>
          <w:lang w:eastAsia="ru-RU"/>
        </w:rPr>
      </w:pPr>
    </w:p>
    <w:p w:rsidR="00C91C96" w:rsidRDefault="00C91C96" w:rsidP="00F10BC0">
      <w:pPr>
        <w:spacing w:after="0" w:line="240" w:lineRule="auto"/>
        <w:ind w:left="284" w:right="-1"/>
        <w:jc w:val="center"/>
        <w:rPr>
          <w:rFonts w:ascii="Times New Roman" w:eastAsia="Calibri" w:hAnsi="Times New Roman" w:cs="Times New Roman"/>
          <w:b/>
          <w:sz w:val="28"/>
          <w:szCs w:val="28"/>
          <w:lang w:eastAsia="ru-RU"/>
        </w:rPr>
      </w:pPr>
    </w:p>
    <w:p w:rsidR="00C91C96" w:rsidRDefault="00C91C96" w:rsidP="00F10BC0">
      <w:pPr>
        <w:spacing w:after="0" w:line="240" w:lineRule="auto"/>
        <w:ind w:left="284" w:right="-1"/>
        <w:jc w:val="center"/>
        <w:rPr>
          <w:rFonts w:ascii="Times New Roman" w:eastAsia="Calibri" w:hAnsi="Times New Roman" w:cs="Times New Roman"/>
          <w:b/>
          <w:sz w:val="28"/>
          <w:szCs w:val="28"/>
          <w:lang w:eastAsia="ru-RU"/>
        </w:rPr>
      </w:pPr>
    </w:p>
    <w:p w:rsidR="00F10BC0" w:rsidRDefault="00F10BC0" w:rsidP="00F10BC0">
      <w:pPr>
        <w:spacing w:after="0" w:line="240" w:lineRule="auto"/>
        <w:ind w:left="284" w:right="-1"/>
        <w:jc w:val="center"/>
        <w:rPr>
          <w:rFonts w:ascii="Times New Roman" w:eastAsia="Calibri" w:hAnsi="Times New Roman" w:cs="Times New Roman"/>
          <w:b/>
          <w:sz w:val="28"/>
          <w:szCs w:val="28"/>
          <w:lang w:eastAsia="ru-RU"/>
        </w:rPr>
      </w:pPr>
    </w:p>
    <w:p w:rsidR="00F10BC0" w:rsidRDefault="00F10BC0" w:rsidP="00F10BC0">
      <w:pPr>
        <w:spacing w:after="0" w:line="240" w:lineRule="auto"/>
        <w:ind w:left="284" w:right="-1"/>
        <w:jc w:val="center"/>
        <w:rPr>
          <w:rFonts w:ascii="Times New Roman" w:eastAsia="Calibri" w:hAnsi="Times New Roman" w:cs="Times New Roman"/>
          <w:b/>
          <w:sz w:val="28"/>
          <w:szCs w:val="28"/>
          <w:lang w:eastAsia="ru-RU"/>
        </w:rPr>
      </w:pPr>
    </w:p>
    <w:p w:rsidR="00F10BC0" w:rsidRDefault="00F10BC0" w:rsidP="00F10BC0">
      <w:pPr>
        <w:spacing w:after="0" w:line="240" w:lineRule="auto"/>
        <w:ind w:left="284" w:right="-1"/>
        <w:jc w:val="center"/>
        <w:rPr>
          <w:rFonts w:ascii="Times New Roman" w:eastAsia="Calibri" w:hAnsi="Times New Roman" w:cs="Times New Roman"/>
          <w:b/>
          <w:sz w:val="28"/>
          <w:szCs w:val="28"/>
          <w:lang w:eastAsia="ru-RU"/>
        </w:rPr>
      </w:pPr>
    </w:p>
    <w:p w:rsidR="00F10BC0" w:rsidRPr="00F10BC0" w:rsidRDefault="00F10BC0" w:rsidP="00F10BC0">
      <w:pPr>
        <w:spacing w:after="0" w:line="240" w:lineRule="auto"/>
        <w:ind w:left="284" w:right="-1"/>
        <w:jc w:val="center"/>
        <w:rPr>
          <w:rFonts w:ascii="Times New Roman" w:eastAsia="Calibri" w:hAnsi="Times New Roman" w:cs="Times New Roman"/>
          <w:b/>
          <w:sz w:val="28"/>
          <w:szCs w:val="28"/>
          <w:lang w:eastAsia="ru-RU"/>
        </w:rPr>
      </w:pPr>
    </w:p>
    <w:p w:rsidR="00F10BC0" w:rsidRPr="00F10BC0" w:rsidRDefault="00F10BC0" w:rsidP="00F10BC0">
      <w:pPr>
        <w:numPr>
          <w:ilvl w:val="0"/>
          <w:numId w:val="1"/>
        </w:numPr>
        <w:autoSpaceDE w:val="0"/>
        <w:autoSpaceDN w:val="0"/>
        <w:adjustRightInd w:val="0"/>
        <w:spacing w:after="0" w:line="240" w:lineRule="auto"/>
        <w:ind w:left="284" w:right="-1"/>
        <w:jc w:val="center"/>
        <w:rPr>
          <w:rFonts w:ascii="Times New Roman" w:eastAsia="Calibri" w:hAnsi="Times New Roman" w:cs="Times New Roman"/>
          <w:b/>
          <w:sz w:val="48"/>
          <w:szCs w:val="48"/>
          <w:lang w:eastAsia="ru-RU"/>
        </w:rPr>
      </w:pPr>
      <w:r w:rsidRPr="00F10BC0">
        <w:rPr>
          <w:rFonts w:ascii="Times New Roman" w:eastAsia="Calibri" w:hAnsi="Times New Roman" w:cs="Times New Roman"/>
          <w:b/>
          <w:sz w:val="48"/>
          <w:szCs w:val="48"/>
          <w:lang w:eastAsia="ru-RU"/>
        </w:rPr>
        <w:t>ЦЕЛЕВОЙ РАЗДЕЛ</w:t>
      </w: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autoSpaceDE w:val="0"/>
        <w:autoSpaceDN w:val="0"/>
        <w:adjustRightInd w:val="0"/>
        <w:spacing w:after="0" w:line="240" w:lineRule="auto"/>
        <w:ind w:right="-1"/>
        <w:jc w:val="both"/>
        <w:rPr>
          <w:rFonts w:ascii="Times New Roman" w:eastAsia="Calibri" w:hAnsi="Times New Roman" w:cs="Times New Roman"/>
          <w:b/>
          <w:sz w:val="28"/>
          <w:szCs w:val="28"/>
          <w:lang w:eastAsia="ru-RU"/>
        </w:rPr>
      </w:pPr>
    </w:p>
    <w:p w:rsidR="00F10BC0" w:rsidRPr="00F10BC0" w:rsidRDefault="00F10BC0" w:rsidP="00F10BC0">
      <w:pPr>
        <w:spacing w:after="0" w:line="240" w:lineRule="auto"/>
        <w:ind w:left="284" w:right="-1" w:firstLine="567"/>
        <w:jc w:val="both"/>
        <w:rPr>
          <w:rFonts w:ascii="Times New Roman" w:eastAsia="Calibri" w:hAnsi="Times New Roman" w:cs="Times New Roman"/>
          <w:b/>
          <w:sz w:val="28"/>
          <w:szCs w:val="28"/>
        </w:rPr>
      </w:pPr>
    </w:p>
    <w:p w:rsidR="00F10BC0" w:rsidRPr="00F10BC0" w:rsidRDefault="00F10BC0" w:rsidP="00F86C2E">
      <w:pPr>
        <w:numPr>
          <w:ilvl w:val="1"/>
          <w:numId w:val="56"/>
        </w:numPr>
        <w:autoSpaceDE w:val="0"/>
        <w:autoSpaceDN w:val="0"/>
        <w:adjustRightInd w:val="0"/>
        <w:spacing w:after="0" w:line="240" w:lineRule="auto"/>
        <w:jc w:val="center"/>
        <w:rPr>
          <w:rFonts w:ascii="Times New Roman" w:eastAsia="Calibri" w:hAnsi="Times New Roman" w:cs="Times New Roman"/>
          <w:b/>
          <w:sz w:val="28"/>
          <w:szCs w:val="28"/>
        </w:rPr>
      </w:pPr>
      <w:r w:rsidRPr="00F10BC0">
        <w:rPr>
          <w:rFonts w:ascii="Times New Roman" w:eastAsia="Calibri" w:hAnsi="Times New Roman" w:cs="Times New Roman"/>
          <w:b/>
          <w:sz w:val="28"/>
          <w:szCs w:val="28"/>
        </w:rPr>
        <w:t>ПОЯСНИТЕЛЬНАЯ ЗАПИСКА</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        Р</w:t>
      </w:r>
      <w:r w:rsidRPr="003B5045">
        <w:rPr>
          <w:rFonts w:ascii="Times New Roman" w:eastAsia="Calibri" w:hAnsi="Times New Roman" w:cs="Times New Roman"/>
          <w:sz w:val="24"/>
          <w:szCs w:val="24"/>
          <w:lang w:val="tt-RU"/>
        </w:rPr>
        <w:t>абочая программа разработана в соответствии с основной общеобразовательной программой муниципального бюджетного дошкольного образовательного учреждения “Детский сад №</w:t>
      </w:r>
      <w:r w:rsidR="00286968" w:rsidRPr="003B5045">
        <w:rPr>
          <w:rFonts w:ascii="Times New Roman" w:eastAsia="Calibri" w:hAnsi="Times New Roman" w:cs="Times New Roman"/>
          <w:sz w:val="24"/>
          <w:szCs w:val="24"/>
          <w:lang w:val="tt-RU"/>
        </w:rPr>
        <w:t>41</w:t>
      </w:r>
      <w:r w:rsidRPr="003B5045">
        <w:rPr>
          <w:rFonts w:ascii="Times New Roman" w:eastAsia="Calibri" w:hAnsi="Times New Roman" w:cs="Times New Roman"/>
          <w:sz w:val="24"/>
          <w:szCs w:val="24"/>
          <w:lang w:val="tt-RU"/>
        </w:rPr>
        <w:t>» на 2017-2018 учебный год (на основе примерной образовательной программы дошкольного образовагия (</w:t>
      </w:r>
      <w:smartTag w:uri="urn:schemas-microsoft-com:office:smarttags" w:element="metricconverter">
        <w:smartTagPr>
          <w:attr w:name="ProductID" w:val="2014 г"/>
        </w:smartTagPr>
        <w:r w:rsidRPr="003B5045">
          <w:rPr>
            <w:rFonts w:ascii="Times New Roman" w:eastAsia="Calibri" w:hAnsi="Times New Roman" w:cs="Times New Roman"/>
            <w:sz w:val="24"/>
            <w:szCs w:val="24"/>
            <w:lang w:val="tt-RU"/>
          </w:rPr>
          <w:t>2014 г</w:t>
        </w:r>
      </w:smartTag>
      <w:r w:rsidRPr="003B5045">
        <w:rPr>
          <w:rFonts w:ascii="Times New Roman" w:eastAsia="Calibri" w:hAnsi="Times New Roman" w:cs="Times New Roman"/>
          <w:sz w:val="24"/>
          <w:szCs w:val="24"/>
          <w:lang w:val="tt-RU"/>
        </w:rPr>
        <w:t>.)  “От рождения до школы”, под редакцией Н.Е.Веракса, М.А. Васильевой, Т.С. Комаровой и Региональной ообразовательной программой дошкольного образования Республики Дагестан</w:t>
      </w:r>
      <w:r w:rsidRPr="003B5045">
        <w:rPr>
          <w:rFonts w:ascii="Times New Roman" w:eastAsia="Calibri" w:hAnsi="Times New Roman" w:cs="Times New Roman"/>
          <w:sz w:val="24"/>
          <w:szCs w:val="24"/>
        </w:rPr>
        <w:t xml:space="preserve"> (авторский коллектив программы: </w:t>
      </w:r>
      <w:proofErr w:type="spellStart"/>
      <w:r w:rsidRPr="003B5045">
        <w:rPr>
          <w:rFonts w:ascii="Times New Roman" w:eastAsia="Calibri" w:hAnsi="Times New Roman" w:cs="Times New Roman"/>
          <w:sz w:val="24"/>
          <w:szCs w:val="24"/>
        </w:rPr>
        <w:t>Шурпаева</w:t>
      </w:r>
      <w:proofErr w:type="spellEnd"/>
      <w:r w:rsidRPr="003B5045">
        <w:rPr>
          <w:rFonts w:ascii="Times New Roman" w:eastAsia="Calibri" w:hAnsi="Times New Roman" w:cs="Times New Roman"/>
          <w:sz w:val="24"/>
          <w:szCs w:val="24"/>
        </w:rPr>
        <w:t xml:space="preserve"> М.И., </w:t>
      </w:r>
      <w:proofErr w:type="spellStart"/>
      <w:r w:rsidRPr="003B5045">
        <w:rPr>
          <w:rFonts w:ascii="Times New Roman" w:eastAsia="Calibri" w:hAnsi="Times New Roman" w:cs="Times New Roman"/>
          <w:sz w:val="24"/>
          <w:szCs w:val="24"/>
        </w:rPr>
        <w:t>Байрамбеков</w:t>
      </w:r>
      <w:proofErr w:type="spellEnd"/>
      <w:r w:rsidRPr="003B5045">
        <w:rPr>
          <w:rFonts w:ascii="Times New Roman" w:eastAsia="Calibri" w:hAnsi="Times New Roman" w:cs="Times New Roman"/>
          <w:sz w:val="24"/>
          <w:szCs w:val="24"/>
        </w:rPr>
        <w:t xml:space="preserve"> М.М., </w:t>
      </w:r>
      <w:proofErr w:type="spellStart"/>
      <w:r w:rsidRPr="003B5045">
        <w:rPr>
          <w:rFonts w:ascii="Times New Roman" w:eastAsia="Calibri" w:hAnsi="Times New Roman" w:cs="Times New Roman"/>
          <w:sz w:val="24"/>
          <w:szCs w:val="24"/>
        </w:rPr>
        <w:t>Исмаилова</w:t>
      </w:r>
      <w:proofErr w:type="spellEnd"/>
      <w:r w:rsidRPr="003B5045">
        <w:rPr>
          <w:rFonts w:ascii="Times New Roman" w:eastAsia="Calibri" w:hAnsi="Times New Roman" w:cs="Times New Roman"/>
          <w:sz w:val="24"/>
          <w:szCs w:val="24"/>
        </w:rPr>
        <w:t xml:space="preserve"> У.А., Гришина А.В., Гасанова Д.А., </w:t>
      </w:r>
      <w:proofErr w:type="spellStart"/>
      <w:r w:rsidRPr="003B5045">
        <w:rPr>
          <w:rFonts w:ascii="Times New Roman" w:eastAsia="Calibri" w:hAnsi="Times New Roman" w:cs="Times New Roman"/>
          <w:sz w:val="24"/>
          <w:szCs w:val="24"/>
        </w:rPr>
        <w:t>Гусарова</w:t>
      </w:r>
      <w:proofErr w:type="spellEnd"/>
      <w:r w:rsidRPr="003B5045">
        <w:rPr>
          <w:rFonts w:ascii="Times New Roman" w:eastAsia="Calibri" w:hAnsi="Times New Roman" w:cs="Times New Roman"/>
          <w:sz w:val="24"/>
          <w:szCs w:val="24"/>
        </w:rPr>
        <w:t xml:space="preserve"> Л.Ф., </w:t>
      </w:r>
      <w:proofErr w:type="spellStart"/>
      <w:r w:rsidRPr="003B5045">
        <w:rPr>
          <w:rFonts w:ascii="Times New Roman" w:eastAsia="Calibri" w:hAnsi="Times New Roman" w:cs="Times New Roman"/>
          <w:sz w:val="24"/>
          <w:szCs w:val="24"/>
        </w:rPr>
        <w:t>Агабекова</w:t>
      </w:r>
      <w:proofErr w:type="spellEnd"/>
      <w:r w:rsidRPr="003B5045">
        <w:rPr>
          <w:rFonts w:ascii="Times New Roman" w:eastAsia="Calibri" w:hAnsi="Times New Roman" w:cs="Times New Roman"/>
          <w:sz w:val="24"/>
          <w:szCs w:val="24"/>
        </w:rPr>
        <w:t xml:space="preserve"> С.С., </w:t>
      </w:r>
      <w:proofErr w:type="spellStart"/>
      <w:r w:rsidRPr="003B5045">
        <w:rPr>
          <w:rFonts w:ascii="Times New Roman" w:eastAsia="Calibri" w:hAnsi="Times New Roman" w:cs="Times New Roman"/>
          <w:sz w:val="24"/>
          <w:szCs w:val="24"/>
        </w:rPr>
        <w:t>Амирова</w:t>
      </w:r>
      <w:proofErr w:type="spellEnd"/>
      <w:r w:rsidRPr="003B5045">
        <w:rPr>
          <w:rFonts w:ascii="Times New Roman" w:eastAsia="Calibri" w:hAnsi="Times New Roman" w:cs="Times New Roman"/>
          <w:sz w:val="24"/>
          <w:szCs w:val="24"/>
        </w:rPr>
        <w:t xml:space="preserve"> С.К., </w:t>
      </w:r>
      <w:proofErr w:type="spellStart"/>
      <w:r w:rsidRPr="003B5045">
        <w:rPr>
          <w:rFonts w:ascii="Times New Roman" w:eastAsia="Calibri" w:hAnsi="Times New Roman" w:cs="Times New Roman"/>
          <w:sz w:val="24"/>
          <w:szCs w:val="24"/>
        </w:rPr>
        <w:t>Рамазанова</w:t>
      </w:r>
      <w:proofErr w:type="spellEnd"/>
      <w:r w:rsidRPr="003B5045">
        <w:rPr>
          <w:rFonts w:ascii="Times New Roman" w:eastAsia="Calibri" w:hAnsi="Times New Roman" w:cs="Times New Roman"/>
          <w:sz w:val="24"/>
          <w:szCs w:val="24"/>
        </w:rPr>
        <w:t xml:space="preserve"> Э.А., </w:t>
      </w:r>
      <w:smartTag w:uri="urn:schemas-microsoft-com:office:smarttags" w:element="metricconverter">
        <w:smartTagPr>
          <w:attr w:name="ProductID" w:val="2015 г"/>
        </w:smartTagPr>
        <w:r w:rsidRPr="003B5045">
          <w:rPr>
            <w:rFonts w:ascii="Times New Roman" w:eastAsia="Calibri" w:hAnsi="Times New Roman" w:cs="Times New Roman"/>
            <w:sz w:val="24"/>
            <w:szCs w:val="24"/>
          </w:rPr>
          <w:t>2015 г</w:t>
        </w:r>
      </w:smartTag>
      <w:r w:rsidRPr="003B5045">
        <w:rPr>
          <w:rFonts w:ascii="Times New Roman" w:eastAsia="Calibri" w:hAnsi="Times New Roman" w:cs="Times New Roman"/>
          <w:sz w:val="24"/>
          <w:szCs w:val="24"/>
        </w:rPr>
        <w:t>.).</w:t>
      </w:r>
    </w:p>
    <w:p w:rsidR="00F10BC0" w:rsidRPr="003B5045" w:rsidRDefault="00F10BC0" w:rsidP="003B5045">
      <w:pPr>
        <w:tabs>
          <w:tab w:val="left" w:pos="0"/>
        </w:tabs>
        <w:spacing w:after="0" w:line="240" w:lineRule="auto"/>
        <w:ind w:left="-284" w:right="-1"/>
        <w:rPr>
          <w:rFonts w:ascii="Times New Roman" w:eastAsia="Calibri" w:hAnsi="Times New Roman" w:cs="Times New Roman"/>
          <w:sz w:val="24"/>
          <w:szCs w:val="24"/>
          <w:lang w:val="tt-RU"/>
        </w:rPr>
      </w:pPr>
      <w:r w:rsidRPr="003B5045">
        <w:rPr>
          <w:rFonts w:ascii="Times New Roman" w:eastAsia="Calibri" w:hAnsi="Times New Roman" w:cs="Times New Roman"/>
          <w:sz w:val="24"/>
          <w:szCs w:val="24"/>
          <w:lang w:val="tt-RU"/>
        </w:rPr>
        <w:t xml:space="preserve">Рабочая программа  отражает особенности образовательного процесса детей возрастной группы от </w:t>
      </w:r>
      <w:r w:rsidR="003B5045">
        <w:rPr>
          <w:rFonts w:ascii="Times New Roman" w:eastAsia="Calibri" w:hAnsi="Times New Roman" w:cs="Times New Roman"/>
          <w:sz w:val="24"/>
          <w:szCs w:val="24"/>
          <w:lang w:val="tt-RU"/>
        </w:rPr>
        <w:t>5</w:t>
      </w:r>
      <w:r w:rsidRPr="003B5045">
        <w:rPr>
          <w:rFonts w:ascii="Times New Roman" w:eastAsia="Calibri" w:hAnsi="Times New Roman" w:cs="Times New Roman"/>
          <w:sz w:val="24"/>
          <w:szCs w:val="24"/>
          <w:lang w:val="tt-RU"/>
        </w:rPr>
        <w:t xml:space="preserve">-х до </w:t>
      </w:r>
      <w:r w:rsidR="003B5045">
        <w:rPr>
          <w:rFonts w:ascii="Times New Roman" w:eastAsia="Calibri" w:hAnsi="Times New Roman" w:cs="Times New Roman"/>
          <w:sz w:val="24"/>
          <w:szCs w:val="24"/>
          <w:lang w:val="tt-RU"/>
        </w:rPr>
        <w:t>6</w:t>
      </w:r>
      <w:r w:rsidRPr="003B5045">
        <w:rPr>
          <w:rFonts w:ascii="Times New Roman" w:eastAsia="Calibri" w:hAnsi="Times New Roman" w:cs="Times New Roman"/>
          <w:sz w:val="24"/>
          <w:szCs w:val="24"/>
          <w:lang w:val="tt-RU"/>
        </w:rPr>
        <w:t>-х лет.</w:t>
      </w:r>
    </w:p>
    <w:p w:rsidR="00F10BC0" w:rsidRPr="003B5045" w:rsidRDefault="00F10BC0" w:rsidP="003B5045">
      <w:pPr>
        <w:tabs>
          <w:tab w:val="left" w:pos="0"/>
        </w:tabs>
        <w:spacing w:after="0" w:line="240" w:lineRule="auto"/>
        <w:ind w:left="-284" w:right="-1"/>
        <w:rPr>
          <w:rFonts w:ascii="Times New Roman" w:eastAsia="Calibri" w:hAnsi="Times New Roman" w:cs="Times New Roman"/>
          <w:sz w:val="24"/>
          <w:szCs w:val="24"/>
          <w:lang w:val="tt-RU"/>
        </w:rPr>
      </w:pPr>
      <w:r w:rsidRPr="003B5045">
        <w:rPr>
          <w:rFonts w:ascii="Times New Roman" w:eastAsia="Calibri" w:hAnsi="Times New Roman" w:cs="Times New Roman"/>
          <w:sz w:val="24"/>
          <w:szCs w:val="24"/>
          <w:lang w:val="tt-RU"/>
        </w:rPr>
        <w:t>Рабочая программа по развитию детей обеспечивает разностороннее развитие детей с учѐтом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F10BC0" w:rsidRPr="003B5045" w:rsidRDefault="00F10BC0" w:rsidP="003B5045">
      <w:pPr>
        <w:tabs>
          <w:tab w:val="left" w:pos="0"/>
        </w:tabs>
        <w:spacing w:after="0" w:line="240" w:lineRule="auto"/>
        <w:ind w:left="-284" w:right="-1"/>
        <w:rPr>
          <w:rFonts w:ascii="Times New Roman" w:eastAsia="Calibri" w:hAnsi="Times New Roman" w:cs="Times New Roman"/>
          <w:sz w:val="24"/>
          <w:szCs w:val="24"/>
          <w:lang w:val="tt-RU"/>
        </w:rPr>
      </w:pPr>
      <w:r w:rsidRPr="003B5045">
        <w:rPr>
          <w:rFonts w:ascii="Times New Roman" w:eastAsia="Calibri" w:hAnsi="Times New Roman" w:cs="Times New Roman"/>
          <w:sz w:val="24"/>
          <w:szCs w:val="24"/>
          <w:lang w:val="tt-RU"/>
        </w:rPr>
        <w:t xml:space="preserve">         Также реализуются парциальные программы, программы проектов и программы дополнительного образования.</w:t>
      </w:r>
    </w:p>
    <w:p w:rsidR="00F10BC0" w:rsidRPr="003B5045" w:rsidRDefault="00F10BC0" w:rsidP="003B5045">
      <w:pPr>
        <w:widowControl w:val="0"/>
        <w:tabs>
          <w:tab w:val="left" w:pos="0"/>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 xml:space="preserve">         </w:t>
      </w:r>
      <w:r w:rsidRPr="003B5045">
        <w:rPr>
          <w:rFonts w:ascii="Times New Roman" w:eastAsia="Calibri" w:hAnsi="Times New Roman" w:cs="Times New Roman"/>
          <w:sz w:val="24"/>
          <w:szCs w:val="24"/>
          <w:lang w:eastAsia="ru-RU"/>
        </w:rPr>
        <w:t>Данная Программа разработана в соответствии со следующими нормативными документами:</w:t>
      </w:r>
    </w:p>
    <w:p w:rsidR="00F10BC0" w:rsidRPr="003B5045" w:rsidRDefault="00F10BC0" w:rsidP="003B5045">
      <w:pPr>
        <w:widowControl w:val="0"/>
        <w:tabs>
          <w:tab w:val="left" w:pos="0"/>
        </w:tabs>
        <w:spacing w:after="0" w:line="240" w:lineRule="auto"/>
        <w:ind w:left="-284" w:right="700"/>
        <w:contextualSpacing/>
        <w:outlineLvl w:val="4"/>
        <w:rPr>
          <w:rFonts w:ascii="Times New Roman" w:eastAsia="Times New Roman" w:hAnsi="Times New Roman" w:cs="Times New Roman"/>
          <w:b/>
          <w:bCs/>
          <w:sz w:val="24"/>
          <w:szCs w:val="24"/>
          <w:lang w:eastAsia="ru-RU"/>
        </w:rPr>
      </w:pPr>
      <w:r w:rsidRPr="003B5045">
        <w:rPr>
          <w:rFonts w:ascii="Times New Roman" w:eastAsia="Times New Roman" w:hAnsi="Times New Roman" w:cs="Times New Roman"/>
          <w:b/>
          <w:bCs/>
          <w:sz w:val="24"/>
          <w:szCs w:val="24"/>
          <w:lang w:eastAsia="ru-RU"/>
        </w:rPr>
        <w:t xml:space="preserve">Федеральный уровень </w:t>
      </w:r>
    </w:p>
    <w:p w:rsidR="00F10BC0" w:rsidRPr="003B5045" w:rsidRDefault="00F10BC0" w:rsidP="003B5045">
      <w:pPr>
        <w:widowControl w:val="0"/>
        <w:numPr>
          <w:ilvl w:val="0"/>
          <w:numId w:val="7"/>
        </w:numPr>
        <w:tabs>
          <w:tab w:val="left" w:pos="0"/>
          <w:tab w:val="left" w:pos="995"/>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Федеральный закон «Об образовании в Российской Федерации»</w:t>
      </w:r>
    </w:p>
    <w:p w:rsidR="00F10BC0" w:rsidRPr="003B5045" w:rsidRDefault="00F10BC0" w:rsidP="003B5045">
      <w:pPr>
        <w:widowControl w:val="0"/>
        <w:numPr>
          <w:ilvl w:val="0"/>
          <w:numId w:val="7"/>
        </w:numPr>
        <w:tabs>
          <w:tab w:val="left" w:pos="0"/>
          <w:tab w:val="left" w:pos="1004"/>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3B5045">
          <w:rPr>
            <w:rFonts w:ascii="Times New Roman" w:eastAsia="Calibri" w:hAnsi="Times New Roman" w:cs="Times New Roman"/>
            <w:sz w:val="24"/>
            <w:szCs w:val="24"/>
            <w:lang w:eastAsia="ru-RU"/>
          </w:rPr>
          <w:t>2013 г</w:t>
        </w:r>
      </w:smartTag>
      <w:r w:rsidRPr="003B5045">
        <w:rPr>
          <w:rFonts w:ascii="Times New Roman" w:eastAsia="Calibri" w:hAnsi="Times New Roman" w:cs="Times New Roman"/>
          <w:sz w:val="24"/>
          <w:szCs w:val="24"/>
          <w:lang w:eastAsia="ru-RU"/>
        </w:rPr>
        <w:t>. №26 «Об утверждении СанПиН 2.4.1.3049-13»); с изменениями от 27.08.2015г.</w:t>
      </w:r>
    </w:p>
    <w:p w:rsidR="00F10BC0" w:rsidRPr="003B5045" w:rsidRDefault="00F10BC0" w:rsidP="003B5045">
      <w:pPr>
        <w:widowControl w:val="0"/>
        <w:numPr>
          <w:ilvl w:val="0"/>
          <w:numId w:val="7"/>
        </w:numPr>
        <w:tabs>
          <w:tab w:val="left" w:pos="0"/>
          <w:tab w:val="left" w:pos="800"/>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Федеральный государственный образовательный стандарт дошкольного образования (ФГОС ДО)</w:t>
      </w:r>
    </w:p>
    <w:p w:rsidR="00F10BC0" w:rsidRPr="003B5045" w:rsidRDefault="00F10BC0" w:rsidP="003B5045">
      <w:pPr>
        <w:widowControl w:val="0"/>
        <w:numPr>
          <w:ilvl w:val="0"/>
          <w:numId w:val="7"/>
        </w:numPr>
        <w:tabs>
          <w:tab w:val="left" w:pos="0"/>
          <w:tab w:val="left" w:pos="800"/>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3B5045">
        <w:rPr>
          <w:rFonts w:ascii="Times New Roman" w:eastAsia="Calibri" w:hAnsi="Times New Roman" w:cs="Times New Roman"/>
          <w:sz w:val="24"/>
          <w:szCs w:val="24"/>
          <w:lang w:eastAsia="ru-RU"/>
        </w:rPr>
        <w:t>Минобрнауки</w:t>
      </w:r>
      <w:proofErr w:type="spellEnd"/>
      <w:r w:rsidRPr="003B5045">
        <w:rPr>
          <w:rFonts w:ascii="Times New Roman" w:eastAsia="Calibri" w:hAnsi="Times New Roman" w:cs="Times New Roman"/>
          <w:sz w:val="24"/>
          <w:szCs w:val="24"/>
          <w:lang w:eastAsia="ru-RU"/>
        </w:rPr>
        <w:t xml:space="preserve"> России от 17 октября 2013г. №1155)</w:t>
      </w:r>
    </w:p>
    <w:p w:rsidR="00F10BC0" w:rsidRPr="003B5045" w:rsidRDefault="00F10BC0" w:rsidP="003B5045">
      <w:pPr>
        <w:widowControl w:val="0"/>
        <w:numPr>
          <w:ilvl w:val="0"/>
          <w:numId w:val="7"/>
        </w:numPr>
        <w:tabs>
          <w:tab w:val="left" w:pos="0"/>
          <w:tab w:val="left" w:pos="800"/>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«Об утверждении номенклатуры должностей работников педагогических организаций, осуществляющих образовательную деятельность, должностей руководителей образовательных организаций» (постановление Правительства РФ от 8 августа </w:t>
      </w:r>
      <w:smartTag w:uri="urn:schemas-microsoft-com:office:smarttags" w:element="metricconverter">
        <w:smartTagPr>
          <w:attr w:name="ProductID" w:val="2013 г"/>
        </w:smartTagPr>
        <w:r w:rsidRPr="003B5045">
          <w:rPr>
            <w:rFonts w:ascii="Times New Roman" w:eastAsia="Calibri" w:hAnsi="Times New Roman" w:cs="Times New Roman"/>
            <w:sz w:val="24"/>
            <w:szCs w:val="24"/>
            <w:lang w:eastAsia="ru-RU"/>
          </w:rPr>
          <w:t>2013 г</w:t>
        </w:r>
      </w:smartTag>
      <w:r w:rsidRPr="003B5045">
        <w:rPr>
          <w:rFonts w:ascii="Times New Roman" w:eastAsia="Calibri" w:hAnsi="Times New Roman" w:cs="Times New Roman"/>
          <w:sz w:val="24"/>
          <w:szCs w:val="24"/>
          <w:lang w:eastAsia="ru-RU"/>
        </w:rPr>
        <w:t>.</w:t>
      </w:r>
    </w:p>
    <w:p w:rsidR="00F10BC0" w:rsidRPr="003B5045" w:rsidRDefault="00F10BC0" w:rsidP="003B5045">
      <w:pPr>
        <w:widowControl w:val="0"/>
        <w:tabs>
          <w:tab w:val="left" w:pos="0"/>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№678)</w:t>
      </w:r>
    </w:p>
    <w:p w:rsidR="00F10BC0" w:rsidRPr="003B5045" w:rsidRDefault="00F10BC0" w:rsidP="003B5045">
      <w:pPr>
        <w:widowControl w:val="0"/>
        <w:numPr>
          <w:ilvl w:val="0"/>
          <w:numId w:val="7"/>
        </w:numPr>
        <w:tabs>
          <w:tab w:val="left" w:pos="0"/>
          <w:tab w:val="left" w:pos="800"/>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«Об утверждении порядка разработки примерных основных образовательных программ» (Приказ </w:t>
      </w:r>
      <w:proofErr w:type="spellStart"/>
      <w:r w:rsidRPr="003B5045">
        <w:rPr>
          <w:rFonts w:ascii="Times New Roman" w:eastAsia="Calibri" w:hAnsi="Times New Roman" w:cs="Times New Roman"/>
          <w:sz w:val="24"/>
          <w:szCs w:val="24"/>
          <w:lang w:eastAsia="ru-RU"/>
        </w:rPr>
        <w:t>Минобрнауки</w:t>
      </w:r>
      <w:proofErr w:type="spellEnd"/>
      <w:r w:rsidRPr="003B5045">
        <w:rPr>
          <w:rFonts w:ascii="Times New Roman" w:eastAsia="Calibri" w:hAnsi="Times New Roman" w:cs="Times New Roman"/>
          <w:sz w:val="24"/>
          <w:szCs w:val="24"/>
          <w:lang w:eastAsia="ru-RU"/>
        </w:rPr>
        <w:t xml:space="preserve"> России от 28.05.2014 №594)</w:t>
      </w:r>
    </w:p>
    <w:p w:rsidR="00F10BC0" w:rsidRPr="003B5045" w:rsidRDefault="00F10BC0" w:rsidP="003B5045">
      <w:pPr>
        <w:widowControl w:val="0"/>
        <w:numPr>
          <w:ilvl w:val="0"/>
          <w:numId w:val="7"/>
        </w:numPr>
        <w:tabs>
          <w:tab w:val="left" w:pos="0"/>
          <w:tab w:val="left" w:pos="800"/>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«Комментарии к ФГОС дошкольного образования» (</w:t>
      </w:r>
      <w:proofErr w:type="spellStart"/>
      <w:r w:rsidRPr="003B5045">
        <w:rPr>
          <w:rFonts w:ascii="Times New Roman" w:eastAsia="Calibri" w:hAnsi="Times New Roman" w:cs="Times New Roman"/>
          <w:sz w:val="24"/>
          <w:szCs w:val="24"/>
          <w:lang w:eastAsia="ru-RU"/>
        </w:rPr>
        <w:t>Минобрнауки</w:t>
      </w:r>
      <w:proofErr w:type="spellEnd"/>
      <w:r w:rsidRPr="003B5045">
        <w:rPr>
          <w:rFonts w:ascii="Times New Roman" w:eastAsia="Calibri" w:hAnsi="Times New Roman" w:cs="Times New Roman"/>
          <w:sz w:val="24"/>
          <w:szCs w:val="24"/>
          <w:lang w:eastAsia="ru-RU"/>
        </w:rPr>
        <w:t xml:space="preserve"> России 28.02.2014 №08</w:t>
      </w:r>
      <w:r w:rsidRPr="003B5045">
        <w:rPr>
          <w:rFonts w:ascii="Times New Roman" w:eastAsia="Calibri" w:hAnsi="Times New Roman" w:cs="Times New Roman"/>
          <w:sz w:val="24"/>
          <w:szCs w:val="24"/>
          <w:lang w:eastAsia="ru-RU"/>
        </w:rPr>
        <w:softHyphen/>
        <w:t>249)</w:t>
      </w:r>
    </w:p>
    <w:p w:rsidR="00F10BC0" w:rsidRPr="003B5045" w:rsidRDefault="00F10BC0" w:rsidP="003B5045">
      <w:pPr>
        <w:widowControl w:val="0"/>
        <w:tabs>
          <w:tab w:val="left" w:pos="0"/>
        </w:tabs>
        <w:spacing w:after="0" w:line="240" w:lineRule="auto"/>
        <w:ind w:left="-284"/>
        <w:contextualSpacing/>
        <w:outlineLvl w:val="4"/>
        <w:rPr>
          <w:rFonts w:ascii="Times New Roman" w:eastAsia="Times New Roman" w:hAnsi="Times New Roman" w:cs="Times New Roman"/>
          <w:b/>
          <w:bCs/>
          <w:sz w:val="24"/>
          <w:szCs w:val="24"/>
          <w:lang w:eastAsia="ru-RU"/>
        </w:rPr>
      </w:pPr>
      <w:r w:rsidRPr="003B5045">
        <w:rPr>
          <w:rFonts w:ascii="Times New Roman" w:eastAsia="Times New Roman" w:hAnsi="Times New Roman" w:cs="Times New Roman"/>
          <w:b/>
          <w:bCs/>
          <w:sz w:val="24"/>
          <w:szCs w:val="24"/>
          <w:lang w:eastAsia="ru-RU"/>
        </w:rPr>
        <w:t>Региональный уровень</w:t>
      </w:r>
    </w:p>
    <w:p w:rsidR="00F10BC0" w:rsidRPr="003B5045" w:rsidRDefault="00F10BC0" w:rsidP="003B5045">
      <w:pPr>
        <w:widowControl w:val="0"/>
        <w:numPr>
          <w:ilvl w:val="0"/>
          <w:numId w:val="7"/>
        </w:numPr>
        <w:tabs>
          <w:tab w:val="left" w:pos="0"/>
          <w:tab w:val="left" w:pos="800"/>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rPr>
        <w:t>Конституция Республики Дагестан (10 июля 2003 года)</w:t>
      </w:r>
    </w:p>
    <w:p w:rsidR="00F10BC0" w:rsidRPr="003B5045" w:rsidRDefault="00F10BC0" w:rsidP="003B5045">
      <w:pPr>
        <w:widowControl w:val="0"/>
        <w:numPr>
          <w:ilvl w:val="0"/>
          <w:numId w:val="7"/>
        </w:numPr>
        <w:tabs>
          <w:tab w:val="left" w:pos="0"/>
          <w:tab w:val="left" w:pos="800"/>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rPr>
        <w:t>Закон «Об образовании в Республике Дагестан» (29 мая 2014 года)</w:t>
      </w:r>
    </w:p>
    <w:p w:rsidR="00F10BC0" w:rsidRPr="003B5045" w:rsidRDefault="00F10BC0" w:rsidP="003B5045">
      <w:pPr>
        <w:widowControl w:val="0"/>
        <w:numPr>
          <w:ilvl w:val="0"/>
          <w:numId w:val="7"/>
        </w:numPr>
        <w:tabs>
          <w:tab w:val="left" w:pos="0"/>
          <w:tab w:val="left" w:pos="800"/>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rPr>
        <w:t xml:space="preserve">Приказ </w:t>
      </w:r>
      <w:proofErr w:type="spellStart"/>
      <w:r w:rsidRPr="003B5045">
        <w:rPr>
          <w:rFonts w:ascii="Times New Roman" w:eastAsia="Calibri" w:hAnsi="Times New Roman" w:cs="Times New Roman"/>
          <w:sz w:val="24"/>
          <w:szCs w:val="24"/>
        </w:rPr>
        <w:t>Минобрнауки</w:t>
      </w:r>
      <w:proofErr w:type="spellEnd"/>
      <w:r w:rsidRPr="003B5045">
        <w:rPr>
          <w:rFonts w:ascii="Times New Roman" w:eastAsia="Calibri" w:hAnsi="Times New Roman" w:cs="Times New Roman"/>
          <w:sz w:val="24"/>
          <w:szCs w:val="24"/>
        </w:rPr>
        <w:t xml:space="preserve"> РД от 30.01.2014 года № 420 «О введении ФГОС ДО»</w:t>
      </w:r>
    </w:p>
    <w:p w:rsidR="00F10BC0" w:rsidRPr="003B5045" w:rsidRDefault="00F10BC0" w:rsidP="003B5045">
      <w:pPr>
        <w:widowControl w:val="0"/>
        <w:tabs>
          <w:tab w:val="left" w:pos="0"/>
        </w:tabs>
        <w:spacing w:after="0" w:line="240" w:lineRule="auto"/>
        <w:ind w:left="-284"/>
        <w:outlineLvl w:val="4"/>
        <w:rPr>
          <w:rFonts w:ascii="Times New Roman" w:eastAsia="Calibri" w:hAnsi="Times New Roman" w:cs="Times New Roman"/>
          <w:b/>
          <w:bCs/>
          <w:sz w:val="24"/>
          <w:szCs w:val="24"/>
          <w:lang w:eastAsia="ru-RU"/>
        </w:rPr>
      </w:pPr>
      <w:r w:rsidRPr="003B5045">
        <w:rPr>
          <w:rFonts w:ascii="Times New Roman" w:eastAsia="Calibri" w:hAnsi="Times New Roman" w:cs="Times New Roman"/>
          <w:b/>
          <w:bCs/>
          <w:sz w:val="24"/>
          <w:szCs w:val="24"/>
          <w:lang w:eastAsia="ru-RU"/>
        </w:rPr>
        <w:t xml:space="preserve">            Муниципальный уровень</w:t>
      </w:r>
    </w:p>
    <w:p w:rsidR="00F10BC0" w:rsidRPr="003B5045" w:rsidRDefault="00F10BC0" w:rsidP="003B5045">
      <w:pPr>
        <w:widowControl w:val="0"/>
        <w:numPr>
          <w:ilvl w:val="0"/>
          <w:numId w:val="7"/>
        </w:numPr>
        <w:tabs>
          <w:tab w:val="left" w:pos="0"/>
          <w:tab w:val="left" w:pos="800"/>
        </w:tabs>
        <w:spacing w:after="0" w:line="240" w:lineRule="auto"/>
        <w:ind w:left="-284"/>
        <w:outlineLvl w:val="4"/>
        <w:rPr>
          <w:rFonts w:ascii="Times New Roman" w:eastAsia="Calibri" w:hAnsi="Times New Roman" w:cs="Times New Roman"/>
          <w:b/>
          <w:bCs/>
          <w:sz w:val="24"/>
          <w:szCs w:val="24"/>
          <w:lang w:eastAsia="ru-RU"/>
        </w:rPr>
      </w:pPr>
      <w:r w:rsidRPr="003B5045">
        <w:rPr>
          <w:rFonts w:ascii="Times New Roman" w:eastAsia="Calibri" w:hAnsi="Times New Roman" w:cs="Times New Roman"/>
          <w:sz w:val="24"/>
          <w:szCs w:val="24"/>
        </w:rPr>
        <w:t>Приказ по Управлению образования  № 80-П от 03.02.2014 года «О введении ФГОС ДО»</w:t>
      </w:r>
    </w:p>
    <w:p w:rsidR="00F10BC0" w:rsidRPr="003B5045" w:rsidRDefault="00F10BC0" w:rsidP="003B5045">
      <w:pPr>
        <w:widowControl w:val="0"/>
        <w:numPr>
          <w:ilvl w:val="0"/>
          <w:numId w:val="7"/>
        </w:numPr>
        <w:tabs>
          <w:tab w:val="left" w:pos="0"/>
          <w:tab w:val="left" w:pos="800"/>
        </w:tabs>
        <w:spacing w:after="0" w:line="240" w:lineRule="auto"/>
        <w:ind w:left="-284"/>
        <w:outlineLvl w:val="4"/>
        <w:rPr>
          <w:rFonts w:ascii="Times New Roman" w:eastAsia="Calibri" w:hAnsi="Times New Roman" w:cs="Times New Roman"/>
          <w:b/>
          <w:bCs/>
          <w:sz w:val="24"/>
          <w:szCs w:val="24"/>
          <w:lang w:eastAsia="ru-RU"/>
        </w:rPr>
      </w:pPr>
      <w:r w:rsidRPr="003B5045">
        <w:rPr>
          <w:rFonts w:ascii="Times New Roman" w:eastAsia="Calibri" w:hAnsi="Times New Roman" w:cs="Times New Roman"/>
          <w:sz w:val="24"/>
          <w:szCs w:val="24"/>
        </w:rPr>
        <w:t>Устав учреждения</w:t>
      </w:r>
    </w:p>
    <w:p w:rsidR="00F10BC0" w:rsidRPr="003B5045" w:rsidRDefault="00F10BC0" w:rsidP="003B5045">
      <w:pPr>
        <w:widowControl w:val="0"/>
        <w:numPr>
          <w:ilvl w:val="0"/>
          <w:numId w:val="7"/>
        </w:numPr>
        <w:tabs>
          <w:tab w:val="left" w:pos="0"/>
          <w:tab w:val="left" w:pos="800"/>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Правила внутреннего распорядка воспитанников</w:t>
      </w:r>
    </w:p>
    <w:p w:rsidR="00F10BC0" w:rsidRPr="003B5045" w:rsidRDefault="00F10BC0" w:rsidP="003B5045">
      <w:pPr>
        <w:widowControl w:val="0"/>
        <w:numPr>
          <w:ilvl w:val="0"/>
          <w:numId w:val="7"/>
        </w:numPr>
        <w:tabs>
          <w:tab w:val="left" w:pos="0"/>
          <w:tab w:val="left" w:pos="800"/>
        </w:tabs>
        <w:spacing w:after="0" w:line="240" w:lineRule="auto"/>
        <w:ind w:left="-284"/>
        <w:outlineLvl w:val="4"/>
        <w:rPr>
          <w:rFonts w:ascii="Times New Roman" w:eastAsia="Calibri" w:hAnsi="Times New Roman" w:cs="Times New Roman"/>
          <w:b/>
          <w:bCs/>
          <w:sz w:val="24"/>
          <w:szCs w:val="24"/>
          <w:lang w:eastAsia="ru-RU"/>
        </w:rPr>
      </w:pPr>
      <w:r w:rsidRPr="003B5045">
        <w:rPr>
          <w:rFonts w:ascii="Times New Roman" w:eastAsia="Calibri" w:hAnsi="Times New Roman" w:cs="Times New Roman"/>
          <w:sz w:val="24"/>
          <w:szCs w:val="24"/>
          <w:lang w:eastAsia="ru-RU"/>
        </w:rPr>
        <w:t>Основная образовательная  программа дошкольного образования МБДОУ «Д</w:t>
      </w:r>
      <w:r w:rsidR="00286968" w:rsidRPr="003B5045">
        <w:rPr>
          <w:rFonts w:ascii="Times New Roman" w:eastAsia="Calibri" w:hAnsi="Times New Roman" w:cs="Times New Roman"/>
          <w:sz w:val="24"/>
          <w:szCs w:val="24"/>
          <w:lang w:eastAsia="ru-RU"/>
        </w:rPr>
        <w:t>етский сад</w:t>
      </w:r>
      <w:r w:rsidRPr="003B5045">
        <w:rPr>
          <w:rFonts w:ascii="Times New Roman" w:eastAsia="Calibri" w:hAnsi="Times New Roman" w:cs="Times New Roman"/>
          <w:sz w:val="24"/>
          <w:szCs w:val="24"/>
          <w:lang w:eastAsia="ru-RU"/>
        </w:rPr>
        <w:t xml:space="preserve"> № </w:t>
      </w:r>
      <w:r w:rsidR="00286968" w:rsidRPr="003B5045">
        <w:rPr>
          <w:rFonts w:ascii="Times New Roman" w:eastAsia="Calibri" w:hAnsi="Times New Roman" w:cs="Times New Roman"/>
          <w:sz w:val="24"/>
          <w:szCs w:val="24"/>
          <w:lang w:eastAsia="ru-RU"/>
        </w:rPr>
        <w:t>41</w:t>
      </w:r>
      <w:r w:rsidRPr="003B5045">
        <w:rPr>
          <w:rFonts w:ascii="Times New Roman" w:eastAsia="Calibri" w:hAnsi="Times New Roman" w:cs="Times New Roman"/>
          <w:sz w:val="24"/>
          <w:szCs w:val="24"/>
          <w:lang w:eastAsia="ru-RU"/>
        </w:rPr>
        <w:t xml:space="preserve"> (ООП </w:t>
      </w:r>
      <w:proofErr w:type="gramStart"/>
      <w:r w:rsidRPr="003B5045">
        <w:rPr>
          <w:rFonts w:ascii="Times New Roman" w:eastAsia="Calibri" w:hAnsi="Times New Roman" w:cs="Times New Roman"/>
          <w:sz w:val="24"/>
          <w:szCs w:val="24"/>
          <w:lang w:eastAsia="ru-RU"/>
        </w:rPr>
        <w:t>ДО</w:t>
      </w:r>
      <w:proofErr w:type="gramEnd"/>
      <w:r w:rsidRPr="003B5045">
        <w:rPr>
          <w:rFonts w:ascii="Times New Roman" w:eastAsia="Calibri" w:hAnsi="Times New Roman" w:cs="Times New Roman"/>
          <w:sz w:val="24"/>
          <w:szCs w:val="24"/>
          <w:lang w:eastAsia="ru-RU"/>
        </w:rPr>
        <w:t>)</w:t>
      </w:r>
    </w:p>
    <w:p w:rsidR="00F10BC0" w:rsidRPr="003B5045" w:rsidRDefault="00F10BC0" w:rsidP="003B5045">
      <w:pPr>
        <w:widowControl w:val="0"/>
        <w:numPr>
          <w:ilvl w:val="0"/>
          <w:numId w:val="7"/>
        </w:numPr>
        <w:tabs>
          <w:tab w:val="left" w:pos="0"/>
          <w:tab w:val="left" w:pos="800"/>
        </w:tabs>
        <w:spacing w:after="0" w:line="240" w:lineRule="auto"/>
        <w:ind w:left="-284"/>
        <w:outlineLvl w:val="4"/>
        <w:rPr>
          <w:rFonts w:ascii="Times New Roman" w:eastAsia="Calibri" w:hAnsi="Times New Roman" w:cs="Times New Roman"/>
          <w:b/>
          <w:bCs/>
          <w:sz w:val="24"/>
          <w:szCs w:val="24"/>
          <w:lang w:eastAsia="ru-RU"/>
        </w:rPr>
      </w:pPr>
      <w:r w:rsidRPr="003B5045">
        <w:rPr>
          <w:rFonts w:ascii="Times New Roman" w:eastAsia="Calibri" w:hAnsi="Times New Roman" w:cs="Times New Roman"/>
          <w:sz w:val="24"/>
          <w:szCs w:val="24"/>
          <w:lang w:eastAsia="ru-RU"/>
        </w:rPr>
        <w:t>Приказ по ДОУ   о создании рабочей группы по разработке рабочей программы  педагогов №</w:t>
      </w:r>
      <w:r w:rsidR="00617CF8" w:rsidRPr="003B5045">
        <w:rPr>
          <w:rFonts w:ascii="Times New Roman" w:eastAsia="Calibri" w:hAnsi="Times New Roman" w:cs="Times New Roman"/>
          <w:sz w:val="24"/>
          <w:szCs w:val="24"/>
          <w:u w:val="single"/>
          <w:lang w:eastAsia="ru-RU"/>
        </w:rPr>
        <w:t>44</w:t>
      </w:r>
      <w:r w:rsidRPr="003B5045">
        <w:rPr>
          <w:rFonts w:ascii="Times New Roman" w:eastAsia="Calibri" w:hAnsi="Times New Roman" w:cs="Times New Roman"/>
          <w:sz w:val="24"/>
          <w:szCs w:val="24"/>
          <w:lang w:eastAsia="ru-RU"/>
        </w:rPr>
        <w:t xml:space="preserve">  от «</w:t>
      </w:r>
      <w:r w:rsidR="00286968" w:rsidRPr="003B5045">
        <w:rPr>
          <w:rFonts w:ascii="Times New Roman" w:eastAsia="Calibri" w:hAnsi="Times New Roman" w:cs="Times New Roman"/>
          <w:sz w:val="24"/>
          <w:szCs w:val="24"/>
          <w:lang w:eastAsia="ru-RU"/>
        </w:rPr>
        <w:t>03</w:t>
      </w:r>
      <w:r w:rsidRPr="003B5045">
        <w:rPr>
          <w:rFonts w:ascii="Times New Roman" w:eastAsia="Calibri" w:hAnsi="Times New Roman" w:cs="Times New Roman"/>
          <w:sz w:val="24"/>
          <w:szCs w:val="24"/>
          <w:lang w:eastAsia="ru-RU"/>
        </w:rPr>
        <w:t>»</w:t>
      </w:r>
      <w:r w:rsidR="00286968" w:rsidRPr="003B5045">
        <w:rPr>
          <w:rFonts w:ascii="Times New Roman" w:eastAsia="Calibri" w:hAnsi="Times New Roman" w:cs="Times New Roman"/>
          <w:sz w:val="24"/>
          <w:szCs w:val="24"/>
          <w:lang w:eastAsia="ru-RU"/>
        </w:rPr>
        <w:t xml:space="preserve">июля </w:t>
      </w:r>
      <w:r w:rsidRPr="003B5045">
        <w:rPr>
          <w:rFonts w:ascii="Times New Roman" w:eastAsia="Calibri" w:hAnsi="Times New Roman" w:cs="Times New Roman"/>
          <w:sz w:val="24"/>
          <w:szCs w:val="24"/>
          <w:lang w:eastAsia="ru-RU"/>
        </w:rPr>
        <w:t>2017г.</w:t>
      </w:r>
    </w:p>
    <w:p w:rsidR="00F10BC0" w:rsidRPr="003B5045" w:rsidRDefault="00F10BC0" w:rsidP="003B5045">
      <w:pPr>
        <w:widowControl w:val="0"/>
        <w:numPr>
          <w:ilvl w:val="0"/>
          <w:numId w:val="7"/>
        </w:numPr>
        <w:tabs>
          <w:tab w:val="left" w:pos="0"/>
          <w:tab w:val="left" w:pos="800"/>
        </w:tabs>
        <w:spacing w:after="0" w:line="240" w:lineRule="auto"/>
        <w:ind w:left="-284"/>
        <w:outlineLvl w:val="4"/>
        <w:rPr>
          <w:rFonts w:ascii="Times New Roman" w:eastAsia="Calibri" w:hAnsi="Times New Roman" w:cs="Times New Roman"/>
          <w:b/>
          <w:bCs/>
          <w:sz w:val="24"/>
          <w:szCs w:val="24"/>
          <w:lang w:eastAsia="ru-RU"/>
        </w:rPr>
      </w:pPr>
      <w:r w:rsidRPr="003B5045">
        <w:rPr>
          <w:rFonts w:ascii="Times New Roman" w:eastAsia="Calibri" w:hAnsi="Times New Roman" w:cs="Times New Roman"/>
          <w:sz w:val="24"/>
          <w:szCs w:val="24"/>
          <w:lang w:eastAsia="ru-RU"/>
        </w:rPr>
        <w:t xml:space="preserve">Положение о рабочей группе по разработке (проектированию) рабочих программ </w:t>
      </w:r>
      <w:r w:rsidRPr="003B5045">
        <w:rPr>
          <w:rFonts w:ascii="Times New Roman" w:eastAsia="Calibri" w:hAnsi="Times New Roman" w:cs="Times New Roman"/>
          <w:sz w:val="24"/>
          <w:szCs w:val="24"/>
          <w:lang w:eastAsia="ru-RU"/>
        </w:rPr>
        <w:lastRenderedPageBreak/>
        <w:t>педагогов дошкольного образования</w:t>
      </w:r>
    </w:p>
    <w:p w:rsidR="00F10BC0" w:rsidRPr="003B5045" w:rsidRDefault="00F10BC0" w:rsidP="003B5045">
      <w:pPr>
        <w:widowControl w:val="0"/>
        <w:numPr>
          <w:ilvl w:val="0"/>
          <w:numId w:val="7"/>
        </w:numPr>
        <w:tabs>
          <w:tab w:val="left" w:pos="0"/>
          <w:tab w:val="left" w:pos="800"/>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Положение о педагогической диагностике (оценке индивидуального развития дошкольника) по ФГОС ДО (при наличии)</w:t>
      </w:r>
    </w:p>
    <w:p w:rsidR="00F10BC0" w:rsidRPr="003B5045" w:rsidRDefault="00F10BC0" w:rsidP="003B5045">
      <w:pPr>
        <w:widowControl w:val="0"/>
        <w:numPr>
          <w:ilvl w:val="0"/>
          <w:numId w:val="7"/>
        </w:numPr>
        <w:tabs>
          <w:tab w:val="left" w:pos="0"/>
          <w:tab w:val="left" w:pos="800"/>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Положение о работе с семьями воспитанников в соответствии с ФГОС ДО</w:t>
      </w:r>
    </w:p>
    <w:p w:rsidR="00F10BC0" w:rsidRPr="003B5045" w:rsidRDefault="00F10BC0" w:rsidP="003B5045">
      <w:pPr>
        <w:widowControl w:val="0"/>
        <w:numPr>
          <w:ilvl w:val="0"/>
          <w:numId w:val="7"/>
        </w:numPr>
        <w:tabs>
          <w:tab w:val="left" w:pos="0"/>
          <w:tab w:val="left" w:pos="800"/>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Положение о работе с семьями, находящимися в социально</w:t>
      </w:r>
      <w:r w:rsidR="00286968" w:rsidRPr="003B5045">
        <w:rPr>
          <w:rFonts w:ascii="Times New Roman" w:eastAsia="Calibri" w:hAnsi="Times New Roman" w:cs="Times New Roman"/>
          <w:sz w:val="24"/>
          <w:szCs w:val="24"/>
          <w:lang w:eastAsia="ru-RU"/>
        </w:rPr>
        <w:t xml:space="preserve"> </w:t>
      </w:r>
      <w:r w:rsidRPr="003B5045">
        <w:rPr>
          <w:rFonts w:ascii="Times New Roman" w:eastAsia="Calibri" w:hAnsi="Times New Roman" w:cs="Times New Roman"/>
          <w:sz w:val="24"/>
          <w:szCs w:val="24"/>
          <w:lang w:eastAsia="ru-RU"/>
        </w:rPr>
        <w:t>- опасном положении и «группе риска»</w:t>
      </w:r>
    </w:p>
    <w:p w:rsidR="00F10BC0" w:rsidRPr="003B5045" w:rsidRDefault="00F10BC0" w:rsidP="003B5045">
      <w:pPr>
        <w:widowControl w:val="0"/>
        <w:numPr>
          <w:ilvl w:val="0"/>
          <w:numId w:val="7"/>
        </w:numPr>
        <w:tabs>
          <w:tab w:val="left" w:pos="0"/>
          <w:tab w:val="left" w:pos="800"/>
        </w:tabs>
        <w:spacing w:after="0" w:line="240" w:lineRule="auto"/>
        <w:ind w:left="-28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Положение о дополнительном образовании (кружковая работа)</w:t>
      </w:r>
    </w:p>
    <w:p w:rsidR="00F10BC0" w:rsidRPr="003B5045" w:rsidRDefault="00F10BC0" w:rsidP="003B5045">
      <w:pPr>
        <w:tabs>
          <w:tab w:val="left" w:pos="0"/>
        </w:tabs>
        <w:spacing w:after="0" w:line="240" w:lineRule="auto"/>
        <w:ind w:left="-284"/>
        <w:contextualSpacing/>
        <w:rPr>
          <w:rFonts w:ascii="Times New Roman" w:eastAsia="Times New Roman" w:hAnsi="Times New Roman" w:cs="Times New Roman"/>
          <w:b/>
          <w:sz w:val="24"/>
          <w:szCs w:val="24"/>
          <w:lang w:eastAsia="ru-RU"/>
        </w:rPr>
      </w:pPr>
      <w:r w:rsidRPr="003B5045">
        <w:rPr>
          <w:rFonts w:ascii="Times New Roman" w:eastAsia="Times New Roman" w:hAnsi="Times New Roman" w:cs="Times New Roman"/>
          <w:sz w:val="24"/>
          <w:szCs w:val="24"/>
          <w:lang w:eastAsia="ru-RU"/>
        </w:rPr>
        <w:t xml:space="preserve">        </w:t>
      </w:r>
      <w:r w:rsidRPr="003B5045">
        <w:rPr>
          <w:rFonts w:ascii="Times New Roman" w:eastAsia="Times New Roman" w:hAnsi="Times New Roman" w:cs="Times New Roman"/>
          <w:b/>
          <w:sz w:val="24"/>
          <w:szCs w:val="24"/>
          <w:lang w:eastAsia="ru-RU"/>
        </w:rPr>
        <w:t>Рабочая программа может корректироваться в связи с изменениями:</w:t>
      </w:r>
    </w:p>
    <w:p w:rsidR="00F10BC0" w:rsidRPr="003B5045" w:rsidRDefault="00F10BC0" w:rsidP="003B5045">
      <w:pPr>
        <w:tabs>
          <w:tab w:val="left" w:pos="0"/>
        </w:tabs>
        <w:spacing w:after="0" w:line="240" w:lineRule="auto"/>
        <w:ind w:left="-284"/>
        <w:contextualSpacing/>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нормативно-правовой базы дошкольного образования;</w:t>
      </w:r>
    </w:p>
    <w:p w:rsidR="00F10BC0" w:rsidRPr="003B5045" w:rsidRDefault="00F10BC0" w:rsidP="003B5045">
      <w:pPr>
        <w:tabs>
          <w:tab w:val="left" w:pos="0"/>
        </w:tabs>
        <w:spacing w:after="0" w:line="240" w:lineRule="auto"/>
        <w:ind w:left="-284"/>
        <w:contextualSpacing/>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образовательного запроса родителей;</w:t>
      </w:r>
    </w:p>
    <w:p w:rsidR="00F10BC0" w:rsidRPr="003B5045" w:rsidRDefault="00F10BC0" w:rsidP="003B5045">
      <w:pPr>
        <w:tabs>
          <w:tab w:val="left" w:pos="0"/>
        </w:tabs>
        <w:spacing w:after="0" w:line="240" w:lineRule="auto"/>
        <w:ind w:left="-284"/>
        <w:rPr>
          <w:rFonts w:ascii="Times New Roman" w:eastAsia="Calibri" w:hAnsi="Times New Roman" w:cs="Times New Roman"/>
          <w:sz w:val="24"/>
          <w:szCs w:val="24"/>
        </w:rPr>
      </w:pPr>
      <w:r w:rsidRPr="003B5045">
        <w:rPr>
          <w:rFonts w:ascii="Times New Roman" w:eastAsia="Calibri" w:hAnsi="Times New Roman" w:cs="Times New Roman"/>
          <w:sz w:val="24"/>
          <w:szCs w:val="24"/>
          <w:lang w:eastAsia="ru-RU"/>
        </w:rPr>
        <w:t>- ви</w:t>
      </w:r>
      <w:r w:rsidRPr="003B5045">
        <w:rPr>
          <w:rFonts w:ascii="Times New Roman" w:eastAsia="Calibri" w:hAnsi="Times New Roman" w:cs="Times New Roman"/>
          <w:sz w:val="24"/>
          <w:szCs w:val="24"/>
        </w:rPr>
        <w:t>довой структуры группы и др.</w:t>
      </w:r>
    </w:p>
    <w:p w:rsidR="00F10BC0" w:rsidRPr="003B5045" w:rsidRDefault="00F10BC0" w:rsidP="003B5045">
      <w:pPr>
        <w:spacing w:after="0" w:line="240" w:lineRule="auto"/>
        <w:ind w:left="720"/>
        <w:contextualSpacing/>
        <w:rPr>
          <w:rFonts w:ascii="Times New Roman" w:eastAsia="Calibri" w:hAnsi="Times New Roman" w:cs="Times New Roman"/>
          <w:sz w:val="24"/>
          <w:szCs w:val="24"/>
        </w:rPr>
      </w:pPr>
    </w:p>
    <w:p w:rsidR="00F10BC0" w:rsidRPr="003B5045" w:rsidRDefault="00F10BC0" w:rsidP="003B5045">
      <w:pPr>
        <w:numPr>
          <w:ilvl w:val="2"/>
          <w:numId w:val="6"/>
        </w:numPr>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3B5045">
        <w:rPr>
          <w:rFonts w:ascii="Times New Roman" w:eastAsia="Times New Roman" w:hAnsi="Times New Roman" w:cs="Times New Roman"/>
          <w:b/>
          <w:sz w:val="24"/>
          <w:szCs w:val="24"/>
          <w:lang w:eastAsia="ru-RU"/>
        </w:rPr>
        <w:t xml:space="preserve">ЦЕЛИ И ЗАДАЧИ </w:t>
      </w:r>
      <w:r w:rsidRPr="003B5045">
        <w:rPr>
          <w:rFonts w:ascii="Times New Roman" w:eastAsia="Times New Roman" w:hAnsi="Times New Roman" w:cs="Times New Roman"/>
          <w:b/>
          <w:bCs/>
          <w:sz w:val="24"/>
          <w:szCs w:val="24"/>
          <w:lang w:eastAsia="ru-RU"/>
        </w:rPr>
        <w:t>(ОБЯЗАТЕЛЬНАЯ ЧАСТЬ И ЧАСТЬ, ФОРМИРУЕМАЯ УЧАСТНИКАМИ ОБРАЗОВАТЕЛЬНЫХ ОТНОШЕНИЙ)</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b/>
          <w:bCs/>
          <w:sz w:val="24"/>
          <w:szCs w:val="24"/>
          <w:lang w:eastAsia="ru-RU"/>
        </w:rPr>
        <w:t xml:space="preserve">          Ведущие цели Программы</w:t>
      </w:r>
      <w:r w:rsidRPr="003B5045">
        <w:rPr>
          <w:rFonts w:ascii="Times New Roman" w:eastAsia="Calibri" w:hAnsi="Times New Roman" w:cs="Times New Roman"/>
          <w:sz w:val="24"/>
          <w:szCs w:val="24"/>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b/>
          <w:sz w:val="24"/>
          <w:szCs w:val="24"/>
          <w:lang w:eastAsia="ru-RU"/>
        </w:rPr>
        <w:t xml:space="preserve">         Задачи </w:t>
      </w:r>
      <w:r w:rsidRPr="003B5045">
        <w:rPr>
          <w:rFonts w:ascii="Times New Roman" w:eastAsia="Calibri" w:hAnsi="Times New Roman" w:cs="Times New Roman"/>
          <w:b/>
          <w:i/>
          <w:iCs/>
          <w:sz w:val="24"/>
          <w:szCs w:val="24"/>
          <w:lang w:eastAsia="ru-RU"/>
        </w:rPr>
        <w:t>(обязательная часть)</w:t>
      </w:r>
      <w:r w:rsidRPr="003B5045">
        <w:rPr>
          <w:rFonts w:ascii="Times New Roman" w:eastAsia="Calibri" w:hAnsi="Times New Roman" w:cs="Times New Roman"/>
          <w:b/>
          <w:sz w:val="24"/>
          <w:szCs w:val="24"/>
          <w:lang w:eastAsia="ru-RU"/>
        </w:rPr>
        <w:t>:</w:t>
      </w:r>
    </w:p>
    <w:p w:rsidR="00F10BC0" w:rsidRPr="003B5045" w:rsidRDefault="00F10BC0" w:rsidP="003B5045">
      <w:pPr>
        <w:spacing w:after="0" w:line="240" w:lineRule="auto"/>
        <w:ind w:left="142" w:hanging="142"/>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 Забота о здоровье, эмоциональном благополучии и своевременном развитии каждого ребенка.</w:t>
      </w:r>
    </w:p>
    <w:p w:rsidR="00F10BC0" w:rsidRPr="003B5045" w:rsidRDefault="00F10BC0" w:rsidP="003B5045">
      <w:pPr>
        <w:spacing w:after="0" w:line="240" w:lineRule="auto"/>
        <w:ind w:left="142" w:hanging="142"/>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10BC0" w:rsidRPr="003B5045" w:rsidRDefault="00F10BC0" w:rsidP="003B5045">
      <w:pPr>
        <w:spacing w:after="0" w:line="240" w:lineRule="auto"/>
        <w:ind w:left="142" w:hanging="142"/>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10BC0" w:rsidRPr="003B5045" w:rsidRDefault="00F10BC0" w:rsidP="003B5045">
      <w:pPr>
        <w:spacing w:after="0" w:line="240" w:lineRule="auto"/>
        <w:ind w:left="142" w:hanging="142"/>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4. Творческая организация </w:t>
      </w:r>
      <w:r w:rsidRPr="003B5045">
        <w:rPr>
          <w:rFonts w:ascii="Times New Roman" w:eastAsia="Calibri" w:hAnsi="Times New Roman" w:cs="Times New Roman"/>
          <w:i/>
          <w:iCs/>
          <w:sz w:val="24"/>
          <w:szCs w:val="24"/>
          <w:lang w:eastAsia="ru-RU"/>
        </w:rPr>
        <w:t>(</w:t>
      </w:r>
      <w:proofErr w:type="spellStart"/>
      <w:r w:rsidRPr="003B5045">
        <w:rPr>
          <w:rFonts w:ascii="Times New Roman" w:eastAsia="Calibri" w:hAnsi="Times New Roman" w:cs="Times New Roman"/>
          <w:i/>
          <w:iCs/>
          <w:sz w:val="24"/>
          <w:szCs w:val="24"/>
          <w:lang w:eastAsia="ru-RU"/>
        </w:rPr>
        <w:t>креативность</w:t>
      </w:r>
      <w:proofErr w:type="spellEnd"/>
      <w:r w:rsidRPr="003B5045">
        <w:rPr>
          <w:rFonts w:ascii="Times New Roman" w:eastAsia="Calibri" w:hAnsi="Times New Roman" w:cs="Times New Roman"/>
          <w:i/>
          <w:iCs/>
          <w:sz w:val="24"/>
          <w:szCs w:val="24"/>
          <w:lang w:eastAsia="ru-RU"/>
        </w:rPr>
        <w:t>)</w:t>
      </w:r>
      <w:r w:rsidRPr="003B5045">
        <w:rPr>
          <w:rFonts w:ascii="Times New Roman" w:eastAsia="Calibri" w:hAnsi="Times New Roman" w:cs="Times New Roman"/>
          <w:sz w:val="24"/>
          <w:szCs w:val="24"/>
          <w:lang w:eastAsia="ru-RU"/>
        </w:rPr>
        <w:t xml:space="preserve"> воспитательно-образовательного процесса.</w:t>
      </w:r>
    </w:p>
    <w:p w:rsidR="00F10BC0" w:rsidRPr="003B5045" w:rsidRDefault="00F10BC0" w:rsidP="003B5045">
      <w:pPr>
        <w:spacing w:after="0" w:line="240" w:lineRule="auto"/>
        <w:ind w:left="142" w:hanging="142"/>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F10BC0" w:rsidRPr="003B5045" w:rsidRDefault="00F10BC0" w:rsidP="003B5045">
      <w:pPr>
        <w:spacing w:after="0" w:line="240" w:lineRule="auto"/>
        <w:ind w:left="142" w:hanging="142"/>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6. Уважительное отношение к результатам детского творчества.</w:t>
      </w:r>
    </w:p>
    <w:p w:rsidR="00F10BC0" w:rsidRPr="003B5045" w:rsidRDefault="00F10BC0" w:rsidP="003B5045">
      <w:pPr>
        <w:spacing w:after="0" w:line="240" w:lineRule="auto"/>
        <w:ind w:left="142" w:hanging="142"/>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7. Единство подходов к воспитанию детей в условиях дошкольного образовательного учреждения и семьи.</w:t>
      </w:r>
    </w:p>
    <w:p w:rsidR="00F10BC0" w:rsidRPr="003B5045" w:rsidRDefault="00F10BC0" w:rsidP="003B5045">
      <w:pPr>
        <w:spacing w:after="0" w:line="240" w:lineRule="auto"/>
        <w:ind w:left="142" w:hanging="142"/>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8. Соблюдение в </w:t>
      </w:r>
      <w:r w:rsidRPr="003B5045">
        <w:rPr>
          <w:rFonts w:ascii="Times New Roman" w:eastAsia="Calibri" w:hAnsi="Times New Roman" w:cs="Times New Roman"/>
          <w:b/>
          <w:bCs/>
          <w:sz w:val="24"/>
          <w:szCs w:val="24"/>
          <w:lang w:eastAsia="ru-RU"/>
        </w:rPr>
        <w:t>работе</w:t>
      </w:r>
      <w:r w:rsidRPr="003B5045">
        <w:rPr>
          <w:rFonts w:ascii="Times New Roman" w:eastAsia="Calibri" w:hAnsi="Times New Roman" w:cs="Times New Roman"/>
          <w:sz w:val="24"/>
          <w:szCs w:val="24"/>
          <w:lang w:eastAsia="ru-RU"/>
        </w:rPr>
        <w:t xml:space="preserve">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BE7265" w:rsidRPr="00BE7265" w:rsidRDefault="00F10BC0" w:rsidP="00BE7265">
      <w:pPr>
        <w:widowControl w:val="0"/>
        <w:suppressAutoHyphens/>
        <w:rPr>
          <w:rFonts w:ascii="Times New Roman" w:eastAsia="Times New Roman" w:hAnsi="Times New Roman" w:cs="Times New Roman"/>
          <w:sz w:val="24"/>
          <w:szCs w:val="24"/>
          <w:lang w:eastAsia="ru-RU"/>
        </w:rPr>
      </w:pPr>
      <w:r w:rsidRPr="003B5045">
        <w:rPr>
          <w:rFonts w:ascii="Times New Roman" w:eastAsia="Calibri" w:hAnsi="Times New Roman" w:cs="Times New Roman"/>
          <w:b/>
          <w:bCs/>
          <w:sz w:val="24"/>
          <w:szCs w:val="24"/>
        </w:rPr>
        <w:t xml:space="preserve">         Часть ООП</w:t>
      </w:r>
      <w:r w:rsidR="00286968" w:rsidRPr="003B5045">
        <w:rPr>
          <w:rFonts w:ascii="Times New Roman" w:eastAsia="Calibri" w:hAnsi="Times New Roman" w:cs="Times New Roman"/>
          <w:b/>
          <w:bCs/>
          <w:sz w:val="24"/>
          <w:szCs w:val="24"/>
        </w:rPr>
        <w:t xml:space="preserve"> </w:t>
      </w:r>
      <w:r w:rsidRPr="003B5045">
        <w:rPr>
          <w:rFonts w:ascii="Times New Roman" w:eastAsia="Calibri" w:hAnsi="Times New Roman" w:cs="Times New Roman"/>
          <w:b/>
          <w:bCs/>
          <w:sz w:val="24"/>
          <w:szCs w:val="24"/>
        </w:rPr>
        <w:t xml:space="preserve">ДО, формируемая участниками образовательных отношений, </w:t>
      </w:r>
      <w:r w:rsidRPr="003B5045">
        <w:rPr>
          <w:rFonts w:ascii="Times New Roman" w:eastAsia="Calibri" w:hAnsi="Times New Roman" w:cs="Times New Roman"/>
          <w:sz w:val="24"/>
          <w:szCs w:val="24"/>
        </w:rPr>
        <w:t xml:space="preserve">представлена Региональной образовательной программой дошкольного образования Республики Дагестан, отражающей специфику региональных, национальных и социокультурных особенностей Дагестана. Авторский коллектив программы: </w:t>
      </w:r>
      <w:proofErr w:type="spellStart"/>
      <w:r w:rsidRPr="003B5045">
        <w:rPr>
          <w:rFonts w:ascii="Times New Roman" w:eastAsia="Calibri" w:hAnsi="Times New Roman" w:cs="Times New Roman"/>
          <w:sz w:val="24"/>
          <w:szCs w:val="24"/>
        </w:rPr>
        <w:t>Шурпаева</w:t>
      </w:r>
      <w:proofErr w:type="spellEnd"/>
      <w:r w:rsidRPr="003B5045">
        <w:rPr>
          <w:rFonts w:ascii="Times New Roman" w:eastAsia="Calibri" w:hAnsi="Times New Roman" w:cs="Times New Roman"/>
          <w:sz w:val="24"/>
          <w:szCs w:val="24"/>
        </w:rPr>
        <w:t xml:space="preserve"> М.И., </w:t>
      </w:r>
      <w:proofErr w:type="spellStart"/>
      <w:r w:rsidRPr="003B5045">
        <w:rPr>
          <w:rFonts w:ascii="Times New Roman" w:eastAsia="Calibri" w:hAnsi="Times New Roman" w:cs="Times New Roman"/>
          <w:sz w:val="24"/>
          <w:szCs w:val="24"/>
        </w:rPr>
        <w:t>Байрамбеков</w:t>
      </w:r>
      <w:proofErr w:type="spellEnd"/>
      <w:r w:rsidRPr="003B5045">
        <w:rPr>
          <w:rFonts w:ascii="Times New Roman" w:eastAsia="Calibri" w:hAnsi="Times New Roman" w:cs="Times New Roman"/>
          <w:sz w:val="24"/>
          <w:szCs w:val="24"/>
        </w:rPr>
        <w:t xml:space="preserve"> М.М., </w:t>
      </w:r>
      <w:proofErr w:type="spellStart"/>
      <w:r w:rsidRPr="003B5045">
        <w:rPr>
          <w:rFonts w:ascii="Times New Roman" w:eastAsia="Calibri" w:hAnsi="Times New Roman" w:cs="Times New Roman"/>
          <w:sz w:val="24"/>
          <w:szCs w:val="24"/>
        </w:rPr>
        <w:t>Исмаилова</w:t>
      </w:r>
      <w:proofErr w:type="spellEnd"/>
      <w:r w:rsidRPr="003B5045">
        <w:rPr>
          <w:rFonts w:ascii="Times New Roman" w:eastAsia="Calibri" w:hAnsi="Times New Roman" w:cs="Times New Roman"/>
          <w:sz w:val="24"/>
          <w:szCs w:val="24"/>
        </w:rPr>
        <w:t xml:space="preserve"> У.А., Гришина А.В., Гасанова </w:t>
      </w:r>
      <w:proofErr w:type="spellStart"/>
      <w:r w:rsidRPr="003B5045">
        <w:rPr>
          <w:rFonts w:ascii="Times New Roman" w:eastAsia="Calibri" w:hAnsi="Times New Roman" w:cs="Times New Roman"/>
          <w:sz w:val="24"/>
          <w:szCs w:val="24"/>
        </w:rPr>
        <w:t>Д.А.,Гусарова</w:t>
      </w:r>
      <w:proofErr w:type="spellEnd"/>
      <w:r w:rsidRPr="003B5045">
        <w:rPr>
          <w:rFonts w:ascii="Times New Roman" w:eastAsia="Calibri" w:hAnsi="Times New Roman" w:cs="Times New Roman"/>
          <w:sz w:val="24"/>
          <w:szCs w:val="24"/>
        </w:rPr>
        <w:t xml:space="preserve"> Л.Ф., </w:t>
      </w:r>
      <w:proofErr w:type="spellStart"/>
      <w:r w:rsidRPr="003B5045">
        <w:rPr>
          <w:rFonts w:ascii="Times New Roman" w:eastAsia="Calibri" w:hAnsi="Times New Roman" w:cs="Times New Roman"/>
          <w:sz w:val="24"/>
          <w:szCs w:val="24"/>
        </w:rPr>
        <w:t>Агабекова</w:t>
      </w:r>
      <w:proofErr w:type="spellEnd"/>
      <w:r w:rsidRPr="003B5045">
        <w:rPr>
          <w:rFonts w:ascii="Times New Roman" w:eastAsia="Calibri" w:hAnsi="Times New Roman" w:cs="Times New Roman"/>
          <w:sz w:val="24"/>
          <w:szCs w:val="24"/>
        </w:rPr>
        <w:t xml:space="preserve"> С.С., </w:t>
      </w:r>
      <w:proofErr w:type="spellStart"/>
      <w:r w:rsidRPr="003B5045">
        <w:rPr>
          <w:rFonts w:ascii="Times New Roman" w:eastAsia="Calibri" w:hAnsi="Times New Roman" w:cs="Times New Roman"/>
          <w:sz w:val="24"/>
          <w:szCs w:val="24"/>
        </w:rPr>
        <w:t>Амирова</w:t>
      </w:r>
      <w:proofErr w:type="spellEnd"/>
      <w:r w:rsidRPr="003B5045">
        <w:rPr>
          <w:rFonts w:ascii="Times New Roman" w:eastAsia="Calibri" w:hAnsi="Times New Roman" w:cs="Times New Roman"/>
          <w:sz w:val="24"/>
          <w:szCs w:val="24"/>
        </w:rPr>
        <w:t xml:space="preserve"> С.К., </w:t>
      </w:r>
      <w:proofErr w:type="spellStart"/>
      <w:r w:rsidRPr="003B5045">
        <w:rPr>
          <w:rFonts w:ascii="Times New Roman" w:eastAsia="Calibri" w:hAnsi="Times New Roman" w:cs="Times New Roman"/>
          <w:sz w:val="24"/>
          <w:szCs w:val="24"/>
        </w:rPr>
        <w:t>Рамазанова</w:t>
      </w:r>
      <w:proofErr w:type="spellEnd"/>
      <w:r w:rsidRPr="003B5045">
        <w:rPr>
          <w:rFonts w:ascii="Times New Roman" w:eastAsia="Calibri" w:hAnsi="Times New Roman" w:cs="Times New Roman"/>
          <w:sz w:val="24"/>
          <w:szCs w:val="24"/>
        </w:rPr>
        <w:t xml:space="preserve"> Э.А. – Махачкала: ООО «Издательство НИИ педагогики» – 2015</w:t>
      </w:r>
      <w:r w:rsidR="005B6BEB">
        <w:rPr>
          <w:rFonts w:ascii="Times New Roman" w:eastAsia="Calibri" w:hAnsi="Times New Roman" w:cs="Times New Roman"/>
          <w:sz w:val="24"/>
          <w:szCs w:val="24"/>
        </w:rPr>
        <w:t xml:space="preserve">г., </w:t>
      </w:r>
      <w:r w:rsidR="005B6BEB" w:rsidRPr="005B6BEB">
        <w:rPr>
          <w:rFonts w:ascii="Times New Roman" w:eastAsia="Times New Roman" w:hAnsi="Times New Roman" w:cs="Times New Roman"/>
          <w:sz w:val="24"/>
          <w:szCs w:val="24"/>
          <w:lang w:eastAsia="ru-RU"/>
        </w:rPr>
        <w:t xml:space="preserve">« Дети гор», «Отчий дом», М.М. </w:t>
      </w:r>
      <w:proofErr w:type="spellStart"/>
      <w:r w:rsidR="005B6BEB" w:rsidRPr="005B6BEB">
        <w:rPr>
          <w:rFonts w:ascii="Times New Roman" w:eastAsia="Times New Roman" w:hAnsi="Times New Roman" w:cs="Times New Roman"/>
          <w:sz w:val="24"/>
          <w:szCs w:val="24"/>
          <w:lang w:eastAsia="ru-RU"/>
        </w:rPr>
        <w:t>Байрамбеков</w:t>
      </w:r>
      <w:proofErr w:type="spellEnd"/>
      <w:r w:rsidR="005B6BEB" w:rsidRPr="005B6BEB">
        <w:rPr>
          <w:rFonts w:ascii="Times New Roman" w:eastAsia="Times New Roman" w:hAnsi="Times New Roman" w:cs="Times New Roman"/>
          <w:sz w:val="24"/>
          <w:szCs w:val="24"/>
          <w:lang w:eastAsia="ru-RU"/>
        </w:rPr>
        <w:t xml:space="preserve">   «Система комплексных занятий для детей старшего дошкольного возраста с народным искусством Дагестана»,</w:t>
      </w:r>
      <w:r w:rsidR="005B6BEB" w:rsidRPr="005B6BEB">
        <w:rPr>
          <w:rFonts w:ascii="Times New Roman" w:eastAsia="Times New Roman" w:hAnsi="Times New Roman" w:cs="Times New Roman"/>
          <w:sz w:val="24"/>
          <w:szCs w:val="24"/>
          <w:shd w:val="clear" w:color="auto" w:fill="FFFFFF"/>
          <w:lang w:eastAsia="ru-RU"/>
        </w:rPr>
        <w:t xml:space="preserve"> </w:t>
      </w:r>
      <w:r w:rsidR="005B6BEB" w:rsidRPr="005B6BEB">
        <w:rPr>
          <w:rFonts w:ascii="Times New Roman" w:eastAsia="Times New Roman" w:hAnsi="Times New Roman" w:cs="Times New Roman"/>
          <w:sz w:val="24"/>
          <w:szCs w:val="24"/>
          <w:lang w:eastAsia="ru-RU"/>
        </w:rPr>
        <w:t>«Музыкальное воспитание в д/с» под</w:t>
      </w:r>
      <w:proofErr w:type="gramStart"/>
      <w:r w:rsidR="005B6BEB" w:rsidRPr="005B6BEB">
        <w:rPr>
          <w:rFonts w:ascii="Times New Roman" w:eastAsia="Times New Roman" w:hAnsi="Times New Roman" w:cs="Times New Roman"/>
          <w:sz w:val="24"/>
          <w:szCs w:val="24"/>
          <w:lang w:eastAsia="ru-RU"/>
        </w:rPr>
        <w:t>.</w:t>
      </w:r>
      <w:proofErr w:type="gramEnd"/>
      <w:r w:rsidR="005B6BEB" w:rsidRPr="005B6BEB">
        <w:rPr>
          <w:rFonts w:ascii="Times New Roman" w:eastAsia="Times New Roman" w:hAnsi="Times New Roman" w:cs="Times New Roman"/>
          <w:sz w:val="24"/>
          <w:szCs w:val="24"/>
          <w:lang w:eastAsia="ru-RU"/>
        </w:rPr>
        <w:t xml:space="preserve"> </w:t>
      </w:r>
      <w:proofErr w:type="gramStart"/>
      <w:r w:rsidR="005B6BEB" w:rsidRPr="005B6BEB">
        <w:rPr>
          <w:rFonts w:ascii="Times New Roman" w:eastAsia="Times New Roman" w:hAnsi="Times New Roman" w:cs="Times New Roman"/>
          <w:sz w:val="24"/>
          <w:szCs w:val="24"/>
          <w:lang w:eastAsia="ru-RU"/>
        </w:rPr>
        <w:t>р</w:t>
      </w:r>
      <w:proofErr w:type="gramEnd"/>
      <w:r w:rsidR="005B6BEB" w:rsidRPr="005B6BEB">
        <w:rPr>
          <w:rFonts w:ascii="Times New Roman" w:eastAsia="Times New Roman" w:hAnsi="Times New Roman" w:cs="Times New Roman"/>
          <w:sz w:val="24"/>
          <w:szCs w:val="24"/>
          <w:lang w:eastAsia="ru-RU"/>
        </w:rPr>
        <w:t>ед. </w:t>
      </w:r>
      <w:proofErr w:type="spellStart"/>
      <w:r w:rsidR="005B6BEB" w:rsidRPr="005B6BEB">
        <w:rPr>
          <w:rFonts w:ascii="Times New Roman" w:eastAsia="Times New Roman" w:hAnsi="Times New Roman" w:cs="Times New Roman"/>
          <w:bCs/>
          <w:sz w:val="24"/>
          <w:szCs w:val="24"/>
          <w:lang w:eastAsia="ru-RU"/>
        </w:rPr>
        <w:t>Агабекова</w:t>
      </w:r>
      <w:proofErr w:type="spellEnd"/>
      <w:r w:rsidR="005B6BEB" w:rsidRPr="005B6BEB">
        <w:rPr>
          <w:rFonts w:ascii="Times New Roman" w:eastAsia="Times New Roman" w:hAnsi="Times New Roman" w:cs="Times New Roman"/>
          <w:sz w:val="24"/>
          <w:szCs w:val="24"/>
          <w:lang w:eastAsia="ru-RU"/>
        </w:rPr>
        <w:t> </w:t>
      </w:r>
      <w:r w:rsidR="005B6BEB" w:rsidRPr="005B6BEB">
        <w:rPr>
          <w:rFonts w:ascii="Times New Roman" w:eastAsia="Times New Roman" w:hAnsi="Times New Roman" w:cs="Times New Roman"/>
          <w:bCs/>
          <w:sz w:val="24"/>
          <w:szCs w:val="24"/>
          <w:lang w:eastAsia="ru-RU"/>
        </w:rPr>
        <w:t>С</w:t>
      </w:r>
      <w:r w:rsidR="005B6BEB" w:rsidRPr="005B6BEB">
        <w:rPr>
          <w:rFonts w:ascii="Times New Roman" w:eastAsia="Times New Roman" w:hAnsi="Times New Roman" w:cs="Times New Roman"/>
          <w:sz w:val="24"/>
          <w:szCs w:val="24"/>
          <w:lang w:eastAsia="ru-RU"/>
        </w:rPr>
        <w:t>.</w:t>
      </w:r>
      <w:r w:rsidR="00BE7265">
        <w:rPr>
          <w:rFonts w:ascii="Times New Roman" w:eastAsia="Times New Roman" w:hAnsi="Times New Roman" w:cs="Times New Roman"/>
          <w:sz w:val="24"/>
          <w:szCs w:val="24"/>
          <w:lang w:eastAsia="ru-RU"/>
        </w:rPr>
        <w:t xml:space="preserve">, </w:t>
      </w:r>
      <w:r w:rsidR="00BE7265" w:rsidRPr="00BE7265">
        <w:rPr>
          <w:rFonts w:ascii="Times New Roman" w:eastAsia="Times New Roman" w:hAnsi="Times New Roman" w:cs="Times New Roman"/>
          <w:sz w:val="24"/>
          <w:szCs w:val="24"/>
          <w:lang w:eastAsia="ru-RU"/>
        </w:rPr>
        <w:t xml:space="preserve">Парциальные образовательные региональные программы: «Мы учимся говорить по-русски», «Познаем наш край родной», «Мир вокруг нас», «Орлята», «От истоков прекрасного- к творчеству»,  «Я и ты», «Салам </w:t>
      </w:r>
      <w:proofErr w:type="spellStart"/>
      <w:r w:rsidR="00BE7265" w:rsidRPr="00BE7265">
        <w:rPr>
          <w:rFonts w:ascii="Times New Roman" w:eastAsia="Times New Roman" w:hAnsi="Times New Roman" w:cs="Times New Roman"/>
          <w:sz w:val="24"/>
          <w:szCs w:val="24"/>
          <w:lang w:eastAsia="ru-RU"/>
        </w:rPr>
        <w:t>Алейкум</w:t>
      </w:r>
      <w:proofErr w:type="spellEnd"/>
      <w:r w:rsidR="00BE7265" w:rsidRPr="00BE7265">
        <w:rPr>
          <w:rFonts w:ascii="Times New Roman" w:eastAsia="Times New Roman" w:hAnsi="Times New Roman" w:cs="Times New Roman"/>
          <w:sz w:val="24"/>
          <w:szCs w:val="24"/>
          <w:lang w:eastAsia="ru-RU"/>
        </w:rPr>
        <w:t>».</w:t>
      </w:r>
    </w:p>
    <w:p w:rsidR="005B6BEB" w:rsidRPr="005B6BEB" w:rsidRDefault="005B6BEB" w:rsidP="005B6BEB">
      <w:pPr>
        <w:ind w:left="-142" w:right="-284" w:firstLine="709"/>
        <w:rPr>
          <w:rFonts w:ascii="Times New Roman" w:eastAsia="Times New Roman" w:hAnsi="Times New Roman" w:cs="Times New Roman"/>
          <w:sz w:val="24"/>
          <w:szCs w:val="24"/>
          <w:lang w:eastAsia="ru-RU"/>
        </w:rPr>
      </w:pPr>
      <w:bookmarkStart w:id="0" w:name="_GoBack"/>
      <w:bookmarkEnd w:id="0"/>
    </w:p>
    <w:p w:rsidR="00F10BC0" w:rsidRPr="003B5045" w:rsidRDefault="00F10BC0" w:rsidP="003B5045">
      <w:pPr>
        <w:autoSpaceDE w:val="0"/>
        <w:autoSpaceDN w:val="0"/>
        <w:adjustRightInd w:val="0"/>
        <w:spacing w:after="0" w:line="240" w:lineRule="auto"/>
        <w:rPr>
          <w:rFonts w:ascii="Times New Roman" w:eastAsia="Calibri" w:hAnsi="Times New Roman" w:cs="Times New Roman"/>
          <w:b/>
          <w:bCs/>
          <w:sz w:val="24"/>
          <w:szCs w:val="24"/>
        </w:rPr>
      </w:pPr>
    </w:p>
    <w:p w:rsidR="00166F20" w:rsidRPr="003B5045" w:rsidRDefault="00166F20" w:rsidP="003B5045">
      <w:pPr>
        <w:autoSpaceDE w:val="0"/>
        <w:autoSpaceDN w:val="0"/>
        <w:adjustRightInd w:val="0"/>
        <w:spacing w:after="0" w:line="240" w:lineRule="auto"/>
        <w:rPr>
          <w:rFonts w:ascii="Times New Roman" w:eastAsia="Calibri" w:hAnsi="Times New Roman" w:cs="Times New Roman"/>
          <w:sz w:val="24"/>
          <w:szCs w:val="24"/>
        </w:rPr>
      </w:pP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166F20" w:rsidRPr="003B5045" w:rsidRDefault="00166F2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166F20" w:rsidRPr="003B5045" w:rsidRDefault="00166F20" w:rsidP="003B5045">
      <w:pPr>
        <w:autoSpaceDE w:val="0"/>
        <w:autoSpaceDN w:val="0"/>
        <w:adjustRightInd w:val="0"/>
        <w:spacing w:after="0" w:line="240" w:lineRule="auto"/>
        <w:rPr>
          <w:rFonts w:ascii="Times New Roman" w:eastAsia="Calibri" w:hAnsi="Times New Roman" w:cs="Times New Roman"/>
          <w:sz w:val="24"/>
          <w:szCs w:val="24"/>
        </w:rPr>
      </w:pPr>
    </w:p>
    <w:p w:rsidR="00166F20" w:rsidRPr="003B5045" w:rsidRDefault="00166F2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3B5045">
        <w:rPr>
          <w:rFonts w:ascii="Times New Roman" w:eastAsia="Calibri" w:hAnsi="Times New Roman" w:cs="Times New Roman"/>
          <w:sz w:val="24"/>
          <w:szCs w:val="24"/>
        </w:rPr>
        <w:t>потешки</w:t>
      </w:r>
      <w:proofErr w:type="spellEnd"/>
      <w:r w:rsidRPr="003B5045">
        <w:rPr>
          <w:rFonts w:ascii="Times New Roman" w:eastAsia="Calibri" w:hAnsi="Times New Roman" w:cs="Times New Roman"/>
          <w:sz w:val="24"/>
          <w:szCs w:val="24"/>
        </w:rPr>
        <w:t xml:space="preserve"> и др.). Показать значение родного языка в формировании основ нравственности.</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 xml:space="preserve">           Задачи </w:t>
      </w:r>
      <w:r w:rsidRPr="003B5045">
        <w:rPr>
          <w:rFonts w:ascii="Times New Roman" w:eastAsia="Calibri" w:hAnsi="Times New Roman" w:cs="Times New Roman"/>
          <w:sz w:val="24"/>
          <w:szCs w:val="24"/>
          <w:lang w:eastAsia="ru-RU"/>
        </w:rPr>
        <w:t xml:space="preserve">Рабочей программы педагога группы детей </w:t>
      </w:r>
      <w:r w:rsidR="00711AD5" w:rsidRPr="003B5045">
        <w:rPr>
          <w:rFonts w:ascii="Times New Roman" w:eastAsia="Calibri" w:hAnsi="Times New Roman" w:cs="Times New Roman"/>
          <w:sz w:val="24"/>
          <w:szCs w:val="24"/>
          <w:lang w:eastAsia="ru-RU"/>
        </w:rPr>
        <w:t>старшего</w:t>
      </w:r>
      <w:r w:rsidRPr="003B5045">
        <w:rPr>
          <w:rFonts w:ascii="Times New Roman" w:eastAsia="Calibri" w:hAnsi="Times New Roman" w:cs="Times New Roman"/>
          <w:sz w:val="24"/>
          <w:szCs w:val="24"/>
          <w:lang w:eastAsia="ru-RU"/>
        </w:rPr>
        <w:t xml:space="preserve"> дошкольного возраста от </w:t>
      </w:r>
      <w:r w:rsidR="00711AD5" w:rsidRPr="003B5045">
        <w:rPr>
          <w:rFonts w:ascii="Times New Roman" w:eastAsia="Calibri" w:hAnsi="Times New Roman" w:cs="Times New Roman"/>
          <w:sz w:val="24"/>
          <w:szCs w:val="24"/>
          <w:lang w:eastAsia="ru-RU"/>
        </w:rPr>
        <w:t>5</w:t>
      </w:r>
      <w:r w:rsidRPr="003B5045">
        <w:rPr>
          <w:rFonts w:ascii="Times New Roman" w:eastAsia="Calibri" w:hAnsi="Times New Roman" w:cs="Times New Roman"/>
          <w:sz w:val="24"/>
          <w:szCs w:val="24"/>
          <w:lang w:eastAsia="ru-RU"/>
        </w:rPr>
        <w:t xml:space="preserve"> до</w:t>
      </w:r>
      <w:r w:rsidR="00711AD5" w:rsidRPr="003B5045">
        <w:rPr>
          <w:rFonts w:ascii="Times New Roman" w:eastAsia="Calibri" w:hAnsi="Times New Roman" w:cs="Times New Roman"/>
          <w:sz w:val="24"/>
          <w:szCs w:val="24"/>
          <w:lang w:eastAsia="ru-RU"/>
        </w:rPr>
        <w:t xml:space="preserve"> 6</w:t>
      </w:r>
      <w:r w:rsidRPr="003B5045">
        <w:rPr>
          <w:rFonts w:ascii="Times New Roman" w:eastAsia="Calibri" w:hAnsi="Times New Roman" w:cs="Times New Roman"/>
          <w:sz w:val="24"/>
          <w:szCs w:val="24"/>
          <w:lang w:eastAsia="ru-RU"/>
        </w:rPr>
        <w:t xml:space="preserve"> лет в части, формируемой участниками образовательных отношений</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1. Воспитание любви к малой Родине, осознание ее многонациональности,</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многоаспектности. Формирование общей культуры личности с учетом</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этнокультурной составляющей образования.</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2. Формирование духовно-нравственного отношения и чувства</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сопричастности к родному дому, семье, детскому саду, городу, родному</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краю, культурному наследию своего народа.</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3. Воспитание уважения и понимания своих национальных особенностей,</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чувства собственного достоинства, как представителя своего народа, и</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толерантного отношения к представителям других национальностей</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(сверстникам и их родителям, соседям и другим людям.)</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4. Формирование бережного отношения к родной природе, окружающему</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миру.</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5. Формирование начал культуры здорового образа жизни на основе</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национально-культурных традиций.</w:t>
      </w:r>
    </w:p>
    <w:p w:rsidR="00F10BC0" w:rsidRPr="003B5045" w:rsidRDefault="00F10BC0" w:rsidP="003B5045">
      <w:pPr>
        <w:autoSpaceDE w:val="0"/>
        <w:autoSpaceDN w:val="0"/>
        <w:adjustRightInd w:val="0"/>
        <w:spacing w:after="0" w:line="240" w:lineRule="auto"/>
        <w:rPr>
          <w:rFonts w:ascii="Times New Roman" w:eastAsia="Calibri" w:hAnsi="Times New Roman" w:cs="Times New Roman"/>
          <w:sz w:val="24"/>
          <w:szCs w:val="24"/>
        </w:rPr>
      </w:pPr>
    </w:p>
    <w:p w:rsidR="00F10BC0" w:rsidRPr="003B5045" w:rsidRDefault="00F10BC0" w:rsidP="003B5045">
      <w:pPr>
        <w:numPr>
          <w:ilvl w:val="2"/>
          <w:numId w:val="6"/>
        </w:numPr>
        <w:spacing w:after="0" w:line="240" w:lineRule="auto"/>
        <w:contextualSpacing/>
        <w:rPr>
          <w:rFonts w:ascii="Times New Roman" w:eastAsia="Times New Roman" w:hAnsi="Times New Roman" w:cs="Times New Roman"/>
          <w:b/>
          <w:sz w:val="24"/>
          <w:szCs w:val="24"/>
          <w:lang w:eastAsia="ru-RU"/>
        </w:rPr>
      </w:pPr>
      <w:r w:rsidRPr="003B5045">
        <w:rPr>
          <w:rFonts w:ascii="Times New Roman" w:eastAsia="Times New Roman" w:hAnsi="Times New Roman" w:cs="Times New Roman"/>
          <w:b/>
          <w:sz w:val="24"/>
          <w:szCs w:val="24"/>
          <w:lang w:eastAsia="ru-RU"/>
        </w:rPr>
        <w:t>ПРИНЦИПЫ И ПОДХОДЫ В ОРГАНИЗАЦИИ ОБРАЗОВАТЕЛЬНОГО ПРОЦЕССА</w:t>
      </w:r>
    </w:p>
    <w:p w:rsidR="00F10BC0" w:rsidRPr="003B5045" w:rsidRDefault="00F10BC0" w:rsidP="003B5045">
      <w:pPr>
        <w:spacing w:after="0" w:line="240" w:lineRule="auto"/>
        <w:ind w:left="720"/>
        <w:contextualSpacing/>
        <w:rPr>
          <w:rFonts w:ascii="Times New Roman" w:eastAsia="Times New Roman" w:hAnsi="Times New Roman" w:cs="Times New Roman"/>
          <w:b/>
          <w:sz w:val="24"/>
          <w:szCs w:val="24"/>
          <w:lang w:eastAsia="ru-RU"/>
        </w:rPr>
      </w:pPr>
    </w:p>
    <w:p w:rsidR="00F10BC0" w:rsidRPr="003B5045" w:rsidRDefault="00F10BC0" w:rsidP="003B5045">
      <w:pPr>
        <w:spacing w:after="0" w:line="240" w:lineRule="auto"/>
        <w:ind w:left="720"/>
        <w:contextualSpacing/>
        <w:rPr>
          <w:rFonts w:ascii="Times New Roman" w:eastAsia="Times New Roman" w:hAnsi="Times New Roman" w:cs="Times New Roman"/>
          <w:b/>
          <w:sz w:val="24"/>
          <w:szCs w:val="24"/>
          <w:lang w:eastAsia="ru-RU"/>
        </w:rPr>
      </w:pPr>
      <w:r w:rsidRPr="003B5045">
        <w:rPr>
          <w:rFonts w:ascii="Times New Roman" w:eastAsia="Times New Roman" w:hAnsi="Times New Roman" w:cs="Times New Roman"/>
          <w:b/>
          <w:sz w:val="24"/>
          <w:szCs w:val="24"/>
          <w:lang w:eastAsia="ru-RU"/>
        </w:rPr>
        <w:t>1. Обязательная часть</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 Соответствует принципу развивающего образования, целью которого является развитие ребенка.</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w:t>
      </w:r>
      <w:r w:rsidRPr="003B5045">
        <w:rPr>
          <w:rFonts w:ascii="Times New Roman" w:eastAsia="Calibri" w:hAnsi="Times New Roman" w:cs="Times New Roman"/>
          <w:bCs/>
          <w:sz w:val="24"/>
          <w:szCs w:val="24"/>
          <w:lang w:eastAsia="ru-RU"/>
        </w:rPr>
        <w:t>педагогики</w:t>
      </w:r>
      <w:r w:rsidRPr="003B5045">
        <w:rPr>
          <w:rFonts w:ascii="Times New Roman" w:eastAsia="Calibri" w:hAnsi="Times New Roman" w:cs="Times New Roman"/>
          <w:sz w:val="24"/>
          <w:szCs w:val="24"/>
          <w:lang w:eastAsia="ru-RU"/>
        </w:rPr>
        <w:t>)</w:t>
      </w:r>
      <w:proofErr w:type="gramStart"/>
      <w:r w:rsidRPr="003B5045">
        <w:rPr>
          <w:rFonts w:ascii="Times New Roman" w:eastAsia="Calibri" w:hAnsi="Times New Roman" w:cs="Times New Roman"/>
          <w:sz w:val="24"/>
          <w:szCs w:val="24"/>
          <w:lang w:eastAsia="ru-RU"/>
        </w:rPr>
        <w:t xml:space="preserve"> .</w:t>
      </w:r>
      <w:proofErr w:type="gramEnd"/>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lastRenderedPageBreak/>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w:t>
      </w:r>
      <w:r w:rsidRPr="003B5045">
        <w:rPr>
          <w:rFonts w:ascii="Times New Roman" w:eastAsia="Calibri" w:hAnsi="Times New Roman" w:cs="Times New Roman"/>
          <w:i/>
          <w:iCs/>
          <w:sz w:val="24"/>
          <w:szCs w:val="24"/>
          <w:lang w:eastAsia="ru-RU"/>
        </w:rPr>
        <w:t>«минимуму»</w:t>
      </w:r>
      <w:r w:rsidRPr="003B5045">
        <w:rPr>
          <w:rFonts w:ascii="Times New Roman" w:eastAsia="Calibri" w:hAnsi="Times New Roman" w:cs="Times New Roman"/>
          <w:sz w:val="24"/>
          <w:szCs w:val="24"/>
          <w:lang w:eastAsia="ru-RU"/>
        </w:rPr>
        <w:t>)</w:t>
      </w:r>
      <w:proofErr w:type="gramStart"/>
      <w:r w:rsidRPr="003B5045">
        <w:rPr>
          <w:rFonts w:ascii="Times New Roman" w:eastAsia="Calibri" w:hAnsi="Times New Roman" w:cs="Times New Roman"/>
          <w:sz w:val="24"/>
          <w:szCs w:val="24"/>
          <w:lang w:eastAsia="ru-RU"/>
        </w:rPr>
        <w:t xml:space="preserve"> .</w:t>
      </w:r>
      <w:proofErr w:type="gramEnd"/>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6. Основывается на комплексно-тематическом принципе построения образовательного процесса.</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7. Предусматривает решение </w:t>
      </w:r>
      <w:r w:rsidRPr="003B5045">
        <w:rPr>
          <w:rFonts w:ascii="Times New Roman" w:eastAsia="Calibri" w:hAnsi="Times New Roman" w:cs="Times New Roman"/>
          <w:bCs/>
          <w:sz w:val="24"/>
          <w:szCs w:val="24"/>
          <w:lang w:eastAsia="ru-RU"/>
        </w:rPr>
        <w:t>программных</w:t>
      </w:r>
      <w:r w:rsidRPr="003B5045">
        <w:rPr>
          <w:rFonts w:ascii="Times New Roman" w:eastAsia="Calibri" w:hAnsi="Times New Roman" w:cs="Times New Roman"/>
          <w:sz w:val="24"/>
          <w:szCs w:val="24"/>
          <w:lang w:eastAsia="ru-RU"/>
        </w:rPr>
        <w:t xml:space="preserve">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8. Предполагает построение образовательного процесса на адекватных возрасту формах </w:t>
      </w:r>
      <w:r w:rsidRPr="003B5045">
        <w:rPr>
          <w:rFonts w:ascii="Times New Roman" w:eastAsia="Calibri" w:hAnsi="Times New Roman" w:cs="Times New Roman"/>
          <w:bCs/>
          <w:sz w:val="24"/>
          <w:szCs w:val="24"/>
          <w:lang w:eastAsia="ru-RU"/>
        </w:rPr>
        <w:t>работы с детьми</w:t>
      </w:r>
      <w:r w:rsidRPr="003B5045">
        <w:rPr>
          <w:rFonts w:ascii="Times New Roman" w:eastAsia="Calibri" w:hAnsi="Times New Roman" w:cs="Times New Roman"/>
          <w:b/>
          <w:bCs/>
          <w:sz w:val="24"/>
          <w:szCs w:val="24"/>
          <w:lang w:eastAsia="ru-RU"/>
        </w:rPr>
        <w:t xml:space="preserve"> </w:t>
      </w:r>
      <w:r w:rsidRPr="003B5045">
        <w:rPr>
          <w:rFonts w:ascii="Times New Roman" w:eastAsia="Calibri" w:hAnsi="Times New Roman" w:cs="Times New Roman"/>
          <w:i/>
          <w:iCs/>
          <w:sz w:val="24"/>
          <w:szCs w:val="24"/>
          <w:lang w:eastAsia="ru-RU"/>
        </w:rPr>
        <w:t>(игра)</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9. Строится на принципе </w:t>
      </w:r>
      <w:proofErr w:type="spellStart"/>
      <w:r w:rsidRPr="003B5045">
        <w:rPr>
          <w:rFonts w:ascii="Times New Roman" w:eastAsia="Calibri" w:hAnsi="Times New Roman" w:cs="Times New Roman"/>
          <w:sz w:val="24"/>
          <w:szCs w:val="24"/>
          <w:lang w:eastAsia="ru-RU"/>
        </w:rPr>
        <w:t>культуросообразности</w:t>
      </w:r>
      <w:proofErr w:type="spellEnd"/>
      <w:r w:rsidRPr="003B5045">
        <w:rPr>
          <w:rFonts w:ascii="Times New Roman" w:eastAsia="Calibri" w:hAnsi="Times New Roman" w:cs="Times New Roman"/>
          <w:sz w:val="24"/>
          <w:szCs w:val="24"/>
          <w:lang w:eastAsia="ru-RU"/>
        </w:rPr>
        <w:t>. Учитывает национальные ценности и традиции в образовании.</w:t>
      </w:r>
    </w:p>
    <w:p w:rsidR="00F10BC0" w:rsidRPr="003B5045" w:rsidRDefault="00F10BC0" w:rsidP="003B5045">
      <w:pPr>
        <w:spacing w:after="0" w:line="240" w:lineRule="auto"/>
        <w:ind w:left="720"/>
        <w:contextualSpacing/>
        <w:rPr>
          <w:rFonts w:ascii="Times New Roman" w:eastAsia="Calibri" w:hAnsi="Times New Roman" w:cs="Times New Roman"/>
          <w:b/>
          <w:sz w:val="24"/>
          <w:szCs w:val="24"/>
        </w:rPr>
      </w:pPr>
      <w:r w:rsidRPr="003B5045">
        <w:rPr>
          <w:rFonts w:ascii="Times New Roman" w:eastAsia="Calibri" w:hAnsi="Times New Roman" w:cs="Times New Roman"/>
          <w:b/>
          <w:sz w:val="24"/>
          <w:szCs w:val="24"/>
        </w:rPr>
        <w:t>2. Вариативная часть</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При реализации содержания Рабочей программы педагога в части формируемой участниками образовательных отношений учитываются все принципы и подходы к организации образовательного процесса, перечисленные выше, но особенно важными для детей, воспитывающихся в группах оздоровительной направленности являются учет следующих принципов</w:t>
      </w:r>
      <w:r w:rsidRPr="003B5045">
        <w:rPr>
          <w:rFonts w:ascii="Times New Roman" w:eastAsia="Calibri" w:hAnsi="Times New Roman" w:cs="Times New Roman"/>
          <w:sz w:val="24"/>
          <w:szCs w:val="24"/>
        </w:rPr>
        <w:t>:</w:t>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p>
    <w:p w:rsidR="00F10BC0" w:rsidRPr="003B5045" w:rsidRDefault="00F10BC0" w:rsidP="003B5045">
      <w:pPr>
        <w:spacing w:after="0" w:line="240" w:lineRule="auto"/>
        <w:contextualSpacing/>
        <w:rPr>
          <w:rFonts w:ascii="Times New Roman" w:eastAsia="Calibri" w:hAnsi="Times New Roman" w:cs="Times New Roman"/>
          <w:sz w:val="24"/>
          <w:szCs w:val="24"/>
        </w:rPr>
      </w:pPr>
      <w:r w:rsidRPr="003B5045">
        <w:rPr>
          <w:rFonts w:ascii="Times New Roman" w:eastAsia="Calibri" w:hAnsi="Times New Roman" w:cs="Times New Roman"/>
          <w:sz w:val="24"/>
          <w:szCs w:val="24"/>
        </w:rPr>
        <w:t>1. Принцип полноценного проживания ребёнком этапов дошкольного детства (младшего и дошкольного возраста).</w:t>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p>
    <w:p w:rsidR="00F10BC0" w:rsidRPr="003B5045" w:rsidRDefault="00F10BC0" w:rsidP="003B5045">
      <w:pPr>
        <w:spacing w:after="0" w:line="240" w:lineRule="auto"/>
        <w:contextualSpacing/>
        <w:rPr>
          <w:rFonts w:ascii="Times New Roman" w:eastAsia="Calibri" w:hAnsi="Times New Roman" w:cs="Times New Roman"/>
          <w:sz w:val="24"/>
          <w:szCs w:val="24"/>
        </w:rPr>
      </w:pPr>
      <w:r w:rsidRPr="003B5045">
        <w:rPr>
          <w:rFonts w:ascii="Times New Roman" w:eastAsia="Calibri" w:hAnsi="Times New Roman" w:cs="Times New Roman"/>
          <w:sz w:val="24"/>
          <w:szCs w:val="24"/>
        </w:rPr>
        <w:t>2. Принцип построения образовательной деятельности на основе индивидуальных особенностей каждого ребёнка, при котором сам ребёнок становится субъектом дошкольного образования.</w:t>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p>
    <w:p w:rsidR="00F10BC0" w:rsidRPr="003B5045" w:rsidRDefault="00F10BC0" w:rsidP="003B5045">
      <w:pPr>
        <w:spacing w:after="0" w:line="240" w:lineRule="auto"/>
        <w:contextualSpacing/>
        <w:rPr>
          <w:rFonts w:ascii="Times New Roman" w:eastAsia="Calibri" w:hAnsi="Times New Roman" w:cs="Times New Roman"/>
          <w:sz w:val="24"/>
          <w:szCs w:val="24"/>
        </w:rPr>
      </w:pPr>
      <w:r w:rsidRPr="003B5045">
        <w:rPr>
          <w:rFonts w:ascii="Times New Roman" w:eastAsia="Calibri" w:hAnsi="Times New Roman" w:cs="Times New Roman"/>
          <w:sz w:val="24"/>
          <w:szCs w:val="24"/>
        </w:rPr>
        <w:t>3. Принцип приобщения детей к социокультурным нормам, традициям семьи, общества и государства.</w:t>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p>
    <w:p w:rsidR="00F10BC0" w:rsidRPr="003B5045" w:rsidRDefault="00F10BC0" w:rsidP="003B5045">
      <w:pPr>
        <w:spacing w:after="0" w:line="240" w:lineRule="auto"/>
        <w:contextualSpacing/>
        <w:rPr>
          <w:rFonts w:ascii="Times New Roman" w:eastAsia="Calibri" w:hAnsi="Times New Roman" w:cs="Times New Roman"/>
          <w:sz w:val="24"/>
          <w:szCs w:val="24"/>
        </w:rPr>
      </w:pPr>
      <w:r w:rsidRPr="003B5045">
        <w:rPr>
          <w:rFonts w:ascii="Times New Roman" w:eastAsia="Calibri" w:hAnsi="Times New Roman" w:cs="Times New Roman"/>
          <w:sz w:val="24"/>
          <w:szCs w:val="24"/>
        </w:rPr>
        <w:t>4. Принцип возрастной адекватности дошкольного образования (соответствия условий, требований, методов возрасту и особенностям развития).</w:t>
      </w:r>
      <w:r w:rsidRPr="003B5045">
        <w:rPr>
          <w:rFonts w:ascii="Times New Roman" w:eastAsia="Calibri" w:hAnsi="Times New Roman" w:cs="Times New Roman"/>
          <w:sz w:val="24"/>
          <w:szCs w:val="24"/>
        </w:rPr>
        <w:tab/>
      </w:r>
    </w:p>
    <w:p w:rsidR="00F10BC0" w:rsidRPr="003B5045" w:rsidRDefault="00F10BC0" w:rsidP="003B5045">
      <w:pPr>
        <w:spacing w:after="0" w:line="240" w:lineRule="auto"/>
        <w:contextualSpacing/>
        <w:rPr>
          <w:rFonts w:ascii="Times New Roman" w:eastAsia="Calibri" w:hAnsi="Times New Roman" w:cs="Times New Roman"/>
          <w:sz w:val="24"/>
          <w:szCs w:val="24"/>
        </w:rPr>
      </w:pPr>
      <w:r w:rsidRPr="003B5045">
        <w:rPr>
          <w:rFonts w:ascii="Times New Roman" w:eastAsia="Calibri" w:hAnsi="Times New Roman" w:cs="Times New Roman"/>
          <w:sz w:val="24"/>
          <w:szCs w:val="24"/>
        </w:rPr>
        <w:t>5. Принцип учёта этнокультурной ситуации развития детей.</w:t>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p>
    <w:p w:rsidR="00F10BC0" w:rsidRPr="003B5045" w:rsidRDefault="00F10BC0" w:rsidP="003B5045">
      <w:pPr>
        <w:spacing w:after="0" w:line="240" w:lineRule="auto"/>
        <w:contextualSpacing/>
        <w:rPr>
          <w:rFonts w:ascii="Times New Roman" w:eastAsia="Calibri" w:hAnsi="Times New Roman" w:cs="Times New Roman"/>
          <w:sz w:val="24"/>
          <w:szCs w:val="24"/>
        </w:rPr>
      </w:pPr>
      <w:r w:rsidRPr="003B5045">
        <w:rPr>
          <w:rFonts w:ascii="Times New Roman" w:eastAsia="Calibri" w:hAnsi="Times New Roman" w:cs="Times New Roman"/>
          <w:sz w:val="24"/>
          <w:szCs w:val="24"/>
        </w:rPr>
        <w:t>6. Принцип учёта интеграции образовательных областей.</w:t>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p>
    <w:p w:rsidR="00F10BC0" w:rsidRPr="003B5045" w:rsidRDefault="00F10BC0" w:rsidP="003B5045">
      <w:pPr>
        <w:spacing w:after="0" w:line="240" w:lineRule="auto"/>
        <w:contextualSpacing/>
        <w:rPr>
          <w:rFonts w:ascii="Times New Roman" w:eastAsia="Calibri" w:hAnsi="Times New Roman" w:cs="Times New Roman"/>
          <w:sz w:val="24"/>
          <w:szCs w:val="24"/>
        </w:rPr>
      </w:pPr>
      <w:r w:rsidRPr="003B5045">
        <w:rPr>
          <w:rFonts w:ascii="Times New Roman" w:eastAsia="Calibri" w:hAnsi="Times New Roman" w:cs="Times New Roman"/>
          <w:sz w:val="24"/>
          <w:szCs w:val="24"/>
        </w:rPr>
        <w:t>7. Принцип комплексно-тематического планирования образовательного процесса.</w:t>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r w:rsidRPr="003B5045">
        <w:rPr>
          <w:rFonts w:ascii="Times New Roman" w:eastAsia="Calibri" w:hAnsi="Times New Roman" w:cs="Times New Roman"/>
          <w:sz w:val="24"/>
          <w:szCs w:val="24"/>
        </w:rPr>
        <w:tab/>
      </w:r>
    </w:p>
    <w:p w:rsidR="00F10BC0" w:rsidRPr="003B5045" w:rsidRDefault="00F10BC0" w:rsidP="003B5045">
      <w:pPr>
        <w:spacing w:after="0" w:line="240" w:lineRule="auto"/>
        <w:contextualSpacing/>
        <w:rPr>
          <w:rFonts w:ascii="Times New Roman" w:eastAsia="Calibri" w:hAnsi="Times New Roman" w:cs="Times New Roman"/>
          <w:sz w:val="24"/>
          <w:szCs w:val="24"/>
        </w:rPr>
      </w:pPr>
      <w:r w:rsidRPr="003B5045">
        <w:rPr>
          <w:rFonts w:ascii="Times New Roman" w:eastAsia="Calibri" w:hAnsi="Times New Roman" w:cs="Times New Roman"/>
          <w:sz w:val="24"/>
          <w:szCs w:val="24"/>
        </w:rPr>
        <w:t>8. Принцип сотрудничества с семьёй.</w:t>
      </w:r>
    </w:p>
    <w:p w:rsidR="00F10BC0" w:rsidRPr="003B5045" w:rsidRDefault="00F10BC0" w:rsidP="003B5045">
      <w:pPr>
        <w:spacing w:after="0" w:line="240" w:lineRule="auto"/>
        <w:contextualSpacing/>
        <w:rPr>
          <w:rFonts w:ascii="Times New Roman" w:eastAsia="Calibri" w:hAnsi="Times New Roman" w:cs="Times New Roman"/>
          <w:sz w:val="24"/>
          <w:szCs w:val="24"/>
        </w:rPr>
      </w:pPr>
    </w:p>
    <w:p w:rsidR="00F10BC0" w:rsidRPr="003B5045" w:rsidRDefault="00F10BC0" w:rsidP="003B5045">
      <w:pPr>
        <w:spacing w:after="0" w:line="240" w:lineRule="auto"/>
        <w:ind w:left="720"/>
        <w:contextualSpacing/>
        <w:rPr>
          <w:rFonts w:ascii="Times New Roman" w:eastAsia="Calibri" w:hAnsi="Times New Roman" w:cs="Times New Roman"/>
          <w:sz w:val="24"/>
          <w:szCs w:val="24"/>
        </w:rPr>
      </w:pPr>
    </w:p>
    <w:p w:rsidR="00F10BC0" w:rsidRPr="003B5045" w:rsidRDefault="00F10BC0" w:rsidP="003B5045">
      <w:pPr>
        <w:numPr>
          <w:ilvl w:val="0"/>
          <w:numId w:val="2"/>
        </w:numPr>
        <w:spacing w:after="0" w:line="240" w:lineRule="auto"/>
        <w:ind w:right="-1"/>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ЗНАЧИМЫЕ ДЛЯ РАЗРАБОТКИ И РЕАЛИЗАЦИИ ПРОГРАММЫ ХАРАКТЕРИСТИКИ</w:t>
      </w:r>
    </w:p>
    <w:p w:rsidR="00F10BC0" w:rsidRPr="003B5045" w:rsidRDefault="00F10BC0" w:rsidP="003B5045">
      <w:pPr>
        <w:spacing w:after="0" w:line="240" w:lineRule="auto"/>
        <w:rPr>
          <w:rFonts w:ascii="Times New Roman" w:eastAsia="Calibri" w:hAnsi="Times New Roman" w:cs="Times New Roman"/>
          <w:b/>
          <w:bCs/>
          <w:i/>
          <w:iCs/>
          <w:sz w:val="24"/>
          <w:szCs w:val="24"/>
          <w:lang w:eastAsia="ru-RU"/>
        </w:rPr>
      </w:pPr>
      <w:r w:rsidRPr="003B5045">
        <w:rPr>
          <w:rFonts w:ascii="Times New Roman" w:eastAsia="Calibri" w:hAnsi="Times New Roman" w:cs="Times New Roman"/>
          <w:b/>
          <w:bCs/>
          <w:i/>
          <w:iCs/>
          <w:sz w:val="24"/>
          <w:szCs w:val="24"/>
          <w:lang w:eastAsia="ru-RU"/>
        </w:rPr>
        <w:t>Образовательная среда.</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Помещение </w:t>
      </w:r>
      <w:r w:rsidR="00711AD5" w:rsidRPr="003B5045">
        <w:rPr>
          <w:rFonts w:ascii="Times New Roman" w:eastAsia="Calibri" w:hAnsi="Times New Roman" w:cs="Times New Roman"/>
          <w:sz w:val="24"/>
          <w:szCs w:val="24"/>
          <w:lang w:eastAsia="ru-RU"/>
        </w:rPr>
        <w:t>старшей</w:t>
      </w:r>
      <w:r w:rsidRPr="003B5045">
        <w:rPr>
          <w:rFonts w:ascii="Times New Roman" w:eastAsia="Calibri" w:hAnsi="Times New Roman" w:cs="Times New Roman"/>
          <w:sz w:val="24"/>
          <w:szCs w:val="24"/>
          <w:lang w:eastAsia="ru-RU"/>
        </w:rPr>
        <w:t xml:space="preserve"> группы</w:t>
      </w:r>
      <w:r w:rsidR="007B65E5" w:rsidRPr="003B5045">
        <w:rPr>
          <w:rFonts w:ascii="Times New Roman" w:eastAsia="Calibri" w:hAnsi="Times New Roman" w:cs="Times New Roman"/>
          <w:sz w:val="24"/>
          <w:szCs w:val="24"/>
          <w:lang w:eastAsia="ru-RU"/>
        </w:rPr>
        <w:t>-1</w:t>
      </w:r>
      <w:r w:rsidRPr="003B5045">
        <w:rPr>
          <w:rFonts w:ascii="Times New Roman" w:eastAsia="Calibri" w:hAnsi="Times New Roman" w:cs="Times New Roman"/>
          <w:sz w:val="24"/>
          <w:szCs w:val="24"/>
          <w:lang w:eastAsia="ru-RU"/>
        </w:rPr>
        <w:t xml:space="preserve"> расположено на </w:t>
      </w:r>
      <w:r w:rsidR="00617CF8" w:rsidRPr="003B5045">
        <w:rPr>
          <w:rFonts w:ascii="Times New Roman" w:eastAsia="Calibri" w:hAnsi="Times New Roman" w:cs="Times New Roman"/>
          <w:sz w:val="24"/>
          <w:szCs w:val="24"/>
          <w:lang w:eastAsia="ru-RU"/>
        </w:rPr>
        <w:t>2</w:t>
      </w:r>
      <w:r w:rsidRPr="003B5045">
        <w:rPr>
          <w:rFonts w:ascii="Times New Roman" w:eastAsia="Calibri" w:hAnsi="Times New Roman" w:cs="Times New Roman"/>
          <w:sz w:val="24"/>
          <w:szCs w:val="24"/>
          <w:lang w:eastAsia="ru-RU"/>
        </w:rPr>
        <w:t xml:space="preserve"> этаже </w:t>
      </w:r>
      <w:r w:rsidR="00617CF8" w:rsidRPr="003B5045">
        <w:rPr>
          <w:rFonts w:ascii="Times New Roman" w:eastAsia="Calibri" w:hAnsi="Times New Roman" w:cs="Times New Roman"/>
          <w:sz w:val="24"/>
          <w:szCs w:val="24"/>
          <w:lang w:eastAsia="ru-RU"/>
        </w:rPr>
        <w:t xml:space="preserve">правого </w:t>
      </w:r>
      <w:r w:rsidRPr="003B5045">
        <w:rPr>
          <w:rFonts w:ascii="Times New Roman" w:eastAsia="Calibri" w:hAnsi="Times New Roman" w:cs="Times New Roman"/>
          <w:sz w:val="24"/>
          <w:szCs w:val="24"/>
          <w:lang w:eastAsia="ru-RU"/>
        </w:rPr>
        <w:t>крыла здания МБДОУ «Д</w:t>
      </w:r>
      <w:r w:rsidR="00925922" w:rsidRPr="003B5045">
        <w:rPr>
          <w:rFonts w:ascii="Times New Roman" w:eastAsia="Calibri" w:hAnsi="Times New Roman" w:cs="Times New Roman"/>
          <w:sz w:val="24"/>
          <w:szCs w:val="24"/>
          <w:lang w:eastAsia="ru-RU"/>
        </w:rPr>
        <w:t xml:space="preserve">етский сад </w:t>
      </w:r>
      <w:r w:rsidRPr="003B5045">
        <w:rPr>
          <w:rFonts w:ascii="Times New Roman" w:eastAsia="Calibri" w:hAnsi="Times New Roman" w:cs="Times New Roman"/>
          <w:sz w:val="24"/>
          <w:szCs w:val="24"/>
          <w:lang w:eastAsia="ru-RU"/>
        </w:rPr>
        <w:t>№</w:t>
      </w:r>
      <w:r w:rsidR="00925922" w:rsidRPr="003B5045">
        <w:rPr>
          <w:rFonts w:ascii="Times New Roman" w:eastAsia="Calibri" w:hAnsi="Times New Roman" w:cs="Times New Roman"/>
          <w:sz w:val="24"/>
          <w:szCs w:val="24"/>
          <w:lang w:eastAsia="ru-RU"/>
        </w:rPr>
        <w:t>41</w:t>
      </w:r>
      <w:r w:rsidRPr="003B5045">
        <w:rPr>
          <w:rFonts w:ascii="Times New Roman" w:eastAsia="Calibri" w:hAnsi="Times New Roman" w:cs="Times New Roman"/>
          <w:sz w:val="24"/>
          <w:szCs w:val="24"/>
          <w:lang w:eastAsia="ru-RU"/>
        </w:rPr>
        <w:t>». В состав групповой ячейки входят: раздевальная, групповая, туалетная, буфетная. В группе имеется весь необходимый твердый и мягкий инвентарь в соответствии СанПиН</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Дата основания группы –    01.09. 2017г.</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Режим работы группы: 5-дневная рабочая неделя с 7:00 до 19.00. </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Выходные дни: суббота, воскресенье, праздничные дни.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lastRenderedPageBreak/>
        <w:t xml:space="preserve">       Характеристика помещения группы: типовой проект; капитальный ремонт  - 2012 год; косметический ремонт – ежегодно. Общая площадь группы </w:t>
      </w:r>
      <w:r w:rsidR="00925922" w:rsidRPr="003B5045">
        <w:rPr>
          <w:rFonts w:ascii="Times New Roman" w:eastAsia="Calibri" w:hAnsi="Times New Roman" w:cs="Times New Roman"/>
          <w:sz w:val="24"/>
          <w:szCs w:val="24"/>
          <w:lang w:eastAsia="ru-RU"/>
        </w:rPr>
        <w:t>–</w:t>
      </w:r>
      <w:r w:rsidRPr="003B5045">
        <w:rPr>
          <w:rFonts w:ascii="Times New Roman" w:eastAsia="Calibri" w:hAnsi="Times New Roman" w:cs="Times New Roman"/>
          <w:sz w:val="24"/>
          <w:szCs w:val="24"/>
          <w:lang w:eastAsia="ru-RU"/>
        </w:rPr>
        <w:t xml:space="preserve"> </w:t>
      </w:r>
      <w:r w:rsidR="00925922" w:rsidRPr="003B5045">
        <w:rPr>
          <w:rFonts w:ascii="Times New Roman" w:eastAsia="Calibri" w:hAnsi="Times New Roman" w:cs="Times New Roman"/>
          <w:sz w:val="24"/>
          <w:szCs w:val="24"/>
          <w:lang w:eastAsia="ru-RU"/>
        </w:rPr>
        <w:t xml:space="preserve">60 </w:t>
      </w:r>
      <w:r w:rsidRPr="003B5045">
        <w:rPr>
          <w:rFonts w:ascii="Times New Roman" w:eastAsia="Calibri" w:hAnsi="Times New Roman" w:cs="Times New Roman"/>
          <w:sz w:val="24"/>
          <w:szCs w:val="24"/>
          <w:lang w:eastAsia="ru-RU"/>
        </w:rPr>
        <w:t>м</w:t>
      </w:r>
      <w:r w:rsidRPr="003B5045">
        <w:rPr>
          <w:rFonts w:ascii="Times New Roman" w:eastAsia="Calibri" w:hAnsi="Times New Roman" w:cs="Times New Roman"/>
          <w:sz w:val="24"/>
          <w:szCs w:val="24"/>
          <w:vertAlign w:val="superscript"/>
          <w:lang w:eastAsia="ru-RU"/>
        </w:rPr>
        <w:t>2</w:t>
      </w:r>
      <w:r w:rsidRPr="003B5045">
        <w:rPr>
          <w:rFonts w:ascii="Times New Roman" w:eastAsia="Calibri" w:hAnsi="Times New Roman" w:cs="Times New Roman"/>
          <w:sz w:val="24"/>
          <w:szCs w:val="24"/>
          <w:lang w:eastAsia="ru-RU"/>
        </w:rPr>
        <w:t xml:space="preserve">. </w:t>
      </w:r>
    </w:p>
    <w:p w:rsidR="00A54E59" w:rsidRPr="003B5045" w:rsidRDefault="00A54E59" w:rsidP="003B5045">
      <w:pPr>
        <w:spacing w:after="0" w:line="240" w:lineRule="auto"/>
        <w:rPr>
          <w:rFonts w:ascii="Times New Roman" w:eastAsia="Calibri" w:hAnsi="Times New Roman" w:cs="Times New Roman"/>
          <w:sz w:val="24"/>
          <w:szCs w:val="24"/>
          <w:lang w:eastAsia="ru-RU"/>
        </w:rPr>
      </w:pPr>
    </w:p>
    <w:p w:rsidR="00A54E59" w:rsidRPr="003B5045" w:rsidRDefault="00A54E59"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Целевые ориентиры на этапе завершения дошкольного образования</w:t>
      </w:r>
    </w:p>
    <w:p w:rsidR="00A54E59" w:rsidRPr="003B5045" w:rsidRDefault="00A54E59" w:rsidP="003B5045">
      <w:pPr>
        <w:spacing w:after="0" w:line="240" w:lineRule="auto"/>
        <w:rPr>
          <w:rFonts w:ascii="Times New Roman" w:eastAsia="Calibri" w:hAnsi="Times New Roman" w:cs="Times New Roman"/>
          <w:b/>
          <w:sz w:val="24"/>
          <w:szCs w:val="24"/>
          <w:lang w:eastAsia="ru-RU"/>
        </w:rPr>
      </w:pP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w:t>
      </w:r>
      <w:r w:rsidR="003B5045">
        <w:rPr>
          <w:rFonts w:ascii="Times New Roman" w:eastAsia="Calibri" w:hAnsi="Times New Roman" w:cs="Times New Roman"/>
          <w:sz w:val="24"/>
          <w:szCs w:val="24"/>
          <w:lang w:eastAsia="ru-RU"/>
        </w:rPr>
        <w:t xml:space="preserve">ознавательно-исследовательской </w:t>
      </w:r>
      <w:r w:rsidRPr="003B5045">
        <w:rPr>
          <w:rFonts w:ascii="Times New Roman" w:eastAsia="Calibri" w:hAnsi="Times New Roman" w:cs="Times New Roman"/>
          <w:sz w:val="24"/>
          <w:szCs w:val="24"/>
          <w:lang w:eastAsia="ru-RU"/>
        </w:rPr>
        <w:t xml:space="preserve">деятельности, конструировании и др.; способен выбирать себе род занятий, участников по совместной деятельности. </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Способен сотрудничать и выполнять как лидерские, так и исполнительские функции в совместной деятельности. </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Проявляет </w:t>
      </w:r>
      <w:proofErr w:type="spellStart"/>
      <w:r w:rsidRPr="003B5045">
        <w:rPr>
          <w:rFonts w:ascii="Times New Roman" w:eastAsia="Calibri" w:hAnsi="Times New Roman" w:cs="Times New Roman"/>
          <w:sz w:val="24"/>
          <w:szCs w:val="24"/>
          <w:lang w:eastAsia="ru-RU"/>
        </w:rPr>
        <w:t>эмпатию</w:t>
      </w:r>
      <w:proofErr w:type="spellEnd"/>
      <w:r w:rsidRPr="003B5045">
        <w:rPr>
          <w:rFonts w:ascii="Times New Roman" w:eastAsia="Calibri" w:hAnsi="Times New Roman" w:cs="Times New Roman"/>
          <w:sz w:val="24"/>
          <w:szCs w:val="24"/>
          <w:lang w:eastAsia="ru-RU"/>
        </w:rPr>
        <w:t xml:space="preserve"> по отношению к другим людям, готовность прийти на помощь тем, кто в этом нуждается. </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Проявляет умение слышать других и стремление быть понятым другими.</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Проявляет ответственность за начатое дело. </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w:t>
      </w:r>
      <w:r w:rsidR="003B5045">
        <w:rPr>
          <w:rFonts w:ascii="Times New Roman" w:eastAsia="Calibri" w:hAnsi="Times New Roman" w:cs="Times New Roman"/>
          <w:sz w:val="24"/>
          <w:szCs w:val="24"/>
          <w:lang w:eastAsia="ru-RU"/>
        </w:rPr>
        <w:t xml:space="preserve">ы, естествознания, математики, </w:t>
      </w:r>
      <w:r w:rsidRPr="003B5045">
        <w:rPr>
          <w:rFonts w:ascii="Times New Roman" w:eastAsia="Calibri" w:hAnsi="Times New Roman" w:cs="Times New Roman"/>
          <w:sz w:val="24"/>
          <w:szCs w:val="24"/>
          <w:lang w:eastAsia="ru-RU"/>
        </w:rPr>
        <w:t xml:space="preserve">истории и т. п.; способен к принятию собственных решений, опираясь на свои знания и умения в различных видах деятельности. </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Проявляет уважение к жизни (в различных ее формах) и заботу об окружающей среде. </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lastRenderedPageBreak/>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A54E59" w:rsidRPr="003B5045" w:rsidRDefault="00A54E59"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Имеет начальные представления о здоровом образе жизни. Воспринимает здоровый образ жизни как ценность.</w:t>
      </w:r>
    </w:p>
    <w:p w:rsidR="00A54E59" w:rsidRPr="003B5045" w:rsidRDefault="00A54E59" w:rsidP="003B5045">
      <w:pPr>
        <w:spacing w:after="0" w:line="240" w:lineRule="auto"/>
        <w:rPr>
          <w:rFonts w:ascii="Times New Roman" w:eastAsia="Calibri" w:hAnsi="Times New Roman" w:cs="Times New Roman"/>
          <w:sz w:val="24"/>
          <w:szCs w:val="24"/>
          <w:lang w:eastAsia="ru-RU"/>
        </w:rPr>
      </w:pPr>
    </w:p>
    <w:p w:rsidR="00A54E59" w:rsidRPr="003B5045" w:rsidRDefault="00A54E59" w:rsidP="003B5045">
      <w:pPr>
        <w:spacing w:after="0" w:line="240" w:lineRule="auto"/>
        <w:rPr>
          <w:rFonts w:ascii="Times New Roman" w:eastAsia="Calibri" w:hAnsi="Times New Roman" w:cs="Times New Roman"/>
          <w:sz w:val="24"/>
          <w:szCs w:val="24"/>
          <w:lang w:eastAsia="ru-RU"/>
        </w:rPr>
      </w:pPr>
    </w:p>
    <w:p w:rsidR="00F10BC0" w:rsidRPr="003B5045" w:rsidRDefault="00F10BC0" w:rsidP="003B5045">
      <w:pPr>
        <w:spacing w:after="0" w:line="240" w:lineRule="auto"/>
        <w:rPr>
          <w:rFonts w:ascii="Times New Roman" w:eastAsia="Calibri" w:hAnsi="Times New Roman" w:cs="Times New Roman"/>
          <w:sz w:val="24"/>
          <w:szCs w:val="24"/>
          <w:lang w:eastAsia="ru-RU"/>
        </w:rPr>
      </w:pPr>
    </w:p>
    <w:p w:rsidR="00F10BC0" w:rsidRPr="003B5045" w:rsidRDefault="00F10BC0" w:rsidP="003B5045">
      <w:pPr>
        <w:spacing w:after="0" w:line="240" w:lineRule="auto"/>
        <w:ind w:left="284" w:right="-1"/>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Возрастные  и индивидуальные особенности детей</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В старшем дошкольном возрасте происходит интенсивное развитие интеллектуальной, нравственно-волевой и эмоциональной сфер личности. Ребенок пяти лет становится все более активным в познании. Он познает мир, окружающих его людей и себя, что позволяет ему выработать собственный стиль деятельности, основанный на его особенностях и облегчающий социализацию.</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Взаимодействие взрослых с детьми является важным условием формирования самостоятельности.</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Повышается общий уровень физической выносливости, но повышенная физическая активность, эмоциональная возбудимость и импульсивность детей этого возраста зачастую приводят к тому, что ребенок быстро утомляется.</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Более совершенной становится крупная моторика. Развитие мелкой моторики помогает освоить навыки самообслуживания: ребенок самостоятельно одевается, раздевается, завязывает шнурки.</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Успех в освоении основных движений во многом обусловлен уровнем развития двигательных навыков, которые значительно быстрее формируются при многократном повторении упражнений с незначительными перерывами.</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Закрепление навыков основных движений успешно осуществляется в подвижных играх и эстафетах (при условии предварительной отработки движений) в группе и на прогулке. Взрослый, находясь рядом с детьми, следит за безопасностью, заботится о смене двигательной активности, при необходимости организует вместе с детьми пространство для подвижных игр.</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xml:space="preserve">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w:t>
      </w:r>
      <w:proofErr w:type="spellStart"/>
      <w:r w:rsidRPr="003B5045">
        <w:rPr>
          <w:rFonts w:ascii="Times New Roman" w:eastAsia="Times New Roman" w:hAnsi="Times New Roman" w:cs="Times New Roman"/>
          <w:sz w:val="24"/>
          <w:szCs w:val="24"/>
          <w:lang w:eastAsia="ru-RU"/>
        </w:rPr>
        <w:t>звуковысотный</w:t>
      </w:r>
      <w:proofErr w:type="spellEnd"/>
      <w:r w:rsidRPr="003B5045">
        <w:rPr>
          <w:rFonts w:ascii="Times New Roman" w:eastAsia="Times New Roman" w:hAnsi="Times New Roman" w:cs="Times New Roman"/>
          <w:sz w:val="24"/>
          <w:szCs w:val="24"/>
          <w:lang w:eastAsia="ru-RU"/>
        </w:rPr>
        <w:t xml:space="preserve"> слух.</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b/>
          <w:bCs/>
          <w:sz w:val="24"/>
          <w:szCs w:val="24"/>
          <w:lang w:eastAsia="ru-RU"/>
        </w:rPr>
        <w:t>Восприятие.</w:t>
      </w:r>
      <w:r w:rsidRPr="003B5045">
        <w:rPr>
          <w:rFonts w:ascii="Times New Roman" w:eastAsia="Times New Roman" w:hAnsi="Times New Roman" w:cs="Times New Roman"/>
          <w:sz w:val="24"/>
          <w:szCs w:val="24"/>
          <w:lang w:eastAsia="ru-RU"/>
        </w:rPr>
        <w:t xml:space="preserve"> В 5-6 лет продолжает развиваться, совершенствуется восприятие цвета, формы, величины. Ребенок легко выстраивает в ряд по возрастанию и убыванию до 10 различных предметов, рисует в тетради в клетку геометрические фигуры; выделяет в предметах детали, похожие на эти фигуры; ориентируется на листе бумаги. Он способен воспринимать и классическую музыку. Количество одновременно воспринимаемых объектов – не более двух.</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lastRenderedPageBreak/>
        <w:t>Подача обучающего материала, как и в среднем дошкольном возрасте, должна быть направлена на активное восприятие его ребенком. Ориентация в пространстве пока может вызывать затруднения. Не совершенно пока и освоение времени.</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proofErr w:type="spellStart"/>
      <w:r w:rsidRPr="003B5045">
        <w:rPr>
          <w:rFonts w:ascii="Times New Roman" w:eastAsia="Times New Roman" w:hAnsi="Times New Roman" w:cs="Times New Roman"/>
          <w:b/>
          <w:bCs/>
          <w:sz w:val="24"/>
          <w:szCs w:val="24"/>
          <w:lang w:eastAsia="ru-RU"/>
        </w:rPr>
        <w:t>Память.</w:t>
      </w:r>
      <w:r w:rsidRPr="003B5045">
        <w:rPr>
          <w:rFonts w:ascii="Times New Roman" w:eastAsia="Times New Roman" w:hAnsi="Times New Roman" w:cs="Times New Roman"/>
          <w:sz w:val="24"/>
          <w:szCs w:val="24"/>
          <w:lang w:eastAsia="ru-RU"/>
        </w:rPr>
        <w:t>Объем</w:t>
      </w:r>
      <w:proofErr w:type="spellEnd"/>
      <w:r w:rsidRPr="003B5045">
        <w:rPr>
          <w:rFonts w:ascii="Times New Roman" w:eastAsia="Times New Roman" w:hAnsi="Times New Roman" w:cs="Times New Roman"/>
          <w:sz w:val="24"/>
          <w:szCs w:val="24"/>
          <w:lang w:eastAsia="ru-RU"/>
        </w:rPr>
        <w:t xml:space="preserve"> памяти изменяется несущественно. Улучшается ее устойчивость. Появляются произвольные формы психической активности, элементы ее произвольности. Возможно как непроизвольное, так и произвольное запоминание, однако пока преобладает непроизвольная память.</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b/>
          <w:bCs/>
          <w:sz w:val="24"/>
          <w:szCs w:val="24"/>
          <w:lang w:eastAsia="ru-RU"/>
        </w:rPr>
        <w:t>Внимание.</w:t>
      </w:r>
      <w:r w:rsidRPr="003B5045">
        <w:rPr>
          <w:rFonts w:ascii="Times New Roman" w:eastAsia="Times New Roman" w:hAnsi="Times New Roman" w:cs="Times New Roman"/>
          <w:sz w:val="24"/>
          <w:szCs w:val="24"/>
          <w:lang w:eastAsia="ru-RU"/>
        </w:rPr>
        <w:t xml:space="preserve"> Внимание детей становится более устойчивым и произвольным. Но устойчивость пока невелика (достигает 10-15 минут) и зависит от индивидуальных особенностей ребенка и условий обучения.</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Вместе со взрослыми ребенок может заниматься не очень привлекательным, но нужным делом в течение 20-25 минут. Помимо устойчивости внимания, развивается переключаемость и распределение внимания.</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b/>
          <w:bCs/>
          <w:sz w:val="24"/>
          <w:szCs w:val="24"/>
          <w:lang w:eastAsia="ru-RU"/>
        </w:rPr>
        <w:t>Мышление.</w:t>
      </w:r>
      <w:r w:rsidRPr="003B5045">
        <w:rPr>
          <w:rFonts w:ascii="Times New Roman" w:eastAsia="Times New Roman" w:hAnsi="Times New Roman" w:cs="Times New Roman"/>
          <w:sz w:val="24"/>
          <w:szCs w:val="24"/>
          <w:lang w:eastAsia="ru-RU"/>
        </w:rPr>
        <w:t xml:space="preserve"> По мнению Л.А. </w:t>
      </w:r>
      <w:proofErr w:type="spellStart"/>
      <w:r w:rsidRPr="003B5045">
        <w:rPr>
          <w:rFonts w:ascii="Times New Roman" w:eastAsia="Times New Roman" w:hAnsi="Times New Roman" w:cs="Times New Roman"/>
          <w:sz w:val="24"/>
          <w:szCs w:val="24"/>
          <w:lang w:eastAsia="ru-RU"/>
        </w:rPr>
        <w:t>Венгера</w:t>
      </w:r>
      <w:proofErr w:type="spellEnd"/>
      <w:r w:rsidRPr="003B5045">
        <w:rPr>
          <w:rFonts w:ascii="Times New Roman" w:eastAsia="Times New Roman" w:hAnsi="Times New Roman" w:cs="Times New Roman"/>
          <w:sz w:val="24"/>
          <w:szCs w:val="24"/>
          <w:lang w:eastAsia="ru-RU"/>
        </w:rPr>
        <w:t>, в старшем дошкольном возрасте возникают первые попытки иерархии понятий, зачатки дедуктивного мышления, перелом в понимании причинности. Более высокий уровень обобщения, способность к планированию собственной деятельности, умение работать по схеме (в конструировании, в рассказывании) – характерные особенности ребенка 5-6 лет.</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К наглядно-действенному мышлению дети прибегают для выявления необходимых связей.</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xml:space="preserve">Развивается прогностическая функция мышления, что позволяет ребенку видеть перспективу событий, предвидеть близкие и отдаленные последствия собственных действий и поступков. </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Способность ребенка 5-6 лет к обобщениям становится основой для развития словесно-логического мышления. Старшие дошкольники при группировании объектов могут учитывать два признака: цвет и форму (материал) и т.д.</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Дети старшего дошкольного возраста способны рассуждать и давать адекватные причинные объяснения, если анализируемые отношения входят в их наглядный опыт.</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b/>
          <w:bCs/>
          <w:sz w:val="24"/>
          <w:szCs w:val="24"/>
          <w:lang w:eastAsia="ru-RU"/>
        </w:rPr>
        <w:t>Речь.</w:t>
      </w:r>
      <w:r w:rsidRPr="003B5045">
        <w:rPr>
          <w:rFonts w:ascii="Times New Roman" w:eastAsia="Times New Roman" w:hAnsi="Times New Roman" w:cs="Times New Roman"/>
          <w:sz w:val="24"/>
          <w:szCs w:val="24"/>
          <w:lang w:eastAsia="ru-RU"/>
        </w:rPr>
        <w:t xml:space="preserve"> Речь, согласно мнению Л.С. Выготского, начинает выполнять основную нагрузку в регуляции поведения и деятельности детей, возникает способность решать задачи в умственном плане.</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Благодаря активно развивающейся памяти для ребенка 5-6 лет становится доступным чтение с продолжением.</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В возрасте 5-6 лет продолжает совершенствоваться звуковая сторона речи. Развивается фонематический слух, интонационная выразительность при чтении стихов в сюжетно-ролевой игре и в повседневной жизни. Совершенствуется грамматический строй речи, богаче становится лексика: активно используются синонимы и антонимы. Развивается связная речь.</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b/>
          <w:bCs/>
          <w:sz w:val="24"/>
          <w:szCs w:val="24"/>
          <w:lang w:eastAsia="ru-RU"/>
        </w:rPr>
        <w:t>Воображение.</w:t>
      </w:r>
      <w:r w:rsidRPr="003B5045">
        <w:rPr>
          <w:rFonts w:ascii="Times New Roman" w:eastAsia="Times New Roman" w:hAnsi="Times New Roman" w:cs="Times New Roman"/>
          <w:sz w:val="24"/>
          <w:szCs w:val="24"/>
          <w:lang w:eastAsia="ru-RU"/>
        </w:rPr>
        <w:t xml:space="preserve"> Развитие воображения позволяет детям этого возраста сочинять сказки, оригинальные и последовательно разворачивающиеся истории.</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Развивается продуктивное воображение, способность воспринимать и воображать себе на основе словесного описания различные миры: космос, космические путешествия, пришельцев, замок принцессы, волшебников и т.д. Эти достижения находят воплощение в детских играх, театральной деятельности, в рисунках, детских рассказах. В рисунках все больше мелких второстепенных деталей (шляпа на голове, одежда, обувь; у машины фары, руль). Рисунки уже наполнены содержанием, они отражают реальный и волшебный мир.</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Развивается и сюжетно-ролевая игра: в ее процессе ребенок фантазирует, проявляет смекалку, он уже предпочитает быть положительным героем, так как игра отражает реальные социальные роли.</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lastRenderedPageBreak/>
        <w:t>К пяти-шести годам эти контакты завершаются образованием групп - детских игровых объединений с непостоянным составом. В деятельности и общении детей становятся все более заметными индивидуальные и половые различия.</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xml:space="preserve">Детские игровые объединения имеют непостоянный состав, который определяется, как правило, содержанием игры. В 5 лет формируются </w:t>
      </w:r>
      <w:proofErr w:type="spellStart"/>
      <w:r w:rsidRPr="003B5045">
        <w:rPr>
          <w:rFonts w:ascii="Times New Roman" w:eastAsia="Times New Roman" w:hAnsi="Times New Roman" w:cs="Times New Roman"/>
          <w:sz w:val="24"/>
          <w:szCs w:val="24"/>
          <w:lang w:eastAsia="ru-RU"/>
        </w:rPr>
        <w:t>микрогруппы</w:t>
      </w:r>
      <w:proofErr w:type="spellEnd"/>
      <w:r w:rsidRPr="003B5045">
        <w:rPr>
          <w:rFonts w:ascii="Times New Roman" w:eastAsia="Times New Roman" w:hAnsi="Times New Roman" w:cs="Times New Roman"/>
          <w:sz w:val="24"/>
          <w:szCs w:val="24"/>
          <w:lang w:eastAsia="ru-RU"/>
        </w:rPr>
        <w:t xml:space="preserve"> по 4-6 человек, в основном одного пола, и только 8 % из них – смешанные.</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 Развивается система межличностных отношений, взаимных симпатий и привязанностей. Дети чаще играют со сверстниками небольшими группами от двух до пяти человек. Они становятся избирательны во взаимоотношениях и общении.</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Под влиянием педагога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xml:space="preserve">Интерес старших дошкольников к общению со взрослыми не ослабевает. Равноправное общение со взрослым поднимает ребенка в своих глазах, помогает почувствовать свое взросление и компетентность. </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xml:space="preserve">В качестве ведущей деятельности ребенка выступает сюжетно-ролевая игра, основным назначением которой, с точки зрения формирования субъекта деятельности и общения, является воспроизведение и </w:t>
      </w:r>
      <w:proofErr w:type="spellStart"/>
      <w:r w:rsidRPr="003B5045">
        <w:rPr>
          <w:rFonts w:ascii="Times New Roman" w:eastAsia="Times New Roman" w:hAnsi="Times New Roman" w:cs="Times New Roman"/>
          <w:sz w:val="24"/>
          <w:szCs w:val="24"/>
          <w:lang w:eastAsia="ru-RU"/>
        </w:rPr>
        <w:t>интериоризация</w:t>
      </w:r>
      <w:proofErr w:type="spellEnd"/>
      <w:r w:rsidRPr="003B5045">
        <w:rPr>
          <w:rFonts w:ascii="Times New Roman" w:eastAsia="Times New Roman" w:hAnsi="Times New Roman" w:cs="Times New Roman"/>
          <w:sz w:val="24"/>
          <w:szCs w:val="24"/>
          <w:lang w:eastAsia="ru-RU"/>
        </w:rPr>
        <w:t xml:space="preserve"> важнейших конвенциональных ролей взрослых данной культуры и отработка навыков формального и неформального общения.</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У детей этого возраста формируется способность управлять своим поведением в связи с ситуациями морального выбора, преобладание мотивов рассудочного характера над импульсивным, возникает потребность отделить себя от внешнего мира.</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xml:space="preserve">Дети в своих играх проявляют творчество </w:t>
      </w:r>
      <w:proofErr w:type="spellStart"/>
      <w:r w:rsidRPr="003B5045">
        <w:rPr>
          <w:rFonts w:ascii="Times New Roman" w:eastAsia="Times New Roman" w:hAnsi="Times New Roman" w:cs="Times New Roman"/>
          <w:sz w:val="24"/>
          <w:szCs w:val="24"/>
          <w:lang w:eastAsia="ru-RU"/>
        </w:rPr>
        <w:t>сюжетосложения</w:t>
      </w:r>
      <w:proofErr w:type="spellEnd"/>
      <w:r w:rsidRPr="003B5045">
        <w:rPr>
          <w:rFonts w:ascii="Times New Roman" w:eastAsia="Times New Roman" w:hAnsi="Times New Roman" w:cs="Times New Roman"/>
          <w:sz w:val="24"/>
          <w:szCs w:val="24"/>
          <w:lang w:eastAsia="ru-RU"/>
        </w:rPr>
        <w:t>. Они воображают себя и свои действия в придуманных ими обстоятельствах. Тем самым дети создают образ себя (часто весьма далекий от истинных объективных характеристик). Свое отношение к действительности ребенок выражает к 5 годам в рисунках, постройках, позах и движениях.</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Возраст 5-6 лет характеризуется «взрывом» всех проявлений дошкольника, адресованных сверстнику, особенно в плане интенсивности общения. Именно в дошкольный период формируются основные эмоциональные новообразования, выступающие неким результатом взаимодействия эмоциональных и познавательных компонентов развития личности.</w:t>
      </w:r>
    </w:p>
    <w:p w:rsidR="00FD53C2" w:rsidRPr="003B5045" w:rsidRDefault="00FD53C2" w:rsidP="003B5045">
      <w:pPr>
        <w:shd w:val="clear" w:color="auto" w:fill="FFFFFF"/>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Главное эмоциональное новообразование этого периода - становление процесса произвольной эмоциональной регуляции. Постепенно, согласно концепции Л.С. Выготского, происходит интеллектуализация детских чувств. Видоизменяются и формы выражения чувств.</w:t>
      </w:r>
    </w:p>
    <w:p w:rsidR="00FD53C2" w:rsidRPr="003B5045" w:rsidRDefault="00FD53C2" w:rsidP="003B5045">
      <w:pPr>
        <w:shd w:val="clear" w:color="auto" w:fill="FFFFFF"/>
        <w:spacing w:after="0" w:line="230" w:lineRule="atLeast"/>
        <w:rPr>
          <w:rFonts w:ascii="Times New Roman" w:eastAsia="Times New Roman" w:hAnsi="Times New Roman" w:cs="Times New Roman"/>
          <w:sz w:val="24"/>
          <w:szCs w:val="24"/>
          <w:lang w:eastAsia="ru-RU"/>
        </w:rPr>
      </w:pPr>
    </w:p>
    <w:p w:rsidR="00711AD5" w:rsidRPr="003B5045" w:rsidRDefault="00711AD5" w:rsidP="003B5045">
      <w:pPr>
        <w:autoSpaceDE w:val="0"/>
        <w:autoSpaceDN w:val="0"/>
        <w:adjustRightInd w:val="0"/>
        <w:spacing w:after="0" w:line="240" w:lineRule="auto"/>
        <w:rPr>
          <w:rFonts w:ascii="Times New Roman" w:eastAsia="Times New Roman" w:hAnsi="Times New Roman" w:cs="Times New Roman"/>
          <w:sz w:val="24"/>
          <w:szCs w:val="24"/>
          <w:lang w:eastAsia="ru-RU"/>
        </w:rPr>
      </w:pPr>
      <w:r w:rsidRPr="003B5045">
        <w:rPr>
          <w:rFonts w:ascii="Times New Roman" w:eastAsia="Times New Roman" w:hAnsi="Times New Roman" w:cs="Times New Roman"/>
          <w:color w:val="FF0000"/>
          <w:sz w:val="24"/>
          <w:szCs w:val="24"/>
          <w:lang w:eastAsia="zh-CN"/>
        </w:rPr>
        <w:t xml:space="preserve">  </w:t>
      </w:r>
      <w:r w:rsidRPr="003B5045">
        <w:rPr>
          <w:rFonts w:ascii="Times New Roman" w:eastAsia="Times New Roman" w:hAnsi="Times New Roman" w:cs="Times New Roman"/>
          <w:sz w:val="24"/>
          <w:szCs w:val="24"/>
          <w:lang w:eastAsia="ru-RU"/>
        </w:rPr>
        <w:t xml:space="preserve">Дети шестого года жизни уже </w:t>
      </w:r>
      <w:r w:rsidRPr="003B5045">
        <w:rPr>
          <w:rFonts w:ascii="Times New Roman" w:eastAsia="Times New Roman" w:hAnsi="Times New Roman" w:cs="Times New Roman"/>
          <w:bCs/>
          <w:sz w:val="24"/>
          <w:szCs w:val="24"/>
          <w:lang w:eastAsia="ru-RU"/>
        </w:rPr>
        <w:t xml:space="preserve">могут распределять </w:t>
      </w:r>
      <w:r w:rsidRPr="003B5045">
        <w:rPr>
          <w:rFonts w:ascii="Times New Roman" w:eastAsia="Times New Roman" w:hAnsi="Times New Roman" w:cs="Times New Roman"/>
          <w:sz w:val="24"/>
          <w:szCs w:val="24"/>
          <w:lang w:eastAsia="ru-RU"/>
        </w:rPr>
        <w:t xml:space="preserve">роли до </w:t>
      </w:r>
      <w:r w:rsidRPr="003B5045">
        <w:rPr>
          <w:rFonts w:ascii="Times New Roman" w:eastAsia="Times New Roman" w:hAnsi="Times New Roman" w:cs="Times New Roman"/>
          <w:bCs/>
          <w:sz w:val="24"/>
          <w:szCs w:val="24"/>
          <w:lang w:eastAsia="ru-RU"/>
        </w:rPr>
        <w:t xml:space="preserve">начала игры </w:t>
      </w:r>
      <w:r w:rsidRPr="003B5045">
        <w:rPr>
          <w:rFonts w:ascii="Times New Roman" w:eastAsia="Times New Roman" w:hAnsi="Times New Roman" w:cs="Times New Roman"/>
          <w:sz w:val="24"/>
          <w:szCs w:val="24"/>
          <w:lang w:eastAsia="ru-RU"/>
        </w:rPr>
        <w:t xml:space="preserve">н </w:t>
      </w:r>
      <w:r w:rsidRPr="003B5045">
        <w:rPr>
          <w:rFonts w:ascii="Times New Roman" w:eastAsia="Times New Roman" w:hAnsi="Times New Roman" w:cs="Times New Roman"/>
          <w:bCs/>
          <w:sz w:val="24"/>
          <w:szCs w:val="24"/>
          <w:lang w:eastAsia="ru-RU"/>
        </w:rPr>
        <w:t>строить свое поведение, придерживаясь</w:t>
      </w:r>
      <w:r w:rsidRPr="003B5045">
        <w:rPr>
          <w:rFonts w:ascii="Times New Roman" w:eastAsia="Times New Roman" w:hAnsi="Times New Roman" w:cs="Times New Roman"/>
          <w:b/>
          <w:bCs/>
          <w:sz w:val="24"/>
          <w:szCs w:val="24"/>
          <w:lang w:eastAsia="ru-RU"/>
        </w:rPr>
        <w:t xml:space="preserve"> </w:t>
      </w:r>
      <w:r w:rsidRPr="003B5045">
        <w:rPr>
          <w:rFonts w:ascii="Times New Roman" w:eastAsia="Times New Roman" w:hAnsi="Times New Roman" w:cs="Times New Roman"/>
          <w:sz w:val="24"/>
          <w:szCs w:val="24"/>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3B5045">
        <w:rPr>
          <w:rFonts w:ascii="Times New Roman" w:eastAsia="Times New Roman" w:hAnsi="Times New Roman" w:cs="Times New Roman"/>
          <w:b/>
          <w:bCs/>
          <w:sz w:val="24"/>
          <w:szCs w:val="24"/>
          <w:lang w:eastAsia="ru-RU"/>
        </w:rPr>
        <w:t xml:space="preserve">. </w:t>
      </w:r>
      <w:r w:rsidRPr="003B5045">
        <w:rPr>
          <w:rFonts w:ascii="Times New Roman" w:eastAsia="Times New Roman" w:hAnsi="Times New Roman" w:cs="Times New Roman"/>
          <w:sz w:val="24"/>
          <w:szCs w:val="24"/>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3B5045">
        <w:rPr>
          <w:rFonts w:ascii="Times New Roman" w:eastAsia="Times New Roman" w:hAnsi="Times New Roman" w:cs="Times New Roman"/>
          <w:bCs/>
          <w:sz w:val="24"/>
          <w:szCs w:val="24"/>
          <w:lang w:eastAsia="ru-RU"/>
        </w:rPr>
        <w:t>В</w:t>
      </w:r>
      <w:r w:rsidRPr="003B5045">
        <w:rPr>
          <w:rFonts w:ascii="Times New Roman" w:eastAsia="Times New Roman" w:hAnsi="Times New Roman" w:cs="Times New Roman"/>
          <w:b/>
          <w:bCs/>
          <w:sz w:val="24"/>
          <w:szCs w:val="24"/>
          <w:lang w:eastAsia="ru-RU"/>
        </w:rPr>
        <w:t xml:space="preserve"> </w:t>
      </w:r>
      <w:r w:rsidRPr="003B5045">
        <w:rPr>
          <w:rFonts w:ascii="Times New Roman" w:eastAsia="Times New Roman" w:hAnsi="Times New Roman" w:cs="Times New Roman"/>
          <w:sz w:val="24"/>
          <w:szCs w:val="24"/>
          <w:lang w:eastAsia="ru-RU"/>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11AD5" w:rsidRPr="003B5045" w:rsidRDefault="00711AD5" w:rsidP="003B504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lastRenderedPageBreak/>
        <w:t xml:space="preserve">Развивается изобразительная деятельность детей. Это </w:t>
      </w:r>
      <w:r w:rsidRPr="003B5045">
        <w:rPr>
          <w:rFonts w:ascii="Times New Roman" w:eastAsia="Times New Roman" w:hAnsi="Times New Roman" w:cs="Times New Roman"/>
          <w:b/>
          <w:bCs/>
          <w:sz w:val="24"/>
          <w:szCs w:val="24"/>
          <w:lang w:eastAsia="ru-RU"/>
        </w:rPr>
        <w:t>возраст наиболее</w:t>
      </w:r>
      <w:r w:rsidRPr="003B5045">
        <w:rPr>
          <w:rFonts w:ascii="Times New Roman" w:eastAsia="Times New Roman" w:hAnsi="Times New Roman" w:cs="Times New Roman"/>
          <w:sz w:val="24"/>
          <w:szCs w:val="24"/>
          <w:lang w:eastAsia="ru-RU"/>
        </w:rPr>
        <w:t xml:space="preserve"> </w:t>
      </w:r>
      <w:r w:rsidRPr="003B5045">
        <w:rPr>
          <w:rFonts w:ascii="Times New Roman" w:eastAsia="Times New Roman" w:hAnsi="Times New Roman" w:cs="Times New Roman"/>
          <w:b/>
          <w:bCs/>
          <w:sz w:val="24"/>
          <w:szCs w:val="24"/>
          <w:lang w:eastAsia="ru-RU"/>
        </w:rPr>
        <w:t xml:space="preserve">активного рисования. </w:t>
      </w:r>
      <w:r w:rsidRPr="003B5045">
        <w:rPr>
          <w:rFonts w:ascii="Times New Roman" w:eastAsia="Times New Roman" w:hAnsi="Times New Roman" w:cs="Times New Roman"/>
          <w:sz w:val="24"/>
          <w:szCs w:val="24"/>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3B5045">
        <w:rPr>
          <w:rFonts w:ascii="Times New Roman" w:eastAsia="Times New Roman" w:hAnsi="Times New Roman" w:cs="Times New Roman"/>
          <w:spacing w:val="-10"/>
          <w:sz w:val="24"/>
          <w:szCs w:val="24"/>
          <w:lang w:eastAsia="ru-RU"/>
        </w:rPr>
        <w:t xml:space="preserve">и  </w:t>
      </w:r>
      <w:r w:rsidRPr="003B5045">
        <w:rPr>
          <w:rFonts w:ascii="Times New Roman" w:eastAsia="Times New Roman" w:hAnsi="Times New Roman" w:cs="Times New Roman"/>
          <w:sz w:val="24"/>
          <w:szCs w:val="24"/>
          <w:lang w:eastAsia="ru-RU"/>
        </w:rPr>
        <w:t xml:space="preserve">иллюстрации к фильмам </w:t>
      </w:r>
      <w:r w:rsidRPr="003B5045">
        <w:rPr>
          <w:rFonts w:ascii="Times New Roman" w:eastAsia="Times New Roman" w:hAnsi="Times New Roman" w:cs="Times New Roman"/>
          <w:spacing w:val="-10"/>
          <w:sz w:val="24"/>
          <w:szCs w:val="24"/>
          <w:lang w:eastAsia="ru-RU"/>
        </w:rPr>
        <w:t xml:space="preserve">и </w:t>
      </w:r>
      <w:r w:rsidRPr="003B5045">
        <w:rPr>
          <w:rFonts w:ascii="Times New Roman" w:eastAsia="Times New Roman" w:hAnsi="Times New Roman" w:cs="Times New Roman"/>
          <w:sz w:val="24"/>
          <w:szCs w:val="24"/>
          <w:lang w:eastAsia="ru-RU"/>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3B5045">
        <w:rPr>
          <w:rFonts w:ascii="Times New Roman" w:eastAsia="Times New Roman" w:hAnsi="Times New Roman" w:cs="Times New Roman"/>
          <w:spacing w:val="-10"/>
          <w:sz w:val="24"/>
          <w:szCs w:val="24"/>
          <w:lang w:eastAsia="ru-RU"/>
        </w:rPr>
        <w:t xml:space="preserve">и </w:t>
      </w:r>
      <w:r w:rsidRPr="003B5045">
        <w:rPr>
          <w:rFonts w:ascii="Times New Roman" w:eastAsia="Times New Roman" w:hAnsi="Times New Roman" w:cs="Times New Roman"/>
          <w:sz w:val="24"/>
          <w:szCs w:val="24"/>
          <w:lang w:eastAsia="ru-RU"/>
        </w:rPr>
        <w:t>динамичные о</w:t>
      </w:r>
      <w:r w:rsidRPr="003B5045">
        <w:rPr>
          <w:rFonts w:ascii="Times New Roman" w:eastAsia="Times New Roman" w:hAnsi="Times New Roman" w:cs="Times New Roman"/>
          <w:spacing w:val="-10"/>
          <w:sz w:val="24"/>
          <w:szCs w:val="24"/>
          <w:lang w:eastAsia="ru-RU"/>
        </w:rPr>
        <w:t xml:space="preserve">тношения. </w:t>
      </w:r>
      <w:r w:rsidRPr="003B5045">
        <w:rPr>
          <w:rFonts w:ascii="Times New Roman" w:eastAsia="Times New Roman" w:hAnsi="Times New Roman" w:cs="Times New Roman"/>
          <w:sz w:val="24"/>
          <w:szCs w:val="24"/>
          <w:lang w:eastAsia="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3B5045">
        <w:rPr>
          <w:rFonts w:ascii="Times New Roman" w:eastAsia="Times New Roman" w:hAnsi="Times New Roman" w:cs="Times New Roman"/>
          <w:spacing w:val="-10"/>
          <w:sz w:val="24"/>
          <w:szCs w:val="24"/>
          <w:lang w:eastAsia="ru-RU"/>
        </w:rPr>
        <w:t xml:space="preserve">и </w:t>
      </w:r>
      <w:r w:rsidRPr="003B5045">
        <w:rPr>
          <w:rFonts w:ascii="Times New Roman" w:eastAsia="Times New Roman" w:hAnsi="Times New Roman" w:cs="Times New Roman"/>
          <w:sz w:val="24"/>
          <w:szCs w:val="24"/>
          <w:lang w:eastAsia="ru-RU"/>
        </w:rPr>
        <w:t xml:space="preserve">пропорциональным. По рисунку можно судить о половой принадлежности </w:t>
      </w:r>
      <w:r w:rsidRPr="003B5045">
        <w:rPr>
          <w:rFonts w:ascii="Times New Roman" w:eastAsia="Times New Roman" w:hAnsi="Times New Roman" w:cs="Times New Roman"/>
          <w:spacing w:val="-10"/>
          <w:sz w:val="24"/>
          <w:szCs w:val="24"/>
          <w:lang w:eastAsia="ru-RU"/>
        </w:rPr>
        <w:t xml:space="preserve">и </w:t>
      </w:r>
      <w:r w:rsidRPr="003B5045">
        <w:rPr>
          <w:rFonts w:ascii="Times New Roman" w:eastAsia="Times New Roman" w:hAnsi="Times New Roman" w:cs="Times New Roman"/>
          <w:sz w:val="24"/>
          <w:szCs w:val="24"/>
          <w:lang w:eastAsia="ru-RU"/>
        </w:rPr>
        <w:t>эмоциональном состоянии изображенного человека.</w:t>
      </w:r>
    </w:p>
    <w:p w:rsidR="003B5045" w:rsidRDefault="00711AD5" w:rsidP="003B504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w:t>
      </w:r>
      <w:r w:rsidRPr="003B5045">
        <w:rPr>
          <w:rFonts w:ascii="Times New Roman" w:eastAsia="Times New Roman" w:hAnsi="Times New Roman" w:cs="Times New Roman"/>
          <w:spacing w:val="-10"/>
          <w:sz w:val="24"/>
          <w:szCs w:val="24"/>
          <w:lang w:eastAsia="ru-RU"/>
        </w:rPr>
        <w:t xml:space="preserve">и </w:t>
      </w:r>
      <w:r w:rsidRPr="003B5045">
        <w:rPr>
          <w:rFonts w:ascii="Times New Roman" w:eastAsia="Times New Roman" w:hAnsi="Times New Roman" w:cs="Times New Roman"/>
          <w:sz w:val="24"/>
          <w:szCs w:val="24"/>
          <w:lang w:eastAsia="ru-RU"/>
        </w:rPr>
        <w:t xml:space="preserve">называют разные детали деревянного конструктора. Могут заменить детали постройки в зависимости от имеющегося материала. </w:t>
      </w:r>
    </w:p>
    <w:p w:rsidR="003B5045" w:rsidRDefault="00711AD5" w:rsidP="003B504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045">
        <w:rPr>
          <w:rFonts w:ascii="Times New Roman" w:eastAsia="Times New Roman" w:hAnsi="Times New Roman" w:cs="Times New Roman"/>
          <w:b/>
          <w:bCs/>
          <w:sz w:val="24"/>
          <w:szCs w:val="24"/>
          <w:lang w:eastAsia="ru-RU"/>
        </w:rPr>
        <w:t xml:space="preserve">Овладевают обобщенным способом обследования </w:t>
      </w:r>
      <w:r w:rsidRPr="003B5045">
        <w:rPr>
          <w:rFonts w:ascii="Times New Roman" w:eastAsia="Times New Roman" w:hAnsi="Times New Roman" w:cs="Times New Roman"/>
          <w:b/>
          <w:sz w:val="24"/>
          <w:szCs w:val="24"/>
          <w:lang w:eastAsia="ru-RU"/>
        </w:rPr>
        <w:t>образца.</w:t>
      </w:r>
      <w:r w:rsidRPr="003B5045">
        <w:rPr>
          <w:rFonts w:ascii="Times New Roman" w:eastAsia="Times New Roman" w:hAnsi="Times New Roman" w:cs="Times New Roman"/>
          <w:sz w:val="24"/>
          <w:szCs w:val="24"/>
          <w:lang w:eastAsia="ru-RU"/>
        </w:rPr>
        <w:t xml:space="preserve"> Дети способны выделять основные части предполагаемой постройки. </w:t>
      </w:r>
    </w:p>
    <w:p w:rsidR="003B5045" w:rsidRDefault="00711AD5" w:rsidP="003B504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045">
        <w:rPr>
          <w:rFonts w:ascii="Times New Roman" w:eastAsia="Times New Roman" w:hAnsi="Times New Roman" w:cs="Times New Roman"/>
          <w:b/>
          <w:sz w:val="24"/>
          <w:szCs w:val="24"/>
          <w:lang w:eastAsia="ru-RU"/>
        </w:rPr>
        <w:t>Конструктивная деятельность может осуществляться на основе схемы, по замыслу и по условиям.</w:t>
      </w:r>
      <w:r w:rsidRPr="003B5045">
        <w:rPr>
          <w:rFonts w:ascii="Times New Roman" w:eastAsia="Times New Roman" w:hAnsi="Times New Roman" w:cs="Times New Roman"/>
          <w:sz w:val="24"/>
          <w:szCs w:val="24"/>
          <w:lang w:eastAsia="ru-RU"/>
        </w:rPr>
        <w:t xml:space="preserve"> </w:t>
      </w:r>
    </w:p>
    <w:p w:rsidR="00711AD5" w:rsidRPr="003B5045" w:rsidRDefault="00711AD5" w:rsidP="003B504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Появляется конструирование в ходе совместной деятельности.</w:t>
      </w:r>
    </w:p>
    <w:p w:rsidR="00711AD5" w:rsidRPr="003B5045" w:rsidRDefault="00711AD5" w:rsidP="003B504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711AD5" w:rsidRPr="003B5045" w:rsidRDefault="00711AD5" w:rsidP="003B504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11AD5" w:rsidRPr="003B5045" w:rsidRDefault="00711AD5" w:rsidP="003B504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11AD5" w:rsidRPr="003B5045" w:rsidRDefault="00711AD5" w:rsidP="003B504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3B5045">
        <w:rPr>
          <w:rFonts w:ascii="Times New Roman" w:eastAsia="Times New Roman" w:hAnsi="Times New Roman" w:cs="Times New Roman"/>
          <w:sz w:val="24"/>
          <w:szCs w:val="24"/>
          <w:lang w:eastAsia="ru-RU"/>
        </w:rPr>
        <w:softHyphen/>
        <w:t>жутся правильными только в том случае, если дети будут применять адек</w:t>
      </w:r>
      <w:r w:rsidRPr="003B5045">
        <w:rPr>
          <w:rFonts w:ascii="Times New Roman" w:eastAsia="Times New Roman" w:hAnsi="Times New Roman" w:cs="Times New Roman"/>
          <w:sz w:val="24"/>
          <w:szCs w:val="24"/>
          <w:lang w:eastAsia="ru-RU"/>
        </w:rPr>
        <w:softHyphen/>
        <w:t>ватные мыслительные средства. Среди них можно выделить схематизиро</w:t>
      </w:r>
      <w:r w:rsidRPr="003B5045">
        <w:rPr>
          <w:rFonts w:ascii="Times New Roman" w:eastAsia="Times New Roman" w:hAnsi="Times New Roman" w:cs="Times New Roman"/>
          <w:sz w:val="24"/>
          <w:szCs w:val="24"/>
          <w:lang w:eastAsia="ru-RU"/>
        </w:rPr>
        <w:softHyphen/>
        <w:t xml:space="preserve">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3B5045">
        <w:rPr>
          <w:rFonts w:ascii="Times New Roman" w:eastAsia="Times New Roman" w:hAnsi="Times New Roman" w:cs="Times New Roman"/>
          <w:b/>
          <w:sz w:val="24"/>
          <w:szCs w:val="24"/>
          <w:lang w:eastAsia="ru-RU"/>
        </w:rPr>
        <w:t>продолжают совершенствоваться обобщения, что является основой словесно - логического мышления.</w:t>
      </w:r>
      <w:r w:rsidRPr="003B5045">
        <w:rPr>
          <w:rFonts w:ascii="Times New Roman" w:eastAsia="Times New Roman" w:hAnsi="Times New Roman" w:cs="Times New Roman"/>
          <w:sz w:val="24"/>
          <w:szCs w:val="24"/>
          <w:lang w:eastAsia="ru-RU"/>
        </w:rPr>
        <w:t xml:space="preserve"> В дошкольном возрасте у детей еще отсутствуют представления о классах объектов. Дети группируют объ</w:t>
      </w:r>
      <w:r w:rsidRPr="003B5045">
        <w:rPr>
          <w:rFonts w:ascii="Times New Roman" w:eastAsia="Times New Roman" w:hAnsi="Times New Roman" w:cs="Times New Roman"/>
          <w:sz w:val="24"/>
          <w:szCs w:val="24"/>
          <w:lang w:eastAsia="ru-RU"/>
        </w:rPr>
        <w:softHyphen/>
        <w:t xml:space="preserve">екты по признакам, которые могут изменяться, однако начинают формироваться операции логического сложения и умножения классов. </w:t>
      </w:r>
      <w:r w:rsidRPr="003B5045">
        <w:rPr>
          <w:rFonts w:ascii="Times New Roman" w:eastAsia="Times New Roman" w:hAnsi="Times New Roman" w:cs="Times New Roman"/>
          <w:sz w:val="24"/>
          <w:szCs w:val="24"/>
          <w:lang w:eastAsia="ru-RU"/>
        </w:rPr>
        <w:lastRenderedPageBreak/>
        <w:t>Так, например, старшие дошкольники при группировке объектов могут учитывать два признака: цвет и форму (материал) и т.д.</w:t>
      </w:r>
    </w:p>
    <w:p w:rsidR="00711AD5" w:rsidRPr="003B5045" w:rsidRDefault="00711AD5" w:rsidP="003B504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w:t>
      </w:r>
      <w:r w:rsidRPr="003B5045">
        <w:rPr>
          <w:rFonts w:ascii="Times New Roman" w:eastAsia="Times New Roman" w:hAnsi="Times New Roman" w:cs="Times New Roman"/>
          <w:sz w:val="24"/>
          <w:szCs w:val="24"/>
          <w:lang w:eastAsia="ru-RU"/>
        </w:rPr>
        <w:softHyphen/>
        <w:t>ные объяснения, если анализируемые отношения не выходят за пределы их наглядного опыта.</w:t>
      </w:r>
    </w:p>
    <w:p w:rsidR="00711AD5" w:rsidRPr="003B5045" w:rsidRDefault="00711AD5" w:rsidP="003B5045">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3B5045">
        <w:rPr>
          <w:rFonts w:ascii="Times New Roman" w:eastAsia="Times New Roman" w:hAnsi="Times New Roman" w:cs="Times New Roman"/>
          <w:sz w:val="24"/>
          <w:szCs w:val="24"/>
          <w:lang w:eastAsia="ru-RU"/>
        </w:rPr>
        <w:t>Развитие воображения в этом возрасте позволяет детям сочинять доста</w:t>
      </w:r>
      <w:r w:rsidRPr="003B5045">
        <w:rPr>
          <w:rFonts w:ascii="Times New Roman" w:eastAsia="Times New Roman" w:hAnsi="Times New Roman" w:cs="Times New Roman"/>
          <w:sz w:val="24"/>
          <w:szCs w:val="24"/>
          <w:lang w:eastAsia="ru-RU"/>
        </w:rPr>
        <w:softHyphen/>
        <w:t xml:space="preserve">точно оригинальные и последовательно разворачивающиеся истории. Воображение будет </w:t>
      </w:r>
      <w:r w:rsidRPr="003B5045">
        <w:rPr>
          <w:rFonts w:ascii="Times New Roman" w:eastAsia="Times New Roman" w:hAnsi="Times New Roman" w:cs="Times New Roman"/>
          <w:b/>
          <w:bCs/>
          <w:sz w:val="24"/>
          <w:szCs w:val="24"/>
          <w:lang w:eastAsia="ru-RU"/>
        </w:rPr>
        <w:t>активно развиваться лишь при условии проведения специальной работы по его активизации.</w:t>
      </w:r>
    </w:p>
    <w:p w:rsidR="00711AD5" w:rsidRPr="003B5045" w:rsidRDefault="00711AD5" w:rsidP="003B504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11AD5" w:rsidRPr="003B5045" w:rsidRDefault="00711AD5" w:rsidP="003B504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3B5045">
        <w:rPr>
          <w:rFonts w:ascii="Times New Roman" w:eastAsia="Times New Roman" w:hAnsi="Times New Roman" w:cs="Times New Roman"/>
          <w:bCs/>
          <w:sz w:val="24"/>
          <w:szCs w:val="24"/>
          <w:lang w:eastAsia="ru-RU"/>
        </w:rPr>
        <w:t xml:space="preserve">в </w:t>
      </w:r>
      <w:r w:rsidRPr="003B5045">
        <w:rPr>
          <w:rFonts w:ascii="Times New Roman" w:eastAsia="Times New Roman" w:hAnsi="Times New Roman" w:cs="Times New Roman"/>
          <w:sz w:val="24"/>
          <w:szCs w:val="24"/>
          <w:lang w:eastAsia="ru-RU"/>
        </w:rPr>
        <w:t xml:space="preserve">сюжетно-ролевой игре и </w:t>
      </w:r>
      <w:r w:rsidRPr="003B5045">
        <w:rPr>
          <w:rFonts w:ascii="Times New Roman" w:eastAsia="Times New Roman" w:hAnsi="Times New Roman" w:cs="Times New Roman"/>
          <w:bCs/>
          <w:sz w:val="24"/>
          <w:szCs w:val="24"/>
          <w:lang w:eastAsia="ru-RU"/>
        </w:rPr>
        <w:t>в</w:t>
      </w:r>
      <w:r w:rsidRPr="003B5045">
        <w:rPr>
          <w:rFonts w:ascii="Times New Roman" w:eastAsia="Times New Roman" w:hAnsi="Times New Roman" w:cs="Times New Roman"/>
          <w:b/>
          <w:bCs/>
          <w:sz w:val="24"/>
          <w:szCs w:val="24"/>
          <w:lang w:eastAsia="ru-RU"/>
        </w:rPr>
        <w:t xml:space="preserve"> </w:t>
      </w:r>
      <w:r w:rsidRPr="003B5045">
        <w:rPr>
          <w:rFonts w:ascii="Times New Roman" w:eastAsia="Times New Roman" w:hAnsi="Times New Roman" w:cs="Times New Roman"/>
          <w:sz w:val="24"/>
          <w:szCs w:val="24"/>
          <w:lang w:eastAsia="ru-RU"/>
        </w:rPr>
        <w:t>повседневной жизни.</w:t>
      </w:r>
    </w:p>
    <w:p w:rsidR="00711AD5" w:rsidRPr="003B5045" w:rsidRDefault="00711AD5" w:rsidP="003B504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Совершенствуется грамматический строй речи. Дети используют прак</w:t>
      </w:r>
      <w:r w:rsidRPr="003B5045">
        <w:rPr>
          <w:rFonts w:ascii="Times New Roman" w:eastAsia="Times New Roman" w:hAnsi="Times New Roman" w:cs="Times New Roman"/>
          <w:sz w:val="24"/>
          <w:szCs w:val="24"/>
          <w:lang w:eastAsia="ru-RU"/>
        </w:rPr>
        <w:softHyphen/>
        <w:t>тически все части речи, активно занимаются словотворчеством. Богаче становится лексика: активно используются синонимы и антонимы.</w:t>
      </w:r>
    </w:p>
    <w:p w:rsidR="00711AD5" w:rsidRPr="003B5045" w:rsidRDefault="00711AD5" w:rsidP="003B504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711AD5" w:rsidRPr="003B5045" w:rsidRDefault="00711AD5" w:rsidP="003B504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11AD5" w:rsidRPr="003B5045" w:rsidRDefault="00711AD5" w:rsidP="003B504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3B5045">
        <w:rPr>
          <w:rFonts w:ascii="Times New Roman" w:eastAsia="Times New Roman" w:hAnsi="Times New Roman" w:cs="Times New Roman"/>
          <w:b/>
          <w:bCs/>
          <w:sz w:val="24"/>
          <w:szCs w:val="24"/>
          <w:lang w:eastAsia="ru-RU"/>
        </w:rPr>
        <w:t xml:space="preserve">, </w:t>
      </w:r>
      <w:r w:rsidRPr="003B5045">
        <w:rPr>
          <w:rFonts w:ascii="Times New Roman" w:eastAsia="Times New Roman" w:hAnsi="Times New Roman" w:cs="Times New Roman"/>
          <w:sz w:val="24"/>
          <w:szCs w:val="24"/>
          <w:lang w:eastAsia="ru-RU"/>
        </w:rPr>
        <w:t>образ Я.</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Социальными заказчиками образовательной деятельности ДОУ являются в первую очередь родители (законные представители) воспитанников. Поэтому одной из приоритетных задач деятельности коллектива ДОУ 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w:t>
      </w: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F10BC0" w:rsidRPr="003B5045" w:rsidRDefault="003B5045" w:rsidP="003B5045">
      <w:pPr>
        <w:spacing w:after="0" w:line="240" w:lineRule="auto"/>
        <w:ind w:left="284" w:right="-1"/>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Социальный паспорт</w:t>
      </w:r>
    </w:p>
    <w:tbl>
      <w:tblPr>
        <w:tblpPr w:leftFromText="180" w:rightFromText="180" w:vertAnchor="text" w:horzAnchor="margin" w:tblpXSpec="center" w:tblpY="14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2"/>
        <w:gridCol w:w="6014"/>
        <w:gridCol w:w="1985"/>
      </w:tblGrid>
      <w:tr w:rsidR="00F10BC0" w:rsidRPr="003B5045" w:rsidTr="003B5045">
        <w:tc>
          <w:tcPr>
            <w:tcW w:w="203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w:t>
            </w: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b/>
                <w:bCs/>
                <w:sz w:val="24"/>
                <w:szCs w:val="24"/>
                <w:lang w:eastAsia="ru-RU"/>
              </w:rPr>
              <w:t xml:space="preserve">2017-2018 </w:t>
            </w:r>
            <w:proofErr w:type="spellStart"/>
            <w:r w:rsidRPr="003B5045">
              <w:rPr>
                <w:rFonts w:ascii="Times New Roman" w:eastAsia="Calibri" w:hAnsi="Times New Roman" w:cs="Times New Roman"/>
                <w:b/>
                <w:bCs/>
                <w:sz w:val="24"/>
                <w:szCs w:val="24"/>
                <w:lang w:eastAsia="ru-RU"/>
              </w:rPr>
              <w:t>уч.год</w:t>
            </w:r>
            <w:proofErr w:type="spellEnd"/>
          </w:p>
        </w:tc>
      </w:tr>
      <w:tr w:rsidR="00F10BC0" w:rsidRPr="003B5045" w:rsidTr="003B5045">
        <w:tc>
          <w:tcPr>
            <w:tcW w:w="2032" w:type="dxa"/>
            <w:vMerge w:val="restart"/>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Особенности семьи</w:t>
            </w:r>
          </w:p>
          <w:p w:rsidR="00F10BC0" w:rsidRPr="003B5045" w:rsidRDefault="00F10BC0" w:rsidP="003B5045">
            <w:pPr>
              <w:spacing w:after="0" w:line="240" w:lineRule="auto"/>
              <w:rPr>
                <w:rFonts w:ascii="Times New Roman" w:eastAsia="Calibri" w:hAnsi="Times New Roman" w:cs="Times New Roman"/>
                <w:sz w:val="24"/>
                <w:szCs w:val="24"/>
                <w:lang w:eastAsia="ru-RU"/>
              </w:rPr>
            </w:pPr>
          </w:p>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Полные семьи</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c>
          <w:tcPr>
            <w:tcW w:w="2032" w:type="dxa"/>
            <w:vMerge/>
            <w:vAlign w:val="center"/>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неполные</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c>
          <w:tcPr>
            <w:tcW w:w="2032" w:type="dxa"/>
            <w:vMerge/>
            <w:vAlign w:val="center"/>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многодетные</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c>
          <w:tcPr>
            <w:tcW w:w="2032" w:type="dxa"/>
            <w:vMerge/>
            <w:vAlign w:val="center"/>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сироты</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c>
          <w:tcPr>
            <w:tcW w:w="2032" w:type="dxa"/>
            <w:vMerge/>
            <w:vAlign w:val="center"/>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полусироты</w:t>
            </w:r>
            <w:proofErr w:type="spellEnd"/>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c>
          <w:tcPr>
            <w:tcW w:w="2032" w:type="dxa"/>
            <w:vMerge/>
            <w:vAlign w:val="center"/>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опекуны</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c>
          <w:tcPr>
            <w:tcW w:w="2032" w:type="dxa"/>
            <w:vMerge/>
            <w:vAlign w:val="center"/>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c>
          <w:tcPr>
            <w:tcW w:w="2032" w:type="dxa"/>
            <w:vMerge w:val="restart"/>
          </w:tcPr>
          <w:p w:rsidR="00F10BC0" w:rsidRPr="003B5045" w:rsidRDefault="00F10BC0" w:rsidP="003B5045">
            <w:pPr>
              <w:spacing w:after="0" w:line="240" w:lineRule="auto"/>
              <w:rPr>
                <w:rFonts w:ascii="Times New Roman" w:eastAsia="Calibri" w:hAnsi="Times New Roman" w:cs="Times New Roman"/>
                <w:sz w:val="24"/>
                <w:szCs w:val="24"/>
                <w:lang w:eastAsia="ru-RU"/>
              </w:rPr>
            </w:pP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Образовательный ценз</w:t>
            </w: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высшее</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c>
          <w:tcPr>
            <w:tcW w:w="2032" w:type="dxa"/>
            <w:vMerge/>
            <w:vAlign w:val="center"/>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3B5045" w:rsidP="003B50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средн</w:t>
            </w:r>
            <w:r w:rsidR="00F10BC0" w:rsidRPr="003B5045">
              <w:rPr>
                <w:rFonts w:ascii="Times New Roman" w:eastAsia="Calibri" w:hAnsi="Times New Roman" w:cs="Times New Roman"/>
                <w:sz w:val="24"/>
                <w:szCs w:val="24"/>
                <w:lang w:eastAsia="ru-RU"/>
              </w:rPr>
              <w:t>е</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c>
          <w:tcPr>
            <w:tcW w:w="2032" w:type="dxa"/>
            <w:vMerge/>
            <w:vAlign w:val="center"/>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с/спец.</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c>
          <w:tcPr>
            <w:tcW w:w="2032" w:type="dxa"/>
            <w:vMerge w:val="restart"/>
          </w:tcPr>
          <w:p w:rsidR="00F10BC0" w:rsidRPr="003B5045" w:rsidRDefault="00F10BC0" w:rsidP="003B5045">
            <w:pPr>
              <w:spacing w:after="0" w:line="240" w:lineRule="auto"/>
              <w:rPr>
                <w:rFonts w:ascii="Times New Roman" w:eastAsia="Calibri" w:hAnsi="Times New Roman" w:cs="Times New Roman"/>
                <w:sz w:val="24"/>
                <w:szCs w:val="24"/>
                <w:lang w:eastAsia="ru-RU"/>
              </w:rPr>
            </w:pP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Социальный состав</w:t>
            </w: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рабочие</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c>
          <w:tcPr>
            <w:tcW w:w="2032" w:type="dxa"/>
            <w:vMerge/>
            <w:vAlign w:val="center"/>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служащие</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c>
          <w:tcPr>
            <w:tcW w:w="2032" w:type="dxa"/>
            <w:vMerge/>
            <w:vAlign w:val="center"/>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домохозяйки</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c>
          <w:tcPr>
            <w:tcW w:w="2032" w:type="dxa"/>
            <w:vMerge/>
            <w:vAlign w:val="center"/>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предприниматели</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c>
          <w:tcPr>
            <w:tcW w:w="2032" w:type="dxa"/>
            <w:vMerge/>
            <w:vAlign w:val="center"/>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безработные</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c>
          <w:tcPr>
            <w:tcW w:w="2032" w:type="dxa"/>
            <w:vMerge/>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rPr>
          <w:trHeight w:val="175"/>
        </w:trPr>
        <w:tc>
          <w:tcPr>
            <w:tcW w:w="2032" w:type="dxa"/>
            <w:vMerge w:val="restart"/>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Численность детей, для </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которых язык является родным:</w:t>
            </w: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Руский</w:t>
            </w:r>
            <w:proofErr w:type="spellEnd"/>
            <w:r w:rsidRPr="003B5045">
              <w:rPr>
                <w:rFonts w:ascii="Times New Roman" w:eastAsia="Calibri" w:hAnsi="Times New Roman" w:cs="Times New Roman"/>
                <w:sz w:val="24"/>
                <w:szCs w:val="24"/>
                <w:lang w:eastAsia="ru-RU"/>
              </w:rPr>
              <w:t xml:space="preserve"> язык</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rPr>
          <w:trHeight w:val="271"/>
        </w:trPr>
        <w:tc>
          <w:tcPr>
            <w:tcW w:w="2032" w:type="dxa"/>
            <w:vMerge/>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Аварский язык</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rPr>
          <w:trHeight w:val="186"/>
        </w:trPr>
        <w:tc>
          <w:tcPr>
            <w:tcW w:w="2032" w:type="dxa"/>
            <w:vMerge/>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Даргинский язык</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rPr>
          <w:trHeight w:val="114"/>
        </w:trPr>
        <w:tc>
          <w:tcPr>
            <w:tcW w:w="2032" w:type="dxa"/>
            <w:vMerge/>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Кумыкский язык</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rPr>
          <w:trHeight w:val="272"/>
        </w:trPr>
        <w:tc>
          <w:tcPr>
            <w:tcW w:w="2032" w:type="dxa"/>
            <w:vMerge/>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Табасаранский язык</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rPr>
          <w:trHeight w:val="228"/>
        </w:trPr>
        <w:tc>
          <w:tcPr>
            <w:tcW w:w="2032" w:type="dxa"/>
            <w:vMerge/>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Лезгинский язык</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rPr>
          <w:trHeight w:val="171"/>
        </w:trPr>
        <w:tc>
          <w:tcPr>
            <w:tcW w:w="2032" w:type="dxa"/>
            <w:vMerge/>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Ногайский язык</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rPr>
          <w:trHeight w:val="171"/>
        </w:trPr>
        <w:tc>
          <w:tcPr>
            <w:tcW w:w="2032" w:type="dxa"/>
            <w:vMerge/>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Чеченский язык</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rPr>
          <w:trHeight w:val="171"/>
        </w:trPr>
        <w:tc>
          <w:tcPr>
            <w:tcW w:w="2032" w:type="dxa"/>
            <w:vMerge/>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Азербайджанский язык</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rPr>
          <w:trHeight w:val="171"/>
        </w:trPr>
        <w:tc>
          <w:tcPr>
            <w:tcW w:w="2032" w:type="dxa"/>
            <w:vMerge/>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Рутульский</w:t>
            </w:r>
            <w:proofErr w:type="spellEnd"/>
            <w:r w:rsidRPr="003B5045">
              <w:rPr>
                <w:rFonts w:ascii="Times New Roman" w:eastAsia="Calibri" w:hAnsi="Times New Roman" w:cs="Times New Roman"/>
                <w:sz w:val="24"/>
                <w:szCs w:val="24"/>
                <w:lang w:eastAsia="ru-RU"/>
              </w:rPr>
              <w:t xml:space="preserve"> язык</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rPr>
          <w:trHeight w:val="171"/>
        </w:trPr>
        <w:tc>
          <w:tcPr>
            <w:tcW w:w="2032" w:type="dxa"/>
            <w:vMerge/>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Агульский язык</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3B5045">
        <w:trPr>
          <w:trHeight w:val="171"/>
        </w:trPr>
        <w:tc>
          <w:tcPr>
            <w:tcW w:w="2032" w:type="dxa"/>
            <w:vMerge/>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601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другие</w:t>
            </w:r>
          </w:p>
        </w:tc>
        <w:tc>
          <w:tcPr>
            <w:tcW w:w="198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bl>
    <w:p w:rsidR="00F10BC0" w:rsidRPr="003B5045" w:rsidRDefault="00F10BC0" w:rsidP="003B5045">
      <w:pPr>
        <w:spacing w:after="0" w:line="240" w:lineRule="auto"/>
        <w:ind w:left="284"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 xml:space="preserve">В группе ________воспитанников: </w:t>
      </w:r>
    </w:p>
    <w:p w:rsidR="00F10BC0" w:rsidRPr="003B5045" w:rsidRDefault="00F10BC0" w:rsidP="003B5045">
      <w:pPr>
        <w:spacing w:after="0" w:line="240" w:lineRule="auto"/>
        <w:ind w:left="284"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количество мальчиков -____________</w:t>
      </w:r>
    </w:p>
    <w:p w:rsidR="00F10BC0" w:rsidRPr="003B5045" w:rsidRDefault="00F10BC0" w:rsidP="003B5045">
      <w:pPr>
        <w:spacing w:after="0" w:line="240" w:lineRule="auto"/>
        <w:ind w:left="284"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количество девочек-_______________</w:t>
      </w:r>
    </w:p>
    <w:p w:rsidR="00F10BC0" w:rsidRDefault="00F10BC0"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Default="00EB2D35" w:rsidP="003B5045">
      <w:pPr>
        <w:spacing w:after="0" w:line="240" w:lineRule="auto"/>
        <w:ind w:left="284" w:right="-1"/>
        <w:rPr>
          <w:rFonts w:ascii="Times New Roman" w:eastAsia="Calibri" w:hAnsi="Times New Roman" w:cs="Times New Roman"/>
          <w:b/>
          <w:sz w:val="24"/>
          <w:szCs w:val="24"/>
        </w:rPr>
      </w:pPr>
    </w:p>
    <w:p w:rsidR="00EB2D35" w:rsidRPr="003B5045" w:rsidRDefault="00EB2D35" w:rsidP="003B5045">
      <w:pPr>
        <w:spacing w:after="0" w:line="240" w:lineRule="auto"/>
        <w:ind w:left="284" w:right="-1"/>
        <w:rPr>
          <w:rFonts w:ascii="Times New Roman" w:eastAsia="Calibri" w:hAnsi="Times New Roman" w:cs="Times New Roman"/>
          <w:b/>
          <w:sz w:val="24"/>
          <w:szCs w:val="24"/>
        </w:rPr>
      </w:pPr>
    </w:p>
    <w:p w:rsidR="00F10BC0" w:rsidRPr="003B5045" w:rsidRDefault="00F10BC0" w:rsidP="003B5045">
      <w:pPr>
        <w:spacing w:after="0" w:line="240" w:lineRule="auto"/>
        <w:ind w:left="284" w:right="-1"/>
        <w:rPr>
          <w:rFonts w:ascii="Times New Roman" w:eastAsia="Calibri" w:hAnsi="Times New Roman" w:cs="Times New Roman"/>
          <w:b/>
          <w:sz w:val="24"/>
          <w:szCs w:val="24"/>
        </w:rPr>
      </w:pPr>
    </w:p>
    <w:p w:rsidR="00317BA8" w:rsidRPr="003B5045" w:rsidRDefault="00317BA8" w:rsidP="003B5045">
      <w:pPr>
        <w:spacing w:after="0" w:line="240" w:lineRule="auto"/>
        <w:ind w:left="284" w:right="-1"/>
        <w:rPr>
          <w:rFonts w:ascii="Times New Roman" w:eastAsia="Calibri" w:hAnsi="Times New Roman" w:cs="Times New Roman"/>
          <w:b/>
          <w:sz w:val="24"/>
          <w:szCs w:val="24"/>
        </w:rPr>
      </w:pPr>
    </w:p>
    <w:p w:rsidR="00F10BC0" w:rsidRPr="003B5045" w:rsidRDefault="00F10BC0" w:rsidP="003B5045">
      <w:pPr>
        <w:spacing w:after="0" w:line="240" w:lineRule="auto"/>
        <w:ind w:left="284" w:right="-1"/>
        <w:rPr>
          <w:rFonts w:ascii="Times New Roman" w:eastAsia="Calibri" w:hAnsi="Times New Roman" w:cs="Times New Roman"/>
          <w:b/>
          <w:sz w:val="24"/>
          <w:szCs w:val="24"/>
        </w:rPr>
      </w:pPr>
      <w:r w:rsidRPr="003B5045">
        <w:rPr>
          <w:rFonts w:ascii="Times New Roman" w:eastAsia="Calibri" w:hAnsi="Times New Roman" w:cs="Times New Roman"/>
          <w:b/>
          <w:sz w:val="24"/>
          <w:szCs w:val="24"/>
        </w:rPr>
        <w:t>Особен</w:t>
      </w:r>
      <w:r w:rsidR="003B5045">
        <w:rPr>
          <w:rFonts w:ascii="Times New Roman" w:eastAsia="Calibri" w:hAnsi="Times New Roman" w:cs="Times New Roman"/>
          <w:b/>
          <w:sz w:val="24"/>
          <w:szCs w:val="24"/>
        </w:rPr>
        <w:t xml:space="preserve">ности здоровья и развития детей   </w:t>
      </w:r>
      <w:r w:rsidR="00AB7760" w:rsidRPr="003B5045">
        <w:rPr>
          <w:rFonts w:ascii="Times New Roman" w:eastAsia="Calibri" w:hAnsi="Times New Roman" w:cs="Times New Roman"/>
          <w:b/>
          <w:sz w:val="24"/>
          <w:szCs w:val="24"/>
        </w:rPr>
        <w:t>старшей</w:t>
      </w:r>
      <w:r w:rsidRPr="003B5045">
        <w:rPr>
          <w:rFonts w:ascii="Times New Roman" w:eastAsia="Calibri" w:hAnsi="Times New Roman" w:cs="Times New Roman"/>
          <w:b/>
          <w:sz w:val="24"/>
          <w:szCs w:val="24"/>
        </w:rPr>
        <w:t xml:space="preserve"> группы </w:t>
      </w:r>
    </w:p>
    <w:p w:rsidR="00F10BC0" w:rsidRPr="003B5045" w:rsidRDefault="00F10BC0" w:rsidP="003B5045">
      <w:pPr>
        <w:spacing w:after="0" w:line="240" w:lineRule="auto"/>
        <w:ind w:left="284" w:right="-1"/>
        <w:rPr>
          <w:rFonts w:ascii="Times New Roman" w:eastAsia="Calibri" w:hAnsi="Times New Roman" w:cs="Times New Roman"/>
          <w:b/>
          <w:i/>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7"/>
        <w:gridCol w:w="1843"/>
        <w:gridCol w:w="1394"/>
        <w:gridCol w:w="87"/>
        <w:gridCol w:w="1357"/>
        <w:gridCol w:w="37"/>
        <w:gridCol w:w="1357"/>
        <w:gridCol w:w="20"/>
        <w:gridCol w:w="1125"/>
        <w:gridCol w:w="269"/>
        <w:gridCol w:w="1125"/>
        <w:gridCol w:w="1025"/>
        <w:gridCol w:w="851"/>
      </w:tblGrid>
      <w:tr w:rsidR="00F10BC0" w:rsidRPr="003B5045" w:rsidTr="00C20167">
        <w:trPr>
          <w:trHeight w:val="442"/>
        </w:trPr>
        <w:tc>
          <w:tcPr>
            <w:tcW w:w="567" w:type="dxa"/>
            <w:shd w:val="clear" w:color="auto" w:fill="FFFFFF"/>
            <w:tcMar>
              <w:top w:w="0" w:type="dxa"/>
              <w:left w:w="108" w:type="dxa"/>
              <w:bottom w:w="0" w:type="dxa"/>
              <w:right w:w="108" w:type="dxa"/>
            </w:tcMar>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b/>
                <w:bCs/>
                <w:sz w:val="24"/>
                <w:szCs w:val="24"/>
                <w:lang w:eastAsia="ru-RU"/>
              </w:rPr>
              <w:t>№</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b/>
                <w:bCs/>
                <w:sz w:val="24"/>
                <w:szCs w:val="24"/>
                <w:lang w:eastAsia="ru-RU"/>
              </w:rPr>
              <w:t>п/п</w:t>
            </w:r>
          </w:p>
        </w:tc>
        <w:tc>
          <w:tcPr>
            <w:tcW w:w="3237" w:type="dxa"/>
            <w:gridSpan w:val="2"/>
            <w:shd w:val="clear" w:color="auto" w:fill="FFFFFF"/>
            <w:tcMar>
              <w:top w:w="0" w:type="dxa"/>
              <w:left w:w="108" w:type="dxa"/>
              <w:bottom w:w="0" w:type="dxa"/>
              <w:right w:w="108" w:type="dxa"/>
            </w:tcMar>
          </w:tcPr>
          <w:p w:rsidR="00F10BC0" w:rsidRPr="003B5045" w:rsidRDefault="00F10BC0" w:rsidP="003B5045">
            <w:pPr>
              <w:spacing w:after="0" w:line="240" w:lineRule="auto"/>
              <w:ind w:left="80"/>
              <w:rPr>
                <w:rFonts w:ascii="Times New Roman" w:eastAsia="Calibri" w:hAnsi="Times New Roman" w:cs="Times New Roman"/>
                <w:sz w:val="24"/>
                <w:szCs w:val="24"/>
                <w:lang w:eastAsia="ru-RU"/>
              </w:rPr>
            </w:pPr>
            <w:r w:rsidRPr="003B5045">
              <w:rPr>
                <w:rFonts w:ascii="Times New Roman" w:eastAsia="Calibri" w:hAnsi="Times New Roman" w:cs="Times New Roman"/>
                <w:b/>
                <w:bCs/>
                <w:sz w:val="24"/>
                <w:szCs w:val="24"/>
                <w:lang w:eastAsia="ru-RU"/>
              </w:rPr>
              <w:t>Фамилия, имя ребенка</w:t>
            </w:r>
          </w:p>
        </w:tc>
        <w:tc>
          <w:tcPr>
            <w:tcW w:w="1481" w:type="dxa"/>
            <w:gridSpan w:val="3"/>
            <w:shd w:val="clear" w:color="auto" w:fill="FFFFFF"/>
            <w:tcMar>
              <w:top w:w="0" w:type="dxa"/>
              <w:left w:w="108" w:type="dxa"/>
              <w:bottom w:w="0" w:type="dxa"/>
              <w:right w:w="108" w:type="dxa"/>
            </w:tcMar>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b/>
                <w:bCs/>
                <w:sz w:val="24"/>
                <w:szCs w:val="24"/>
                <w:lang w:eastAsia="ru-RU"/>
              </w:rPr>
              <w:t>Год рождения</w:t>
            </w:r>
          </w:p>
        </w:tc>
        <w:tc>
          <w:tcPr>
            <w:tcW w:w="1357" w:type="dxa"/>
            <w:shd w:val="clear" w:color="auto" w:fill="FFFFFF"/>
            <w:tcMar>
              <w:top w:w="0" w:type="dxa"/>
              <w:left w:w="108" w:type="dxa"/>
              <w:bottom w:w="0" w:type="dxa"/>
              <w:right w:w="108" w:type="dxa"/>
            </w:tcMar>
          </w:tcPr>
          <w:p w:rsidR="00F10BC0" w:rsidRPr="003B5045" w:rsidRDefault="00F10BC0" w:rsidP="003B5045">
            <w:pPr>
              <w:spacing w:after="0" w:line="240" w:lineRule="auto"/>
              <w:rPr>
                <w:rFonts w:ascii="Times New Roman" w:eastAsia="Calibri" w:hAnsi="Times New Roman" w:cs="Times New Roman"/>
                <w:b/>
                <w:bCs/>
                <w:sz w:val="24"/>
                <w:szCs w:val="24"/>
                <w:lang w:eastAsia="ru-RU"/>
              </w:rPr>
            </w:pPr>
            <w:r w:rsidRPr="003B5045">
              <w:rPr>
                <w:rFonts w:ascii="Times New Roman" w:eastAsia="Calibri" w:hAnsi="Times New Roman" w:cs="Times New Roman"/>
                <w:b/>
                <w:bCs/>
                <w:sz w:val="24"/>
                <w:szCs w:val="24"/>
                <w:lang w:eastAsia="ru-RU"/>
              </w:rPr>
              <w:t>Группа</w:t>
            </w: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bCs/>
                <w:sz w:val="24"/>
                <w:szCs w:val="24"/>
                <w:lang w:eastAsia="ru-RU"/>
              </w:rPr>
              <w:t>здоровья</w:t>
            </w:r>
          </w:p>
        </w:tc>
        <w:tc>
          <w:tcPr>
            <w:tcW w:w="1414" w:type="dxa"/>
            <w:gridSpan w:val="3"/>
            <w:shd w:val="clear" w:color="auto" w:fill="FFFFFF"/>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Отметка о наличии инвалидности</w:t>
            </w:r>
          </w:p>
        </w:tc>
        <w:tc>
          <w:tcPr>
            <w:tcW w:w="1125" w:type="dxa"/>
            <w:shd w:val="clear" w:color="auto" w:fill="FFFFFF"/>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Отметка  об ОВЗ</w:t>
            </w:r>
          </w:p>
        </w:tc>
        <w:tc>
          <w:tcPr>
            <w:tcW w:w="1876" w:type="dxa"/>
            <w:gridSpan w:val="2"/>
            <w:shd w:val="clear" w:color="auto" w:fill="FFFFFF"/>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Тип темперамента</w:t>
            </w:r>
          </w:p>
        </w:tc>
      </w:tr>
      <w:tr w:rsidR="00A6346B" w:rsidRPr="003B5045" w:rsidTr="00C20167">
        <w:trPr>
          <w:trHeight w:val="193"/>
        </w:trPr>
        <w:tc>
          <w:tcPr>
            <w:tcW w:w="567" w:type="dxa"/>
            <w:shd w:val="clear" w:color="auto" w:fill="FFFFFF"/>
            <w:tcMar>
              <w:top w:w="0" w:type="dxa"/>
              <w:left w:w="108" w:type="dxa"/>
              <w:bottom w:w="0" w:type="dxa"/>
              <w:right w:w="108" w:type="dxa"/>
            </w:tcMar>
          </w:tcPr>
          <w:p w:rsidR="00A6346B" w:rsidRPr="003B5045" w:rsidRDefault="003B5045" w:rsidP="003B5045">
            <w:pPr>
              <w:spacing w:after="0" w:line="240" w:lineRule="auto"/>
              <w:ind w:left="98"/>
              <w:rPr>
                <w:rFonts w:ascii="Times New Roman" w:eastAsia="Calibri" w:hAnsi="Times New Roman" w:cs="Times New Roman"/>
                <w:sz w:val="24"/>
                <w:szCs w:val="24"/>
                <w:lang w:eastAsia="ru-RU"/>
              </w:rPr>
            </w:pPr>
            <w:r>
              <w:rPr>
                <w:rFonts w:ascii="Times New Roman" w:eastAsia="Calibri" w:hAnsi="Times New Roman" w:cs="Times New Roman"/>
                <w:sz w:val="24"/>
                <w:szCs w:val="24"/>
                <w:lang w:val="tt-RU" w:eastAsia="ru-RU"/>
              </w:rPr>
              <w:t xml:space="preserve">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Адухова</w:t>
            </w:r>
            <w:proofErr w:type="spellEnd"/>
            <w:r w:rsidRPr="003B5045">
              <w:rPr>
                <w:rFonts w:ascii="Times New Roman" w:hAnsi="Times New Roman" w:cs="Times New Roman"/>
                <w:sz w:val="24"/>
                <w:szCs w:val="24"/>
              </w:rPr>
              <w:t xml:space="preserve"> Фатима </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28.06.12г.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Сангвистический</w:t>
            </w:r>
            <w:proofErr w:type="spellEnd"/>
          </w:p>
        </w:tc>
      </w:tr>
      <w:tr w:rsidR="00A6346B" w:rsidRPr="003B5045" w:rsidTr="00C20167">
        <w:trPr>
          <w:trHeight w:val="198"/>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2.   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Амрахова</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Асия</w:t>
            </w:r>
            <w:proofErr w:type="spellEnd"/>
            <w:r w:rsidRPr="003B5045">
              <w:rPr>
                <w:rFonts w:ascii="Times New Roman" w:hAnsi="Times New Roman" w:cs="Times New Roman"/>
                <w:sz w:val="24"/>
                <w:szCs w:val="24"/>
              </w:rPr>
              <w:t xml:space="preserve"> </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23.04.2012г.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Холерический</w:t>
            </w:r>
          </w:p>
        </w:tc>
      </w:tr>
      <w:tr w:rsidR="00A6346B" w:rsidRPr="003B5045" w:rsidTr="00C20167">
        <w:trPr>
          <w:gridAfter w:val="1"/>
          <w:wAfter w:w="851" w:type="dxa"/>
          <w:trHeight w:val="201"/>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3.  </w:t>
            </w:r>
          </w:p>
        </w:tc>
        <w:tc>
          <w:tcPr>
            <w:tcW w:w="1843" w:type="dxa"/>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Магомедалиев</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Абу-Самад</w:t>
            </w:r>
            <w:proofErr w:type="spellEnd"/>
          </w:p>
        </w:tc>
        <w:tc>
          <w:tcPr>
            <w:tcW w:w="1481"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01.01. 2012г.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2419" w:type="dxa"/>
            <w:gridSpan w:val="3"/>
            <w:shd w:val="clear" w:color="auto" w:fill="FFFFFF"/>
          </w:tcPr>
          <w:p w:rsidR="00A6346B" w:rsidRPr="003B5045" w:rsidRDefault="00A6346B" w:rsidP="003B5045">
            <w:pPr>
              <w:spacing w:after="0" w:line="240" w:lineRule="auto"/>
              <w:ind w:left="-274" w:firstLine="274"/>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Флегматический</w:t>
            </w:r>
          </w:p>
        </w:tc>
      </w:tr>
      <w:tr w:rsidR="00A6346B" w:rsidRPr="003B5045" w:rsidTr="00C20167">
        <w:trPr>
          <w:trHeight w:val="192"/>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4. 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Амирханова Абдулина</w:t>
            </w:r>
          </w:p>
        </w:tc>
        <w:tc>
          <w:tcPr>
            <w:tcW w:w="1481" w:type="dxa"/>
            <w:gridSpan w:val="3"/>
            <w:tcMar>
              <w:top w:w="0" w:type="dxa"/>
              <w:left w:w="108" w:type="dxa"/>
              <w:bottom w:w="0" w:type="dxa"/>
              <w:right w:w="108" w:type="dxa"/>
            </w:tcMar>
          </w:tcPr>
          <w:p w:rsidR="00A6346B" w:rsidRPr="003B5045" w:rsidRDefault="00A6346B" w:rsidP="003B5045">
            <w:pPr>
              <w:tabs>
                <w:tab w:val="right" w:pos="2052"/>
              </w:tabs>
              <w:spacing w:line="240" w:lineRule="auto"/>
              <w:rPr>
                <w:rFonts w:ascii="Times New Roman" w:hAnsi="Times New Roman" w:cs="Times New Roman"/>
                <w:sz w:val="24"/>
                <w:szCs w:val="24"/>
              </w:rPr>
            </w:pPr>
            <w:r w:rsidRPr="003B5045">
              <w:rPr>
                <w:rFonts w:ascii="Times New Roman" w:hAnsi="Times New Roman" w:cs="Times New Roman"/>
                <w:sz w:val="24"/>
                <w:szCs w:val="24"/>
              </w:rPr>
              <w:t>23.04.12г.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Меланхолический </w:t>
            </w:r>
          </w:p>
        </w:tc>
      </w:tr>
      <w:tr w:rsidR="00A6346B" w:rsidRPr="003B5045" w:rsidTr="00C20167">
        <w:trPr>
          <w:trHeight w:val="195"/>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5. 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 xml:space="preserve">Адамова Лейла </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29.11.12г.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22"/>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6. 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 xml:space="preserve">Абдуллаев </w:t>
            </w:r>
            <w:proofErr w:type="spellStart"/>
            <w:r w:rsidRPr="003B5045">
              <w:rPr>
                <w:rFonts w:ascii="Times New Roman" w:hAnsi="Times New Roman" w:cs="Times New Roman"/>
                <w:sz w:val="24"/>
                <w:szCs w:val="24"/>
              </w:rPr>
              <w:t>Абдулжалил</w:t>
            </w:r>
            <w:proofErr w:type="spellEnd"/>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10.07.12г.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89"/>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7. 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Газимагомедов</w:t>
            </w:r>
            <w:proofErr w:type="spellEnd"/>
            <w:r w:rsidRPr="003B5045">
              <w:rPr>
                <w:rFonts w:ascii="Times New Roman" w:hAnsi="Times New Roman" w:cs="Times New Roman"/>
                <w:sz w:val="24"/>
                <w:szCs w:val="24"/>
              </w:rPr>
              <w:t xml:space="preserve"> Магомед</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 xml:space="preserve">27.06.2012г. </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207"/>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8.  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Гюльметов</w:t>
            </w:r>
            <w:proofErr w:type="spellEnd"/>
            <w:r w:rsidRPr="003B5045">
              <w:rPr>
                <w:rFonts w:ascii="Times New Roman" w:hAnsi="Times New Roman" w:cs="Times New Roman"/>
                <w:sz w:val="24"/>
                <w:szCs w:val="24"/>
              </w:rPr>
              <w:t xml:space="preserve"> Шамиль</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20.09.11г.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84"/>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9. 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Дамыров</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Абдурахман</w:t>
            </w:r>
            <w:proofErr w:type="spellEnd"/>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16.06.12г.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88"/>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10.  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Инкомагомедов</w:t>
            </w:r>
            <w:proofErr w:type="spellEnd"/>
            <w:r w:rsidRPr="003B5045">
              <w:rPr>
                <w:rFonts w:ascii="Times New Roman" w:hAnsi="Times New Roman" w:cs="Times New Roman"/>
                <w:sz w:val="24"/>
                <w:szCs w:val="24"/>
              </w:rPr>
              <w:t xml:space="preserve"> Адам</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08.11.12г.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92"/>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11.   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Кадиров</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Амир</w:t>
            </w:r>
            <w:proofErr w:type="spellEnd"/>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25.12.12г.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71"/>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12.   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Катрич Марина</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16.06.2012г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62"/>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13.   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Койтемиров</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Адиль</w:t>
            </w:r>
            <w:proofErr w:type="spellEnd"/>
            <w:r w:rsidRPr="003B5045">
              <w:rPr>
                <w:rFonts w:ascii="Times New Roman" w:hAnsi="Times New Roman" w:cs="Times New Roman"/>
                <w:sz w:val="24"/>
                <w:szCs w:val="24"/>
              </w:rPr>
              <w:t xml:space="preserve"> </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26.05.2012г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59"/>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14.   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 xml:space="preserve">Курбанова </w:t>
            </w:r>
            <w:proofErr w:type="spellStart"/>
            <w:r w:rsidRPr="003B5045">
              <w:rPr>
                <w:rFonts w:ascii="Times New Roman" w:hAnsi="Times New Roman" w:cs="Times New Roman"/>
                <w:sz w:val="24"/>
                <w:szCs w:val="24"/>
              </w:rPr>
              <w:t>Азиза</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Мурадовна</w:t>
            </w:r>
            <w:proofErr w:type="spellEnd"/>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22.03.2012г.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59"/>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tt-RU" w:eastAsia="ru-RU"/>
              </w:rPr>
              <w:t>15.</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 xml:space="preserve">Кураева </w:t>
            </w:r>
            <w:proofErr w:type="spellStart"/>
            <w:r w:rsidRPr="003B5045">
              <w:rPr>
                <w:rFonts w:ascii="Times New Roman" w:hAnsi="Times New Roman" w:cs="Times New Roman"/>
                <w:sz w:val="24"/>
                <w:szCs w:val="24"/>
              </w:rPr>
              <w:t>Меседу</w:t>
            </w:r>
            <w:proofErr w:type="spellEnd"/>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06.09.12г.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59"/>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tt-RU" w:eastAsia="ru-RU"/>
              </w:rPr>
              <w:t>16.</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 xml:space="preserve">Магомедов </w:t>
            </w:r>
            <w:proofErr w:type="spellStart"/>
            <w:r w:rsidRPr="003B5045">
              <w:rPr>
                <w:rFonts w:ascii="Times New Roman" w:hAnsi="Times New Roman" w:cs="Times New Roman"/>
                <w:sz w:val="24"/>
                <w:szCs w:val="24"/>
              </w:rPr>
              <w:t>Джабраил</w:t>
            </w:r>
            <w:proofErr w:type="spellEnd"/>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26.11.12г.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64"/>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17.  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Мусалаева</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Патимат</w:t>
            </w:r>
            <w:proofErr w:type="spellEnd"/>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07.02.12г.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53"/>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18. 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Мирзаева</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Аят</w:t>
            </w:r>
            <w:proofErr w:type="spellEnd"/>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26.04.2012</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58"/>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19.   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Муртузалиев</w:t>
            </w:r>
            <w:proofErr w:type="spellEnd"/>
            <w:r w:rsidRPr="003B5045">
              <w:rPr>
                <w:rFonts w:ascii="Times New Roman" w:hAnsi="Times New Roman" w:cs="Times New Roman"/>
                <w:sz w:val="24"/>
                <w:szCs w:val="24"/>
              </w:rPr>
              <w:t xml:space="preserve"> Малик</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17.02.2012г.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70"/>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ind w:left="9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20. </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Мурсалов</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Микаил</w:t>
            </w:r>
            <w:proofErr w:type="spellEnd"/>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18.09.12г.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70"/>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tt-RU" w:eastAsia="ru-RU"/>
              </w:rPr>
              <w:t xml:space="preserve">  21.</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Мусаев Абдула Маратович</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07.03.2012</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70"/>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tt-RU" w:eastAsia="ru-RU"/>
              </w:rPr>
              <w:t xml:space="preserve">  22.</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Нурмагомедова</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Хадижат</w:t>
            </w:r>
            <w:proofErr w:type="spellEnd"/>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16.12.12г.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360"/>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tt-RU" w:eastAsia="ru-RU"/>
              </w:rPr>
              <w:lastRenderedPageBreak/>
              <w:t xml:space="preserve">  23.</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Османова</w:t>
            </w:r>
            <w:proofErr w:type="spellEnd"/>
            <w:r w:rsidRPr="003B5045">
              <w:rPr>
                <w:rFonts w:ascii="Times New Roman" w:hAnsi="Times New Roman" w:cs="Times New Roman"/>
                <w:sz w:val="24"/>
                <w:szCs w:val="24"/>
              </w:rPr>
              <w:t xml:space="preserve"> Марьям</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15.08.12г.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65"/>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tt-RU" w:eastAsia="ru-RU"/>
              </w:rPr>
              <w:t>24</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Сагитова</w:t>
            </w:r>
            <w:proofErr w:type="spellEnd"/>
            <w:r w:rsidRPr="003B5045">
              <w:rPr>
                <w:rFonts w:ascii="Times New Roman" w:hAnsi="Times New Roman" w:cs="Times New Roman"/>
                <w:sz w:val="24"/>
                <w:szCs w:val="24"/>
              </w:rPr>
              <w:t xml:space="preserve"> Фатима </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15.01.2012г.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95"/>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tt-RU" w:eastAsia="ru-RU"/>
              </w:rPr>
              <w:t>25</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Саларова</w:t>
            </w:r>
            <w:proofErr w:type="spellEnd"/>
            <w:r w:rsidRPr="003B5045">
              <w:rPr>
                <w:rFonts w:ascii="Times New Roman" w:hAnsi="Times New Roman" w:cs="Times New Roman"/>
                <w:sz w:val="24"/>
                <w:szCs w:val="24"/>
              </w:rPr>
              <w:t xml:space="preserve"> Амалия</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28.05.2012г.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50"/>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tt-RU" w:eastAsia="ru-RU"/>
              </w:rPr>
              <w:t>26</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Саидова</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Хадижа</w:t>
            </w:r>
            <w:proofErr w:type="spellEnd"/>
            <w:r w:rsidRPr="003B5045">
              <w:rPr>
                <w:rFonts w:ascii="Times New Roman" w:hAnsi="Times New Roman" w:cs="Times New Roman"/>
                <w:sz w:val="24"/>
                <w:szCs w:val="24"/>
              </w:rPr>
              <w:t xml:space="preserve"> </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13.082012г.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120"/>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tt-RU" w:eastAsia="ru-RU"/>
              </w:rPr>
              <w:t>27</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Уссаев</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М-Апани</w:t>
            </w:r>
            <w:proofErr w:type="spellEnd"/>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14.01.13г.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255"/>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tt-RU" w:eastAsia="ru-RU"/>
              </w:rPr>
              <w:t>28</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Хадисов Сулейман</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13.09.12г.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210"/>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tt-RU" w:eastAsia="ru-RU"/>
              </w:rPr>
              <w:t>29</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 xml:space="preserve">Ханов </w:t>
            </w:r>
            <w:proofErr w:type="spellStart"/>
            <w:r w:rsidRPr="003B5045">
              <w:rPr>
                <w:rFonts w:ascii="Times New Roman" w:hAnsi="Times New Roman" w:cs="Times New Roman"/>
                <w:sz w:val="24"/>
                <w:szCs w:val="24"/>
              </w:rPr>
              <w:t>Сажит</w:t>
            </w:r>
            <w:proofErr w:type="spellEnd"/>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28.07.12г.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210"/>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tt-RU" w:eastAsia="ru-RU"/>
              </w:rPr>
              <w:t>30</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Хиромагомедов</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Гаджимурад</w:t>
            </w:r>
            <w:proofErr w:type="spellEnd"/>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01.01.13г.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90"/>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tt-RU" w:eastAsia="ru-RU"/>
              </w:rPr>
              <w:t>31</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Черивханов</w:t>
            </w:r>
            <w:proofErr w:type="spellEnd"/>
            <w:r w:rsidRPr="003B5045">
              <w:rPr>
                <w:rFonts w:ascii="Times New Roman" w:hAnsi="Times New Roman" w:cs="Times New Roman"/>
                <w:sz w:val="24"/>
                <w:szCs w:val="24"/>
              </w:rPr>
              <w:t xml:space="preserve"> Ибрагим</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27.10.12г.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225"/>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tt-RU" w:eastAsia="ru-RU"/>
              </w:rPr>
              <w:t>32</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Юсуфова</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Хадижат</w:t>
            </w:r>
            <w:proofErr w:type="spellEnd"/>
            <w:r w:rsidRPr="003B5045">
              <w:rPr>
                <w:rFonts w:ascii="Times New Roman" w:hAnsi="Times New Roman" w:cs="Times New Roman"/>
                <w:sz w:val="24"/>
                <w:szCs w:val="24"/>
              </w:rPr>
              <w:t xml:space="preserve"> </w:t>
            </w:r>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30.06.2012г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225"/>
        </w:trPr>
        <w:tc>
          <w:tcPr>
            <w:tcW w:w="56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tt-RU" w:eastAsia="ru-RU"/>
              </w:rPr>
              <w:t>33</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 xml:space="preserve">Юсупов </w:t>
            </w:r>
            <w:proofErr w:type="spellStart"/>
            <w:r w:rsidRPr="003B5045">
              <w:rPr>
                <w:rFonts w:ascii="Times New Roman" w:hAnsi="Times New Roman" w:cs="Times New Roman"/>
                <w:sz w:val="24"/>
                <w:szCs w:val="24"/>
              </w:rPr>
              <w:t>Алихан</w:t>
            </w:r>
            <w:proofErr w:type="spellEnd"/>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10.10.12г.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r w:rsidR="00A6346B" w:rsidRPr="003B5045" w:rsidTr="00C20167">
        <w:trPr>
          <w:trHeight w:val="360"/>
        </w:trPr>
        <w:tc>
          <w:tcPr>
            <w:tcW w:w="567" w:type="dxa"/>
            <w:shd w:val="clear" w:color="auto" w:fill="FFFFFF"/>
            <w:tcMar>
              <w:top w:w="0" w:type="dxa"/>
              <w:left w:w="108" w:type="dxa"/>
              <w:bottom w:w="0" w:type="dxa"/>
              <w:right w:w="108" w:type="dxa"/>
            </w:tcMar>
          </w:tcPr>
          <w:p w:rsidR="00A6346B" w:rsidRPr="003B5045" w:rsidRDefault="003241E2"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tt-RU" w:eastAsia="ru-RU"/>
              </w:rPr>
              <w:t>34</w:t>
            </w:r>
          </w:p>
        </w:tc>
        <w:tc>
          <w:tcPr>
            <w:tcW w:w="3237" w:type="dxa"/>
            <w:gridSpan w:val="2"/>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 xml:space="preserve">Яхьяева </w:t>
            </w:r>
            <w:proofErr w:type="spellStart"/>
            <w:r w:rsidRPr="003B5045">
              <w:rPr>
                <w:rFonts w:ascii="Times New Roman" w:hAnsi="Times New Roman" w:cs="Times New Roman"/>
                <w:sz w:val="24"/>
                <w:szCs w:val="24"/>
              </w:rPr>
              <w:t>Камила</w:t>
            </w:r>
            <w:proofErr w:type="spellEnd"/>
          </w:p>
        </w:tc>
        <w:tc>
          <w:tcPr>
            <w:tcW w:w="1481" w:type="dxa"/>
            <w:gridSpan w:val="3"/>
            <w:tcMar>
              <w:top w:w="0" w:type="dxa"/>
              <w:left w:w="108" w:type="dxa"/>
              <w:bottom w:w="0" w:type="dxa"/>
              <w:right w:w="108" w:type="dxa"/>
            </w:tcMar>
          </w:tcPr>
          <w:p w:rsidR="00A6346B" w:rsidRPr="003B5045" w:rsidRDefault="00A6346B"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01.01.13г.</w:t>
            </w:r>
          </w:p>
        </w:tc>
        <w:tc>
          <w:tcPr>
            <w:tcW w:w="1357" w:type="dxa"/>
            <w:shd w:val="clear" w:color="auto" w:fill="FFFFFF"/>
            <w:tcMar>
              <w:top w:w="0" w:type="dxa"/>
              <w:left w:w="108" w:type="dxa"/>
              <w:bottom w:w="0" w:type="dxa"/>
              <w:right w:w="108" w:type="dxa"/>
            </w:tcMar>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414" w:type="dxa"/>
            <w:gridSpan w:val="3"/>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125" w:type="dxa"/>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c>
          <w:tcPr>
            <w:tcW w:w="1876" w:type="dxa"/>
            <w:gridSpan w:val="2"/>
            <w:shd w:val="clear" w:color="auto" w:fill="FFFFFF"/>
          </w:tcPr>
          <w:p w:rsidR="00A6346B" w:rsidRPr="003B5045" w:rsidRDefault="00A6346B" w:rsidP="003B5045">
            <w:pPr>
              <w:spacing w:after="0" w:line="240" w:lineRule="auto"/>
              <w:rPr>
                <w:rFonts w:ascii="Times New Roman" w:eastAsia="Calibri" w:hAnsi="Times New Roman" w:cs="Times New Roman"/>
                <w:sz w:val="24"/>
                <w:szCs w:val="24"/>
                <w:lang w:eastAsia="ru-RU"/>
              </w:rPr>
            </w:pPr>
          </w:p>
        </w:tc>
      </w:tr>
    </w:tbl>
    <w:p w:rsidR="00F10BC0" w:rsidRPr="003B5045" w:rsidRDefault="00F10BC0" w:rsidP="003B5045">
      <w:pPr>
        <w:spacing w:after="0" w:line="240" w:lineRule="auto"/>
        <w:ind w:left="284" w:right="-1"/>
        <w:rPr>
          <w:rFonts w:ascii="Times New Roman" w:eastAsia="Calibri" w:hAnsi="Times New Roman" w:cs="Times New Roman"/>
          <w:b/>
          <w:i/>
          <w:sz w:val="24"/>
          <w:szCs w:val="24"/>
        </w:rPr>
      </w:pPr>
    </w:p>
    <w:p w:rsidR="00F10BC0" w:rsidRPr="003B5045" w:rsidRDefault="00F10BC0" w:rsidP="003B5045">
      <w:pPr>
        <w:spacing w:after="0" w:line="240" w:lineRule="auto"/>
        <w:ind w:left="284" w:right="-1"/>
        <w:rPr>
          <w:rFonts w:ascii="Times New Roman" w:eastAsia="Calibri" w:hAnsi="Times New Roman" w:cs="Times New Roman"/>
          <w:b/>
          <w:i/>
          <w:sz w:val="24"/>
          <w:szCs w:val="24"/>
        </w:rPr>
      </w:pPr>
    </w:p>
    <w:p w:rsidR="00F10BC0" w:rsidRPr="003B5045" w:rsidRDefault="00F10BC0" w:rsidP="003B5045">
      <w:pPr>
        <w:spacing w:after="0" w:line="240" w:lineRule="auto"/>
        <w:ind w:right="-1"/>
        <w:rPr>
          <w:rFonts w:ascii="Times New Roman" w:eastAsia="Calibri" w:hAnsi="Times New Roman" w:cs="Times New Roman"/>
          <w:b/>
          <w:i/>
          <w:sz w:val="24"/>
          <w:szCs w:val="24"/>
        </w:rPr>
      </w:pPr>
    </w:p>
    <w:p w:rsidR="00C91C96" w:rsidRPr="003B5045" w:rsidRDefault="00C91C96" w:rsidP="003B5045">
      <w:pPr>
        <w:spacing w:after="0" w:line="240" w:lineRule="auto"/>
        <w:ind w:right="-1"/>
        <w:rPr>
          <w:rFonts w:ascii="Times New Roman" w:eastAsia="Calibri" w:hAnsi="Times New Roman" w:cs="Times New Roman"/>
          <w:b/>
          <w:i/>
          <w:sz w:val="24"/>
          <w:szCs w:val="24"/>
        </w:rPr>
      </w:pPr>
    </w:p>
    <w:p w:rsidR="00C91C96" w:rsidRPr="003B5045" w:rsidRDefault="00C91C96" w:rsidP="003B5045">
      <w:pPr>
        <w:spacing w:after="0" w:line="240" w:lineRule="auto"/>
        <w:ind w:right="-1"/>
        <w:rPr>
          <w:rFonts w:ascii="Times New Roman" w:eastAsia="Calibri" w:hAnsi="Times New Roman" w:cs="Times New Roman"/>
          <w:b/>
          <w:i/>
          <w:sz w:val="24"/>
          <w:szCs w:val="24"/>
        </w:rPr>
      </w:pPr>
    </w:p>
    <w:p w:rsidR="00C91C96" w:rsidRPr="003B5045" w:rsidRDefault="00C91C96" w:rsidP="003B5045">
      <w:pPr>
        <w:spacing w:after="0" w:line="240" w:lineRule="auto"/>
        <w:ind w:right="-1"/>
        <w:rPr>
          <w:rFonts w:ascii="Times New Roman" w:eastAsia="Calibri" w:hAnsi="Times New Roman" w:cs="Times New Roman"/>
          <w:b/>
          <w:i/>
          <w:sz w:val="24"/>
          <w:szCs w:val="24"/>
        </w:rPr>
      </w:pPr>
    </w:p>
    <w:p w:rsidR="00C91C96" w:rsidRPr="003B5045" w:rsidRDefault="00C91C96" w:rsidP="003B5045">
      <w:pPr>
        <w:spacing w:after="0" w:line="240" w:lineRule="auto"/>
        <w:ind w:right="-1"/>
        <w:rPr>
          <w:rFonts w:ascii="Times New Roman" w:eastAsia="Calibri" w:hAnsi="Times New Roman" w:cs="Times New Roman"/>
          <w:b/>
          <w:i/>
          <w:sz w:val="24"/>
          <w:szCs w:val="24"/>
        </w:rPr>
      </w:pPr>
    </w:p>
    <w:p w:rsidR="00C91C96" w:rsidRPr="003B5045" w:rsidRDefault="00C91C96" w:rsidP="003B5045">
      <w:pPr>
        <w:spacing w:after="0" w:line="240" w:lineRule="auto"/>
        <w:ind w:right="-1"/>
        <w:rPr>
          <w:rFonts w:ascii="Times New Roman" w:eastAsia="Calibri" w:hAnsi="Times New Roman" w:cs="Times New Roman"/>
          <w:b/>
          <w:i/>
          <w:sz w:val="24"/>
          <w:szCs w:val="24"/>
        </w:rPr>
        <w:sectPr w:rsidR="00C91C96" w:rsidRPr="003B5045" w:rsidSect="00C91C96">
          <w:headerReference w:type="even" r:id="rId8"/>
          <w:headerReference w:type="default" r:id="rId9"/>
          <w:footerReference w:type="even" r:id="rId10"/>
          <w:footerReference w:type="default" r:id="rId11"/>
          <w:headerReference w:type="first" r:id="rId12"/>
          <w:footerReference w:type="first" r:id="rId13"/>
          <w:pgSz w:w="11906" w:h="16838" w:code="9"/>
          <w:pgMar w:top="1134" w:right="850" w:bottom="1134" w:left="1701" w:header="709" w:footer="454" w:gutter="0"/>
          <w:cols w:space="708"/>
          <w:docGrid w:linePitch="360"/>
        </w:sectPr>
      </w:pPr>
    </w:p>
    <w:p w:rsidR="00C91C96" w:rsidRPr="003B5045" w:rsidRDefault="00C91C96" w:rsidP="003B5045">
      <w:pPr>
        <w:spacing w:after="0" w:line="240" w:lineRule="auto"/>
        <w:ind w:left="284" w:right="-1"/>
        <w:jc w:val="center"/>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lastRenderedPageBreak/>
        <w:t>Возрастные и индивидуальные особенности контингента детей младшей группы</w:t>
      </w:r>
    </w:p>
    <w:p w:rsidR="00C91C96" w:rsidRPr="003B5045" w:rsidRDefault="00C91C96" w:rsidP="003B5045">
      <w:pPr>
        <w:spacing w:after="0" w:line="240" w:lineRule="auto"/>
        <w:ind w:left="284" w:right="-1"/>
        <w:rPr>
          <w:rFonts w:ascii="Times New Roman" w:eastAsia="Calibri" w:hAnsi="Times New Roman" w:cs="Times New Roman"/>
          <w:b/>
          <w:i/>
          <w:sz w:val="24"/>
          <w:szCs w:val="24"/>
        </w:rPr>
      </w:pPr>
    </w:p>
    <w:tbl>
      <w:tblPr>
        <w:tblW w:w="1542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
        <w:gridCol w:w="3656"/>
        <w:gridCol w:w="1932"/>
        <w:gridCol w:w="1632"/>
        <w:gridCol w:w="1345"/>
        <w:gridCol w:w="1942"/>
        <w:gridCol w:w="1602"/>
        <w:gridCol w:w="1209"/>
        <w:gridCol w:w="1608"/>
      </w:tblGrid>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w:t>
            </w:r>
          </w:p>
        </w:tc>
        <w:tc>
          <w:tcPr>
            <w:tcW w:w="3656" w:type="dxa"/>
          </w:tcPr>
          <w:p w:rsidR="003241E2" w:rsidRPr="003B5045" w:rsidRDefault="003241E2" w:rsidP="003B5045">
            <w:pPr>
              <w:spacing w:after="0" w:line="240" w:lineRule="auto"/>
              <w:ind w:right="-1"/>
              <w:rPr>
                <w:rFonts w:ascii="Times New Roman" w:eastAsia="Calibri" w:hAnsi="Times New Roman" w:cs="Times New Roman"/>
                <w:b/>
                <w:sz w:val="24"/>
                <w:szCs w:val="24"/>
              </w:rPr>
            </w:pPr>
            <w:r w:rsidRPr="003B5045">
              <w:rPr>
                <w:rFonts w:ascii="Times New Roman" w:eastAsia="Calibri" w:hAnsi="Times New Roman" w:cs="Times New Roman"/>
                <w:b/>
                <w:sz w:val="24"/>
                <w:szCs w:val="24"/>
              </w:rPr>
              <w:t>ФИО</w:t>
            </w:r>
          </w:p>
          <w:p w:rsidR="003241E2" w:rsidRPr="003B5045" w:rsidRDefault="003241E2" w:rsidP="003B5045">
            <w:pPr>
              <w:spacing w:after="0" w:line="240" w:lineRule="auto"/>
              <w:ind w:right="-1"/>
              <w:rPr>
                <w:rFonts w:ascii="Times New Roman" w:eastAsia="Calibri" w:hAnsi="Times New Roman" w:cs="Times New Roman"/>
                <w:b/>
                <w:sz w:val="24"/>
                <w:szCs w:val="24"/>
              </w:rPr>
            </w:pPr>
            <w:r w:rsidRPr="003B5045">
              <w:rPr>
                <w:rFonts w:ascii="Times New Roman" w:eastAsia="Calibri" w:hAnsi="Times New Roman" w:cs="Times New Roman"/>
                <w:b/>
                <w:sz w:val="24"/>
                <w:szCs w:val="24"/>
              </w:rPr>
              <w:t>ребенка</w:t>
            </w:r>
          </w:p>
        </w:tc>
        <w:tc>
          <w:tcPr>
            <w:tcW w:w="1932" w:type="dxa"/>
          </w:tcPr>
          <w:p w:rsidR="003241E2" w:rsidRPr="003B5045" w:rsidRDefault="003241E2" w:rsidP="003B5045">
            <w:pPr>
              <w:spacing w:after="0" w:line="240" w:lineRule="auto"/>
              <w:ind w:right="-1"/>
              <w:rPr>
                <w:rFonts w:ascii="Times New Roman" w:eastAsia="Calibri" w:hAnsi="Times New Roman" w:cs="Times New Roman"/>
                <w:b/>
                <w:sz w:val="24"/>
                <w:szCs w:val="24"/>
              </w:rPr>
            </w:pPr>
            <w:r w:rsidRPr="003B5045">
              <w:rPr>
                <w:rFonts w:ascii="Times New Roman" w:eastAsia="Calibri" w:hAnsi="Times New Roman" w:cs="Times New Roman"/>
                <w:b/>
                <w:sz w:val="24"/>
                <w:szCs w:val="24"/>
              </w:rPr>
              <w:t>Владеют навыками самообслуживания</w:t>
            </w:r>
          </w:p>
          <w:p w:rsidR="003241E2" w:rsidRPr="003B5045" w:rsidRDefault="003241E2" w:rsidP="003B5045">
            <w:pPr>
              <w:spacing w:after="0" w:line="240" w:lineRule="auto"/>
              <w:ind w:right="-1"/>
              <w:rPr>
                <w:rFonts w:ascii="Times New Roman" w:eastAsia="Calibri" w:hAnsi="Times New Roman" w:cs="Times New Roman"/>
                <w:b/>
                <w:sz w:val="24"/>
                <w:szCs w:val="24"/>
              </w:rPr>
            </w:pPr>
            <w:r w:rsidRPr="003B5045">
              <w:rPr>
                <w:rFonts w:ascii="Times New Roman" w:eastAsia="Calibri" w:hAnsi="Times New Roman" w:cs="Times New Roman"/>
                <w:b/>
                <w:sz w:val="24"/>
                <w:szCs w:val="24"/>
              </w:rPr>
              <w:t>Да/нет</w:t>
            </w:r>
          </w:p>
        </w:tc>
        <w:tc>
          <w:tcPr>
            <w:tcW w:w="1632" w:type="dxa"/>
          </w:tcPr>
          <w:p w:rsidR="003241E2" w:rsidRPr="003B5045" w:rsidRDefault="003241E2" w:rsidP="003B5045">
            <w:pPr>
              <w:spacing w:after="0" w:line="240" w:lineRule="auto"/>
              <w:ind w:right="-1"/>
              <w:rPr>
                <w:rFonts w:ascii="Times New Roman" w:eastAsia="Calibri" w:hAnsi="Times New Roman" w:cs="Times New Roman"/>
                <w:b/>
                <w:sz w:val="24"/>
                <w:szCs w:val="24"/>
              </w:rPr>
            </w:pPr>
            <w:r w:rsidRPr="003B5045">
              <w:rPr>
                <w:rFonts w:ascii="Times New Roman" w:eastAsia="Calibri" w:hAnsi="Times New Roman" w:cs="Times New Roman"/>
                <w:b/>
                <w:sz w:val="24"/>
                <w:szCs w:val="24"/>
              </w:rPr>
              <w:t>Соблюдают правила личной гигиены</w:t>
            </w:r>
          </w:p>
          <w:p w:rsidR="003241E2" w:rsidRPr="003B5045" w:rsidRDefault="003241E2" w:rsidP="003B5045">
            <w:pPr>
              <w:spacing w:after="0" w:line="240" w:lineRule="auto"/>
              <w:ind w:right="-1"/>
              <w:rPr>
                <w:rFonts w:ascii="Times New Roman" w:eastAsia="Calibri" w:hAnsi="Times New Roman" w:cs="Times New Roman"/>
                <w:b/>
                <w:sz w:val="24"/>
                <w:szCs w:val="24"/>
              </w:rPr>
            </w:pPr>
            <w:r w:rsidRPr="003B5045">
              <w:rPr>
                <w:rFonts w:ascii="Times New Roman" w:eastAsia="Calibri" w:hAnsi="Times New Roman" w:cs="Times New Roman"/>
                <w:b/>
                <w:sz w:val="24"/>
                <w:szCs w:val="24"/>
              </w:rPr>
              <w:t>Да/нет</w:t>
            </w:r>
          </w:p>
        </w:tc>
        <w:tc>
          <w:tcPr>
            <w:tcW w:w="1345" w:type="dxa"/>
          </w:tcPr>
          <w:p w:rsidR="003241E2" w:rsidRPr="003B5045" w:rsidRDefault="003241E2" w:rsidP="003B5045">
            <w:pPr>
              <w:spacing w:after="0" w:line="240" w:lineRule="auto"/>
              <w:ind w:right="-1"/>
              <w:rPr>
                <w:rFonts w:ascii="Times New Roman" w:eastAsia="Calibri" w:hAnsi="Times New Roman" w:cs="Times New Roman"/>
                <w:b/>
                <w:sz w:val="24"/>
                <w:szCs w:val="24"/>
              </w:rPr>
            </w:pPr>
            <w:r w:rsidRPr="003B5045">
              <w:rPr>
                <w:rFonts w:ascii="Times New Roman" w:eastAsia="Calibri" w:hAnsi="Times New Roman" w:cs="Times New Roman"/>
                <w:b/>
                <w:sz w:val="24"/>
                <w:szCs w:val="24"/>
              </w:rPr>
              <w:t>Развита мелкая моторика рук</w:t>
            </w:r>
          </w:p>
          <w:p w:rsidR="003241E2" w:rsidRPr="003B5045" w:rsidRDefault="003241E2" w:rsidP="003B5045">
            <w:pPr>
              <w:spacing w:after="0" w:line="240" w:lineRule="auto"/>
              <w:ind w:right="-1"/>
              <w:rPr>
                <w:rFonts w:ascii="Times New Roman" w:eastAsia="Calibri" w:hAnsi="Times New Roman" w:cs="Times New Roman"/>
                <w:b/>
                <w:sz w:val="24"/>
                <w:szCs w:val="24"/>
              </w:rPr>
            </w:pPr>
            <w:r w:rsidRPr="003B5045">
              <w:rPr>
                <w:rFonts w:ascii="Times New Roman" w:eastAsia="Calibri" w:hAnsi="Times New Roman" w:cs="Times New Roman"/>
                <w:b/>
                <w:sz w:val="24"/>
                <w:szCs w:val="24"/>
              </w:rPr>
              <w:t>Да/нет</w:t>
            </w:r>
          </w:p>
        </w:tc>
        <w:tc>
          <w:tcPr>
            <w:tcW w:w="1942" w:type="dxa"/>
          </w:tcPr>
          <w:p w:rsidR="003241E2" w:rsidRPr="003B5045" w:rsidRDefault="003241E2" w:rsidP="003B5045">
            <w:pPr>
              <w:spacing w:after="0" w:line="240" w:lineRule="auto"/>
              <w:ind w:right="-1"/>
              <w:rPr>
                <w:rFonts w:ascii="Times New Roman" w:eastAsia="Calibri" w:hAnsi="Times New Roman" w:cs="Times New Roman"/>
                <w:b/>
                <w:sz w:val="24"/>
                <w:szCs w:val="24"/>
              </w:rPr>
            </w:pPr>
            <w:r w:rsidRPr="003B5045">
              <w:rPr>
                <w:rFonts w:ascii="Times New Roman" w:eastAsia="Calibri" w:hAnsi="Times New Roman" w:cs="Times New Roman"/>
                <w:b/>
                <w:sz w:val="24"/>
                <w:szCs w:val="24"/>
              </w:rPr>
              <w:t>Любознателен</w:t>
            </w:r>
          </w:p>
          <w:p w:rsidR="003241E2" w:rsidRPr="003B5045" w:rsidRDefault="003241E2" w:rsidP="003B5045">
            <w:pPr>
              <w:spacing w:after="0" w:line="240" w:lineRule="auto"/>
              <w:ind w:right="-1"/>
              <w:rPr>
                <w:rFonts w:ascii="Times New Roman" w:eastAsia="Calibri" w:hAnsi="Times New Roman" w:cs="Times New Roman"/>
                <w:b/>
                <w:sz w:val="24"/>
                <w:szCs w:val="24"/>
              </w:rPr>
            </w:pPr>
            <w:r w:rsidRPr="003B5045">
              <w:rPr>
                <w:rFonts w:ascii="Times New Roman" w:eastAsia="Calibri" w:hAnsi="Times New Roman" w:cs="Times New Roman"/>
                <w:b/>
                <w:sz w:val="24"/>
                <w:szCs w:val="24"/>
              </w:rPr>
              <w:t>Да/нет</w:t>
            </w:r>
          </w:p>
        </w:tc>
        <w:tc>
          <w:tcPr>
            <w:tcW w:w="1602" w:type="dxa"/>
          </w:tcPr>
          <w:p w:rsidR="003241E2" w:rsidRPr="003B5045" w:rsidRDefault="003241E2" w:rsidP="003B5045">
            <w:pPr>
              <w:spacing w:after="0" w:line="240" w:lineRule="auto"/>
              <w:ind w:right="-1"/>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Проявляет </w:t>
            </w:r>
            <w:proofErr w:type="spellStart"/>
            <w:r w:rsidRPr="003B5045">
              <w:rPr>
                <w:rFonts w:ascii="Times New Roman" w:eastAsia="Calibri" w:hAnsi="Times New Roman" w:cs="Times New Roman"/>
                <w:b/>
                <w:sz w:val="24"/>
                <w:szCs w:val="24"/>
              </w:rPr>
              <w:t>высркую</w:t>
            </w:r>
            <w:proofErr w:type="spellEnd"/>
            <w:r w:rsidRPr="003B5045">
              <w:rPr>
                <w:rFonts w:ascii="Times New Roman" w:eastAsia="Calibri" w:hAnsi="Times New Roman" w:cs="Times New Roman"/>
                <w:b/>
                <w:sz w:val="24"/>
                <w:szCs w:val="24"/>
              </w:rPr>
              <w:t xml:space="preserve"> познавательную активность</w:t>
            </w:r>
          </w:p>
          <w:p w:rsidR="003241E2" w:rsidRPr="003B5045" w:rsidRDefault="003241E2" w:rsidP="003B5045">
            <w:pPr>
              <w:spacing w:after="0" w:line="240" w:lineRule="auto"/>
              <w:ind w:right="-1"/>
              <w:rPr>
                <w:rFonts w:ascii="Times New Roman" w:eastAsia="Calibri" w:hAnsi="Times New Roman" w:cs="Times New Roman"/>
                <w:b/>
                <w:sz w:val="24"/>
                <w:szCs w:val="24"/>
              </w:rPr>
            </w:pPr>
            <w:r w:rsidRPr="003B5045">
              <w:rPr>
                <w:rFonts w:ascii="Times New Roman" w:eastAsia="Calibri" w:hAnsi="Times New Roman" w:cs="Times New Roman"/>
                <w:b/>
                <w:sz w:val="24"/>
                <w:szCs w:val="24"/>
              </w:rPr>
              <w:t>Да/нет</w:t>
            </w:r>
          </w:p>
        </w:tc>
        <w:tc>
          <w:tcPr>
            <w:tcW w:w="1209" w:type="dxa"/>
          </w:tcPr>
          <w:p w:rsidR="003241E2" w:rsidRPr="003B5045" w:rsidRDefault="003241E2" w:rsidP="003B5045">
            <w:pPr>
              <w:spacing w:after="0" w:line="240" w:lineRule="auto"/>
              <w:ind w:right="-1"/>
              <w:rPr>
                <w:rFonts w:ascii="Times New Roman" w:eastAsia="Calibri" w:hAnsi="Times New Roman" w:cs="Times New Roman"/>
                <w:b/>
                <w:sz w:val="24"/>
                <w:szCs w:val="24"/>
              </w:rPr>
            </w:pPr>
            <w:r w:rsidRPr="003B5045">
              <w:rPr>
                <w:rFonts w:ascii="Times New Roman" w:eastAsia="Calibri" w:hAnsi="Times New Roman" w:cs="Times New Roman"/>
                <w:b/>
                <w:sz w:val="24"/>
                <w:szCs w:val="24"/>
              </w:rPr>
              <w:t>Любят слушать книги</w:t>
            </w:r>
          </w:p>
          <w:p w:rsidR="003241E2" w:rsidRPr="003B5045" w:rsidRDefault="003241E2" w:rsidP="003B5045">
            <w:pPr>
              <w:spacing w:after="0" w:line="240" w:lineRule="auto"/>
              <w:ind w:right="-1"/>
              <w:rPr>
                <w:rFonts w:ascii="Times New Roman" w:eastAsia="Calibri" w:hAnsi="Times New Roman" w:cs="Times New Roman"/>
                <w:b/>
                <w:sz w:val="24"/>
                <w:szCs w:val="24"/>
              </w:rPr>
            </w:pPr>
            <w:r w:rsidRPr="003B5045">
              <w:rPr>
                <w:rFonts w:ascii="Times New Roman" w:eastAsia="Calibri" w:hAnsi="Times New Roman" w:cs="Times New Roman"/>
                <w:b/>
                <w:sz w:val="24"/>
                <w:szCs w:val="24"/>
              </w:rPr>
              <w:t>Да/нет</w:t>
            </w:r>
          </w:p>
        </w:tc>
        <w:tc>
          <w:tcPr>
            <w:tcW w:w="1608" w:type="dxa"/>
          </w:tcPr>
          <w:p w:rsidR="003241E2" w:rsidRPr="003B5045" w:rsidRDefault="003241E2" w:rsidP="003B5045">
            <w:pPr>
              <w:spacing w:after="0" w:line="240" w:lineRule="auto"/>
              <w:ind w:right="-1"/>
              <w:rPr>
                <w:rFonts w:ascii="Times New Roman" w:eastAsia="Calibri" w:hAnsi="Times New Roman" w:cs="Times New Roman"/>
                <w:b/>
                <w:sz w:val="24"/>
                <w:szCs w:val="24"/>
              </w:rPr>
            </w:pPr>
            <w:r w:rsidRPr="003B5045">
              <w:rPr>
                <w:rFonts w:ascii="Times New Roman" w:eastAsia="Calibri" w:hAnsi="Times New Roman" w:cs="Times New Roman"/>
                <w:b/>
                <w:sz w:val="24"/>
                <w:szCs w:val="24"/>
              </w:rPr>
              <w:t>Другое на усмотрение педагога</w:t>
            </w: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1</w:t>
            </w:r>
          </w:p>
        </w:tc>
        <w:tc>
          <w:tcPr>
            <w:tcW w:w="3656" w:type="dxa"/>
            <w:tcBorders>
              <w:top w:val="single" w:sz="4" w:space="0" w:color="auto"/>
              <w:left w:val="single" w:sz="4" w:space="0" w:color="auto"/>
              <w:bottom w:val="single" w:sz="4" w:space="0" w:color="auto"/>
              <w:right w:val="single" w:sz="4" w:space="0" w:color="auto"/>
            </w:tcBorders>
          </w:tcPr>
          <w:p w:rsidR="003241E2" w:rsidRPr="003B5045" w:rsidRDefault="003241E2"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Адухова</w:t>
            </w:r>
            <w:proofErr w:type="spellEnd"/>
            <w:r w:rsidRPr="003B5045">
              <w:rPr>
                <w:rFonts w:ascii="Times New Roman" w:hAnsi="Times New Roman" w:cs="Times New Roman"/>
                <w:sz w:val="24"/>
                <w:szCs w:val="24"/>
              </w:rPr>
              <w:t xml:space="preserve"> Фатима Руслановна</w:t>
            </w:r>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2</w:t>
            </w:r>
          </w:p>
        </w:tc>
        <w:tc>
          <w:tcPr>
            <w:tcW w:w="3656" w:type="dxa"/>
            <w:tcBorders>
              <w:top w:val="single" w:sz="4" w:space="0" w:color="auto"/>
              <w:left w:val="single" w:sz="4" w:space="0" w:color="auto"/>
              <w:bottom w:val="single" w:sz="4" w:space="0" w:color="auto"/>
              <w:right w:val="single" w:sz="4" w:space="0" w:color="auto"/>
            </w:tcBorders>
          </w:tcPr>
          <w:p w:rsidR="003241E2" w:rsidRPr="003B5045" w:rsidRDefault="003241E2"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Амрахова</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Асия</w:t>
            </w:r>
            <w:proofErr w:type="spellEnd"/>
            <w:r w:rsidRPr="003B5045">
              <w:rPr>
                <w:rFonts w:ascii="Times New Roman" w:hAnsi="Times New Roman" w:cs="Times New Roman"/>
                <w:sz w:val="24"/>
                <w:szCs w:val="24"/>
              </w:rPr>
              <w:t xml:space="preserve"> </w:t>
            </w:r>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3</w:t>
            </w:r>
          </w:p>
        </w:tc>
        <w:tc>
          <w:tcPr>
            <w:tcW w:w="3656" w:type="dxa"/>
            <w:tcBorders>
              <w:top w:val="single" w:sz="4" w:space="0" w:color="auto"/>
              <w:left w:val="single" w:sz="4" w:space="0" w:color="auto"/>
              <w:bottom w:val="single" w:sz="4" w:space="0" w:color="auto"/>
              <w:right w:val="single" w:sz="4" w:space="0" w:color="auto"/>
            </w:tcBorders>
          </w:tcPr>
          <w:p w:rsidR="003241E2" w:rsidRPr="003B5045" w:rsidRDefault="003241E2"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Магомедалиев</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Абу-Самад</w:t>
            </w:r>
            <w:proofErr w:type="spellEnd"/>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4</w:t>
            </w:r>
          </w:p>
        </w:tc>
        <w:tc>
          <w:tcPr>
            <w:tcW w:w="3656" w:type="dxa"/>
            <w:tcBorders>
              <w:top w:val="single" w:sz="4" w:space="0" w:color="auto"/>
              <w:left w:val="single" w:sz="4" w:space="0" w:color="auto"/>
              <w:bottom w:val="single" w:sz="4" w:space="0" w:color="auto"/>
              <w:right w:val="single" w:sz="4" w:space="0" w:color="auto"/>
            </w:tcBorders>
          </w:tcPr>
          <w:p w:rsidR="003241E2" w:rsidRPr="003B5045" w:rsidRDefault="003241E2"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Амирханова Абдулина</w:t>
            </w:r>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5</w:t>
            </w:r>
          </w:p>
        </w:tc>
        <w:tc>
          <w:tcPr>
            <w:tcW w:w="3656" w:type="dxa"/>
            <w:tcBorders>
              <w:bottom w:val="single" w:sz="4" w:space="0" w:color="auto"/>
            </w:tcBorders>
          </w:tcPr>
          <w:p w:rsidR="003241E2" w:rsidRPr="003B5045" w:rsidRDefault="003241E2"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 xml:space="preserve">Адамова Лейла </w:t>
            </w:r>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6</w:t>
            </w:r>
          </w:p>
        </w:tc>
        <w:tc>
          <w:tcPr>
            <w:tcW w:w="3656" w:type="dxa"/>
            <w:tcBorders>
              <w:top w:val="single" w:sz="4" w:space="0" w:color="auto"/>
              <w:left w:val="single" w:sz="4" w:space="0" w:color="auto"/>
              <w:bottom w:val="single" w:sz="4" w:space="0" w:color="auto"/>
              <w:right w:val="single" w:sz="4" w:space="0" w:color="auto"/>
            </w:tcBorders>
          </w:tcPr>
          <w:p w:rsidR="003241E2" w:rsidRPr="003B5045" w:rsidRDefault="003241E2"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 xml:space="preserve">Абдуллаев </w:t>
            </w:r>
            <w:proofErr w:type="spellStart"/>
            <w:r w:rsidRPr="003B5045">
              <w:rPr>
                <w:rFonts w:ascii="Times New Roman" w:hAnsi="Times New Roman" w:cs="Times New Roman"/>
                <w:sz w:val="24"/>
                <w:szCs w:val="24"/>
              </w:rPr>
              <w:t>Абдулжалил</w:t>
            </w:r>
            <w:proofErr w:type="spellEnd"/>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7</w:t>
            </w:r>
          </w:p>
        </w:tc>
        <w:tc>
          <w:tcPr>
            <w:tcW w:w="3656" w:type="dxa"/>
            <w:tcBorders>
              <w:top w:val="single" w:sz="4" w:space="0" w:color="auto"/>
              <w:bottom w:val="single" w:sz="4" w:space="0" w:color="auto"/>
            </w:tcBorders>
          </w:tcPr>
          <w:p w:rsidR="003241E2" w:rsidRPr="003B5045" w:rsidRDefault="003241E2"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Газимагомедов</w:t>
            </w:r>
            <w:proofErr w:type="spellEnd"/>
            <w:r w:rsidRPr="003B5045">
              <w:rPr>
                <w:rFonts w:ascii="Times New Roman" w:hAnsi="Times New Roman" w:cs="Times New Roman"/>
                <w:sz w:val="24"/>
                <w:szCs w:val="24"/>
              </w:rPr>
              <w:t xml:space="preserve"> Магомед</w:t>
            </w:r>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8</w:t>
            </w:r>
          </w:p>
        </w:tc>
        <w:tc>
          <w:tcPr>
            <w:tcW w:w="3656" w:type="dxa"/>
            <w:tcBorders>
              <w:top w:val="single" w:sz="4" w:space="0" w:color="auto"/>
            </w:tcBorders>
          </w:tcPr>
          <w:p w:rsidR="003241E2" w:rsidRPr="003B5045" w:rsidRDefault="003241E2"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Гюльметов</w:t>
            </w:r>
            <w:proofErr w:type="spellEnd"/>
            <w:r w:rsidRPr="003B5045">
              <w:rPr>
                <w:rFonts w:ascii="Times New Roman" w:hAnsi="Times New Roman" w:cs="Times New Roman"/>
                <w:sz w:val="24"/>
                <w:szCs w:val="24"/>
              </w:rPr>
              <w:t xml:space="preserve"> Шамиль</w:t>
            </w:r>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9</w:t>
            </w:r>
          </w:p>
        </w:tc>
        <w:tc>
          <w:tcPr>
            <w:tcW w:w="3656" w:type="dxa"/>
            <w:tcBorders>
              <w:top w:val="single" w:sz="4" w:space="0" w:color="auto"/>
              <w:left w:val="single" w:sz="4" w:space="0" w:color="auto"/>
              <w:bottom w:val="single" w:sz="4" w:space="0" w:color="auto"/>
              <w:right w:val="single" w:sz="4" w:space="0" w:color="auto"/>
            </w:tcBorders>
          </w:tcPr>
          <w:p w:rsidR="003241E2" w:rsidRPr="003B5045" w:rsidRDefault="003241E2"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Дамыров</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Абдурахман</w:t>
            </w:r>
            <w:proofErr w:type="spellEnd"/>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10</w:t>
            </w:r>
          </w:p>
        </w:tc>
        <w:tc>
          <w:tcPr>
            <w:tcW w:w="3656" w:type="dxa"/>
            <w:tcBorders>
              <w:top w:val="single" w:sz="4" w:space="0" w:color="auto"/>
              <w:left w:val="single" w:sz="4" w:space="0" w:color="auto"/>
              <w:bottom w:val="single" w:sz="4" w:space="0" w:color="auto"/>
              <w:right w:val="single" w:sz="4" w:space="0" w:color="auto"/>
            </w:tcBorders>
          </w:tcPr>
          <w:p w:rsidR="003241E2" w:rsidRPr="003B5045" w:rsidRDefault="003241E2"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Инкомагомедов</w:t>
            </w:r>
            <w:proofErr w:type="spellEnd"/>
            <w:r w:rsidRPr="003B5045">
              <w:rPr>
                <w:rFonts w:ascii="Times New Roman" w:hAnsi="Times New Roman" w:cs="Times New Roman"/>
                <w:sz w:val="24"/>
                <w:szCs w:val="24"/>
              </w:rPr>
              <w:t xml:space="preserve"> Адам</w:t>
            </w:r>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11</w:t>
            </w:r>
          </w:p>
        </w:tc>
        <w:tc>
          <w:tcPr>
            <w:tcW w:w="3656" w:type="dxa"/>
            <w:tcBorders>
              <w:top w:val="single" w:sz="4" w:space="0" w:color="auto"/>
              <w:left w:val="single" w:sz="4" w:space="0" w:color="auto"/>
              <w:bottom w:val="single" w:sz="4" w:space="0" w:color="auto"/>
              <w:right w:val="single" w:sz="4" w:space="0" w:color="auto"/>
            </w:tcBorders>
          </w:tcPr>
          <w:p w:rsidR="003241E2" w:rsidRPr="003B5045" w:rsidRDefault="003241E2"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Кадиров</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Амир</w:t>
            </w:r>
            <w:proofErr w:type="spellEnd"/>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12</w:t>
            </w:r>
          </w:p>
        </w:tc>
        <w:tc>
          <w:tcPr>
            <w:tcW w:w="3656" w:type="dxa"/>
            <w:tcBorders>
              <w:top w:val="single" w:sz="4" w:space="0" w:color="auto"/>
              <w:bottom w:val="single" w:sz="4" w:space="0" w:color="auto"/>
            </w:tcBorders>
          </w:tcPr>
          <w:p w:rsidR="003241E2" w:rsidRPr="003B5045" w:rsidRDefault="003241E2"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Катрич Марина</w:t>
            </w:r>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13</w:t>
            </w:r>
          </w:p>
        </w:tc>
        <w:tc>
          <w:tcPr>
            <w:tcW w:w="3656" w:type="dxa"/>
            <w:tcBorders>
              <w:bottom w:val="single" w:sz="4" w:space="0" w:color="auto"/>
            </w:tcBorders>
          </w:tcPr>
          <w:p w:rsidR="003241E2" w:rsidRPr="003B5045" w:rsidRDefault="003241E2"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Койтемиров</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Адиль</w:t>
            </w:r>
            <w:proofErr w:type="spellEnd"/>
            <w:r w:rsidRPr="003B5045">
              <w:rPr>
                <w:rFonts w:ascii="Times New Roman" w:hAnsi="Times New Roman" w:cs="Times New Roman"/>
                <w:sz w:val="24"/>
                <w:szCs w:val="24"/>
              </w:rPr>
              <w:t xml:space="preserve"> </w:t>
            </w:r>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14</w:t>
            </w:r>
          </w:p>
        </w:tc>
        <w:tc>
          <w:tcPr>
            <w:tcW w:w="3656" w:type="dxa"/>
            <w:tcBorders>
              <w:top w:val="single" w:sz="4" w:space="0" w:color="auto"/>
              <w:left w:val="single" w:sz="4" w:space="0" w:color="auto"/>
              <w:bottom w:val="single" w:sz="4" w:space="0" w:color="auto"/>
              <w:right w:val="single" w:sz="4" w:space="0" w:color="auto"/>
            </w:tcBorders>
          </w:tcPr>
          <w:p w:rsidR="003241E2" w:rsidRPr="003B5045" w:rsidRDefault="003241E2"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 xml:space="preserve">Курбанова </w:t>
            </w:r>
            <w:proofErr w:type="spellStart"/>
            <w:r w:rsidRPr="003B5045">
              <w:rPr>
                <w:rFonts w:ascii="Times New Roman" w:hAnsi="Times New Roman" w:cs="Times New Roman"/>
                <w:sz w:val="24"/>
                <w:szCs w:val="24"/>
              </w:rPr>
              <w:t>Азиза</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Мурадовна</w:t>
            </w:r>
            <w:proofErr w:type="spellEnd"/>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15</w:t>
            </w:r>
          </w:p>
        </w:tc>
        <w:tc>
          <w:tcPr>
            <w:tcW w:w="3656" w:type="dxa"/>
            <w:tcBorders>
              <w:top w:val="single" w:sz="4" w:space="0" w:color="auto"/>
              <w:left w:val="single" w:sz="4" w:space="0" w:color="auto"/>
              <w:bottom w:val="single" w:sz="4" w:space="0" w:color="auto"/>
              <w:right w:val="single" w:sz="4" w:space="0" w:color="auto"/>
            </w:tcBorders>
          </w:tcPr>
          <w:p w:rsidR="003241E2" w:rsidRPr="003B5045" w:rsidRDefault="003241E2"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 xml:space="preserve">Кураева </w:t>
            </w:r>
            <w:proofErr w:type="spellStart"/>
            <w:r w:rsidRPr="003B5045">
              <w:rPr>
                <w:rFonts w:ascii="Times New Roman" w:hAnsi="Times New Roman" w:cs="Times New Roman"/>
                <w:sz w:val="24"/>
                <w:szCs w:val="24"/>
              </w:rPr>
              <w:t>Меседу</w:t>
            </w:r>
            <w:proofErr w:type="spellEnd"/>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lastRenderedPageBreak/>
              <w:t>16</w:t>
            </w:r>
          </w:p>
        </w:tc>
        <w:tc>
          <w:tcPr>
            <w:tcW w:w="3656" w:type="dxa"/>
            <w:tcBorders>
              <w:top w:val="single" w:sz="4" w:space="0" w:color="auto"/>
              <w:left w:val="single" w:sz="4" w:space="0" w:color="auto"/>
              <w:bottom w:val="single" w:sz="4" w:space="0" w:color="auto"/>
              <w:right w:val="single" w:sz="4" w:space="0" w:color="auto"/>
            </w:tcBorders>
          </w:tcPr>
          <w:p w:rsidR="003241E2" w:rsidRPr="003B5045" w:rsidRDefault="003241E2"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 xml:space="preserve">Магомедов </w:t>
            </w:r>
            <w:proofErr w:type="spellStart"/>
            <w:r w:rsidRPr="003B5045">
              <w:rPr>
                <w:rFonts w:ascii="Times New Roman" w:hAnsi="Times New Roman" w:cs="Times New Roman"/>
                <w:sz w:val="24"/>
                <w:szCs w:val="24"/>
              </w:rPr>
              <w:t>Джабраил</w:t>
            </w:r>
            <w:proofErr w:type="spellEnd"/>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17</w:t>
            </w:r>
          </w:p>
        </w:tc>
        <w:tc>
          <w:tcPr>
            <w:tcW w:w="3656" w:type="dxa"/>
            <w:tcBorders>
              <w:top w:val="single" w:sz="4" w:space="0" w:color="auto"/>
              <w:left w:val="single" w:sz="4" w:space="0" w:color="auto"/>
              <w:bottom w:val="single" w:sz="4" w:space="0" w:color="auto"/>
              <w:right w:val="single" w:sz="4" w:space="0" w:color="auto"/>
            </w:tcBorders>
          </w:tcPr>
          <w:p w:rsidR="003241E2" w:rsidRPr="003B5045" w:rsidRDefault="003241E2"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Мусалаева</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Патимат</w:t>
            </w:r>
            <w:proofErr w:type="spellEnd"/>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3241E2" w:rsidRPr="003B5045" w:rsidTr="00166F20">
        <w:trPr>
          <w:trHeight w:val="315"/>
        </w:trPr>
        <w:tc>
          <w:tcPr>
            <w:tcW w:w="49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1</w:t>
            </w:r>
            <w:r w:rsidR="00166F20" w:rsidRPr="003B5045">
              <w:rPr>
                <w:rFonts w:ascii="Times New Roman" w:eastAsia="Calibri" w:hAnsi="Times New Roman" w:cs="Times New Roman"/>
                <w:b/>
                <w:i/>
                <w:sz w:val="24"/>
                <w:szCs w:val="24"/>
              </w:rPr>
              <w:t>8</w:t>
            </w:r>
          </w:p>
        </w:tc>
        <w:tc>
          <w:tcPr>
            <w:tcW w:w="3656" w:type="dxa"/>
            <w:tcBorders>
              <w:top w:val="single" w:sz="4" w:space="0" w:color="auto"/>
              <w:left w:val="single" w:sz="4" w:space="0" w:color="auto"/>
              <w:bottom w:val="single" w:sz="4" w:space="0" w:color="auto"/>
              <w:right w:val="single" w:sz="4" w:space="0" w:color="auto"/>
            </w:tcBorders>
          </w:tcPr>
          <w:p w:rsidR="003241E2" w:rsidRPr="003B5045" w:rsidRDefault="003241E2"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Мирзаева</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Аят</w:t>
            </w:r>
            <w:proofErr w:type="spellEnd"/>
          </w:p>
        </w:tc>
        <w:tc>
          <w:tcPr>
            <w:tcW w:w="19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3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345"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94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2"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209"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c>
          <w:tcPr>
            <w:tcW w:w="1608" w:type="dxa"/>
          </w:tcPr>
          <w:p w:rsidR="003241E2" w:rsidRPr="003B5045" w:rsidRDefault="003241E2" w:rsidP="003B5045">
            <w:pPr>
              <w:spacing w:after="0" w:line="240" w:lineRule="auto"/>
              <w:ind w:right="-1"/>
              <w:rPr>
                <w:rFonts w:ascii="Times New Roman" w:eastAsia="Calibri" w:hAnsi="Times New Roman" w:cs="Times New Roman"/>
                <w:b/>
                <w:i/>
                <w:sz w:val="24"/>
                <w:szCs w:val="24"/>
              </w:rPr>
            </w:pPr>
          </w:p>
        </w:tc>
      </w:tr>
      <w:tr w:rsidR="00166F20" w:rsidRPr="003B5045" w:rsidTr="00166F20">
        <w:trPr>
          <w:trHeight w:val="315"/>
        </w:trPr>
        <w:tc>
          <w:tcPr>
            <w:tcW w:w="49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19</w:t>
            </w:r>
          </w:p>
        </w:tc>
        <w:tc>
          <w:tcPr>
            <w:tcW w:w="3656" w:type="dxa"/>
            <w:tcBorders>
              <w:top w:val="single" w:sz="4" w:space="0" w:color="auto"/>
              <w:left w:val="single" w:sz="4" w:space="0" w:color="auto"/>
              <w:bottom w:val="single" w:sz="4" w:space="0" w:color="auto"/>
              <w:right w:val="single" w:sz="4" w:space="0" w:color="auto"/>
            </w:tcBorders>
          </w:tcPr>
          <w:p w:rsidR="00166F20" w:rsidRPr="003B5045" w:rsidRDefault="00166F20"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Муртузалиев</w:t>
            </w:r>
            <w:proofErr w:type="spellEnd"/>
            <w:r w:rsidRPr="003B5045">
              <w:rPr>
                <w:rFonts w:ascii="Times New Roman" w:hAnsi="Times New Roman" w:cs="Times New Roman"/>
                <w:sz w:val="24"/>
                <w:szCs w:val="24"/>
              </w:rPr>
              <w:t xml:space="preserve"> Малик</w:t>
            </w:r>
          </w:p>
        </w:tc>
        <w:tc>
          <w:tcPr>
            <w:tcW w:w="19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34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94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209"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8"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r>
      <w:tr w:rsidR="00166F20" w:rsidRPr="003B5045" w:rsidTr="00166F20">
        <w:trPr>
          <w:trHeight w:val="194"/>
        </w:trPr>
        <w:tc>
          <w:tcPr>
            <w:tcW w:w="49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20</w:t>
            </w:r>
          </w:p>
        </w:tc>
        <w:tc>
          <w:tcPr>
            <w:tcW w:w="3656" w:type="dxa"/>
            <w:tcBorders>
              <w:top w:val="single" w:sz="4" w:space="0" w:color="auto"/>
              <w:left w:val="single" w:sz="4" w:space="0" w:color="auto"/>
              <w:bottom w:val="single" w:sz="4" w:space="0" w:color="auto"/>
              <w:right w:val="single" w:sz="4" w:space="0" w:color="auto"/>
            </w:tcBorders>
          </w:tcPr>
          <w:p w:rsidR="00166F20" w:rsidRPr="003B5045" w:rsidRDefault="00166F20"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Мурсалов</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Микаил</w:t>
            </w:r>
            <w:proofErr w:type="spellEnd"/>
          </w:p>
        </w:tc>
        <w:tc>
          <w:tcPr>
            <w:tcW w:w="19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34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94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209"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8"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r>
      <w:tr w:rsidR="00166F20" w:rsidRPr="003B5045" w:rsidTr="00F145DC">
        <w:trPr>
          <w:trHeight w:val="300"/>
        </w:trPr>
        <w:tc>
          <w:tcPr>
            <w:tcW w:w="49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21</w:t>
            </w:r>
          </w:p>
        </w:tc>
        <w:tc>
          <w:tcPr>
            <w:tcW w:w="3656" w:type="dxa"/>
            <w:tcBorders>
              <w:top w:val="single" w:sz="4" w:space="0" w:color="auto"/>
            </w:tcBorders>
          </w:tcPr>
          <w:p w:rsidR="00166F20" w:rsidRPr="003B5045" w:rsidRDefault="00166F20"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Мусаев Абдула Маратович</w:t>
            </w:r>
          </w:p>
        </w:tc>
        <w:tc>
          <w:tcPr>
            <w:tcW w:w="19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34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94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209"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8"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r>
      <w:tr w:rsidR="00166F20" w:rsidRPr="003B5045" w:rsidTr="00F145DC">
        <w:trPr>
          <w:trHeight w:val="149"/>
        </w:trPr>
        <w:tc>
          <w:tcPr>
            <w:tcW w:w="49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22</w:t>
            </w:r>
          </w:p>
        </w:tc>
        <w:tc>
          <w:tcPr>
            <w:tcW w:w="3656" w:type="dxa"/>
            <w:tcBorders>
              <w:top w:val="single" w:sz="4" w:space="0" w:color="auto"/>
              <w:left w:val="single" w:sz="4" w:space="0" w:color="auto"/>
              <w:bottom w:val="single" w:sz="4" w:space="0" w:color="auto"/>
              <w:right w:val="single" w:sz="4" w:space="0" w:color="auto"/>
            </w:tcBorders>
          </w:tcPr>
          <w:p w:rsidR="00166F20" w:rsidRPr="003B5045" w:rsidRDefault="00166F20"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Нурмагомедова</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Хадижат</w:t>
            </w:r>
            <w:proofErr w:type="spellEnd"/>
          </w:p>
        </w:tc>
        <w:tc>
          <w:tcPr>
            <w:tcW w:w="19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34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94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209"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8"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r>
      <w:tr w:rsidR="00166F20" w:rsidRPr="003B5045" w:rsidTr="00166F20">
        <w:trPr>
          <w:trHeight w:val="300"/>
        </w:trPr>
        <w:tc>
          <w:tcPr>
            <w:tcW w:w="49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23</w:t>
            </w:r>
          </w:p>
        </w:tc>
        <w:tc>
          <w:tcPr>
            <w:tcW w:w="3656" w:type="dxa"/>
            <w:tcBorders>
              <w:top w:val="single" w:sz="4" w:space="0" w:color="auto"/>
              <w:left w:val="single" w:sz="4" w:space="0" w:color="auto"/>
              <w:bottom w:val="single" w:sz="4" w:space="0" w:color="auto"/>
              <w:right w:val="single" w:sz="4" w:space="0" w:color="auto"/>
            </w:tcBorders>
          </w:tcPr>
          <w:p w:rsidR="00166F20" w:rsidRPr="003B5045" w:rsidRDefault="00166F20"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Османова</w:t>
            </w:r>
            <w:proofErr w:type="spellEnd"/>
            <w:r w:rsidRPr="003B5045">
              <w:rPr>
                <w:rFonts w:ascii="Times New Roman" w:hAnsi="Times New Roman" w:cs="Times New Roman"/>
                <w:sz w:val="24"/>
                <w:szCs w:val="24"/>
              </w:rPr>
              <w:t xml:space="preserve"> Марьям</w:t>
            </w:r>
          </w:p>
        </w:tc>
        <w:tc>
          <w:tcPr>
            <w:tcW w:w="19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34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94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209"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8"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r>
      <w:tr w:rsidR="00166F20" w:rsidRPr="003B5045" w:rsidTr="00166F20">
        <w:trPr>
          <w:trHeight w:val="224"/>
        </w:trPr>
        <w:tc>
          <w:tcPr>
            <w:tcW w:w="49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24</w:t>
            </w:r>
          </w:p>
        </w:tc>
        <w:tc>
          <w:tcPr>
            <w:tcW w:w="3656" w:type="dxa"/>
            <w:tcBorders>
              <w:top w:val="single" w:sz="4" w:space="0" w:color="auto"/>
              <w:left w:val="single" w:sz="4" w:space="0" w:color="auto"/>
              <w:bottom w:val="single" w:sz="4" w:space="0" w:color="auto"/>
              <w:right w:val="single" w:sz="4" w:space="0" w:color="auto"/>
            </w:tcBorders>
          </w:tcPr>
          <w:p w:rsidR="00166F20" w:rsidRPr="003B5045" w:rsidRDefault="00166F20"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Сагитова</w:t>
            </w:r>
            <w:proofErr w:type="spellEnd"/>
            <w:r w:rsidRPr="003B5045">
              <w:rPr>
                <w:rFonts w:ascii="Times New Roman" w:hAnsi="Times New Roman" w:cs="Times New Roman"/>
                <w:sz w:val="24"/>
                <w:szCs w:val="24"/>
              </w:rPr>
              <w:t xml:space="preserve"> Фатима </w:t>
            </w:r>
          </w:p>
        </w:tc>
        <w:tc>
          <w:tcPr>
            <w:tcW w:w="19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34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94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209"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8"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r>
      <w:tr w:rsidR="00166F20" w:rsidRPr="003B5045" w:rsidTr="00166F20">
        <w:trPr>
          <w:trHeight w:val="225"/>
        </w:trPr>
        <w:tc>
          <w:tcPr>
            <w:tcW w:w="49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25</w:t>
            </w:r>
          </w:p>
        </w:tc>
        <w:tc>
          <w:tcPr>
            <w:tcW w:w="3656" w:type="dxa"/>
            <w:tcBorders>
              <w:top w:val="single" w:sz="4" w:space="0" w:color="auto"/>
              <w:left w:val="single" w:sz="4" w:space="0" w:color="auto"/>
              <w:bottom w:val="single" w:sz="4" w:space="0" w:color="auto"/>
              <w:right w:val="single" w:sz="4" w:space="0" w:color="auto"/>
            </w:tcBorders>
          </w:tcPr>
          <w:p w:rsidR="00166F20" w:rsidRPr="003B5045" w:rsidRDefault="00166F20"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Саларова</w:t>
            </w:r>
            <w:proofErr w:type="spellEnd"/>
            <w:r w:rsidRPr="003B5045">
              <w:rPr>
                <w:rFonts w:ascii="Times New Roman" w:hAnsi="Times New Roman" w:cs="Times New Roman"/>
                <w:sz w:val="24"/>
                <w:szCs w:val="24"/>
              </w:rPr>
              <w:t xml:space="preserve"> Амалия</w:t>
            </w:r>
          </w:p>
        </w:tc>
        <w:tc>
          <w:tcPr>
            <w:tcW w:w="19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34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94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209"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8"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r>
      <w:tr w:rsidR="00166F20" w:rsidRPr="003B5045" w:rsidTr="00166F20">
        <w:trPr>
          <w:trHeight w:val="236"/>
        </w:trPr>
        <w:tc>
          <w:tcPr>
            <w:tcW w:w="49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26</w:t>
            </w:r>
          </w:p>
        </w:tc>
        <w:tc>
          <w:tcPr>
            <w:tcW w:w="3656" w:type="dxa"/>
            <w:tcBorders>
              <w:top w:val="single" w:sz="4" w:space="0" w:color="auto"/>
              <w:left w:val="single" w:sz="4" w:space="0" w:color="auto"/>
              <w:bottom w:val="single" w:sz="4" w:space="0" w:color="auto"/>
              <w:right w:val="single" w:sz="4" w:space="0" w:color="auto"/>
            </w:tcBorders>
          </w:tcPr>
          <w:p w:rsidR="00166F20" w:rsidRPr="003B5045" w:rsidRDefault="00166F20"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Саидова</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Хадижа</w:t>
            </w:r>
            <w:proofErr w:type="spellEnd"/>
            <w:r w:rsidRPr="003B5045">
              <w:rPr>
                <w:rFonts w:ascii="Times New Roman" w:hAnsi="Times New Roman" w:cs="Times New Roman"/>
                <w:sz w:val="24"/>
                <w:szCs w:val="24"/>
              </w:rPr>
              <w:t xml:space="preserve"> </w:t>
            </w:r>
          </w:p>
        </w:tc>
        <w:tc>
          <w:tcPr>
            <w:tcW w:w="19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34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94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209"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8"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r>
      <w:tr w:rsidR="00166F20" w:rsidRPr="003B5045" w:rsidTr="00166F20">
        <w:trPr>
          <w:trHeight w:val="195"/>
        </w:trPr>
        <w:tc>
          <w:tcPr>
            <w:tcW w:w="49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27</w:t>
            </w:r>
          </w:p>
        </w:tc>
        <w:tc>
          <w:tcPr>
            <w:tcW w:w="3656" w:type="dxa"/>
            <w:tcBorders>
              <w:top w:val="single" w:sz="4" w:space="0" w:color="auto"/>
              <w:left w:val="single" w:sz="4" w:space="0" w:color="auto"/>
              <w:bottom w:val="single" w:sz="4" w:space="0" w:color="auto"/>
              <w:right w:val="single" w:sz="4" w:space="0" w:color="auto"/>
            </w:tcBorders>
          </w:tcPr>
          <w:p w:rsidR="00166F20" w:rsidRPr="003B5045" w:rsidRDefault="00166F20"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Уссаев</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М-Апани</w:t>
            </w:r>
            <w:proofErr w:type="spellEnd"/>
          </w:p>
        </w:tc>
        <w:tc>
          <w:tcPr>
            <w:tcW w:w="19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34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94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209"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8"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r>
      <w:tr w:rsidR="00166F20" w:rsidRPr="003B5045" w:rsidTr="00F145DC">
        <w:trPr>
          <w:trHeight w:val="300"/>
        </w:trPr>
        <w:tc>
          <w:tcPr>
            <w:tcW w:w="49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28</w:t>
            </w:r>
          </w:p>
        </w:tc>
        <w:tc>
          <w:tcPr>
            <w:tcW w:w="3656" w:type="dxa"/>
            <w:tcBorders>
              <w:bottom w:val="single" w:sz="4" w:space="0" w:color="auto"/>
            </w:tcBorders>
          </w:tcPr>
          <w:p w:rsidR="00166F20" w:rsidRPr="003B5045" w:rsidRDefault="00166F20"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Хадисов Сулейман</w:t>
            </w:r>
          </w:p>
        </w:tc>
        <w:tc>
          <w:tcPr>
            <w:tcW w:w="19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34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94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209"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8"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r>
      <w:tr w:rsidR="00166F20" w:rsidRPr="003B5045" w:rsidTr="00F145DC">
        <w:trPr>
          <w:trHeight w:val="210"/>
        </w:trPr>
        <w:tc>
          <w:tcPr>
            <w:tcW w:w="49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29</w:t>
            </w:r>
          </w:p>
        </w:tc>
        <w:tc>
          <w:tcPr>
            <w:tcW w:w="3656" w:type="dxa"/>
            <w:tcBorders>
              <w:top w:val="single" w:sz="4" w:space="0" w:color="auto"/>
              <w:bottom w:val="single" w:sz="4" w:space="0" w:color="auto"/>
            </w:tcBorders>
          </w:tcPr>
          <w:p w:rsidR="00166F20" w:rsidRPr="003B5045" w:rsidRDefault="00166F20"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 xml:space="preserve">Ханов </w:t>
            </w:r>
            <w:proofErr w:type="spellStart"/>
            <w:r w:rsidRPr="003B5045">
              <w:rPr>
                <w:rFonts w:ascii="Times New Roman" w:hAnsi="Times New Roman" w:cs="Times New Roman"/>
                <w:sz w:val="24"/>
                <w:szCs w:val="24"/>
              </w:rPr>
              <w:t>Сажит</w:t>
            </w:r>
            <w:proofErr w:type="spellEnd"/>
          </w:p>
        </w:tc>
        <w:tc>
          <w:tcPr>
            <w:tcW w:w="19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34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94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209"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8"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r>
      <w:tr w:rsidR="00166F20" w:rsidRPr="003B5045" w:rsidTr="00F145DC">
        <w:trPr>
          <w:trHeight w:val="339"/>
        </w:trPr>
        <w:tc>
          <w:tcPr>
            <w:tcW w:w="49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30</w:t>
            </w:r>
          </w:p>
        </w:tc>
        <w:tc>
          <w:tcPr>
            <w:tcW w:w="3656" w:type="dxa"/>
            <w:tcBorders>
              <w:top w:val="single" w:sz="4" w:space="0" w:color="auto"/>
              <w:left w:val="single" w:sz="4" w:space="0" w:color="auto"/>
              <w:bottom w:val="single" w:sz="4" w:space="0" w:color="auto"/>
              <w:right w:val="single" w:sz="4" w:space="0" w:color="auto"/>
            </w:tcBorders>
          </w:tcPr>
          <w:p w:rsidR="00166F20" w:rsidRPr="003B5045" w:rsidRDefault="00166F20"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Хиромагомедов</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Гаджимурад</w:t>
            </w:r>
            <w:proofErr w:type="spellEnd"/>
          </w:p>
        </w:tc>
        <w:tc>
          <w:tcPr>
            <w:tcW w:w="19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34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94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209"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8"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r>
      <w:tr w:rsidR="00166F20" w:rsidRPr="003B5045" w:rsidTr="00F145DC">
        <w:trPr>
          <w:trHeight w:val="360"/>
        </w:trPr>
        <w:tc>
          <w:tcPr>
            <w:tcW w:w="49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31</w:t>
            </w:r>
          </w:p>
        </w:tc>
        <w:tc>
          <w:tcPr>
            <w:tcW w:w="3656" w:type="dxa"/>
            <w:tcBorders>
              <w:bottom w:val="single" w:sz="4" w:space="0" w:color="auto"/>
            </w:tcBorders>
          </w:tcPr>
          <w:p w:rsidR="00166F20" w:rsidRPr="003B5045" w:rsidRDefault="00166F20"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Черивханов</w:t>
            </w:r>
            <w:proofErr w:type="spellEnd"/>
            <w:r w:rsidRPr="003B5045">
              <w:rPr>
                <w:rFonts w:ascii="Times New Roman" w:hAnsi="Times New Roman" w:cs="Times New Roman"/>
                <w:sz w:val="24"/>
                <w:szCs w:val="24"/>
              </w:rPr>
              <w:t xml:space="preserve"> Ибрагим</w:t>
            </w:r>
          </w:p>
        </w:tc>
        <w:tc>
          <w:tcPr>
            <w:tcW w:w="19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34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94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209"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8"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r>
      <w:tr w:rsidR="00166F20" w:rsidRPr="003B5045" w:rsidTr="00F145DC">
        <w:trPr>
          <w:trHeight w:val="315"/>
        </w:trPr>
        <w:tc>
          <w:tcPr>
            <w:tcW w:w="49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32</w:t>
            </w:r>
          </w:p>
        </w:tc>
        <w:tc>
          <w:tcPr>
            <w:tcW w:w="3656" w:type="dxa"/>
            <w:tcBorders>
              <w:top w:val="single" w:sz="4" w:space="0" w:color="auto"/>
              <w:bottom w:val="single" w:sz="4" w:space="0" w:color="auto"/>
            </w:tcBorders>
          </w:tcPr>
          <w:p w:rsidR="00166F20" w:rsidRPr="003B5045" w:rsidRDefault="00166F20" w:rsidP="003B5045">
            <w:pPr>
              <w:spacing w:line="240" w:lineRule="auto"/>
              <w:rPr>
                <w:rFonts w:ascii="Times New Roman" w:hAnsi="Times New Roman" w:cs="Times New Roman"/>
                <w:sz w:val="24"/>
                <w:szCs w:val="24"/>
              </w:rPr>
            </w:pPr>
            <w:proofErr w:type="spellStart"/>
            <w:r w:rsidRPr="003B5045">
              <w:rPr>
                <w:rFonts w:ascii="Times New Roman" w:hAnsi="Times New Roman" w:cs="Times New Roman"/>
                <w:sz w:val="24"/>
                <w:szCs w:val="24"/>
              </w:rPr>
              <w:t>Юсуфова</w:t>
            </w:r>
            <w:proofErr w:type="spellEnd"/>
            <w:r w:rsidRPr="003B5045">
              <w:rPr>
                <w:rFonts w:ascii="Times New Roman" w:hAnsi="Times New Roman" w:cs="Times New Roman"/>
                <w:sz w:val="24"/>
                <w:szCs w:val="24"/>
              </w:rPr>
              <w:t xml:space="preserve"> </w:t>
            </w:r>
            <w:proofErr w:type="spellStart"/>
            <w:r w:rsidRPr="003B5045">
              <w:rPr>
                <w:rFonts w:ascii="Times New Roman" w:hAnsi="Times New Roman" w:cs="Times New Roman"/>
                <w:sz w:val="24"/>
                <w:szCs w:val="24"/>
              </w:rPr>
              <w:t>Хадижат</w:t>
            </w:r>
            <w:proofErr w:type="spellEnd"/>
            <w:r w:rsidRPr="003B5045">
              <w:rPr>
                <w:rFonts w:ascii="Times New Roman" w:hAnsi="Times New Roman" w:cs="Times New Roman"/>
                <w:sz w:val="24"/>
                <w:szCs w:val="24"/>
              </w:rPr>
              <w:t xml:space="preserve"> </w:t>
            </w:r>
          </w:p>
        </w:tc>
        <w:tc>
          <w:tcPr>
            <w:tcW w:w="19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34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94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209"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8"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r>
      <w:tr w:rsidR="00166F20" w:rsidRPr="003B5045" w:rsidTr="00F145DC">
        <w:trPr>
          <w:trHeight w:val="225"/>
        </w:trPr>
        <w:tc>
          <w:tcPr>
            <w:tcW w:w="49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33</w:t>
            </w:r>
          </w:p>
        </w:tc>
        <w:tc>
          <w:tcPr>
            <w:tcW w:w="3656" w:type="dxa"/>
            <w:tcBorders>
              <w:top w:val="single" w:sz="4" w:space="0" w:color="auto"/>
              <w:left w:val="single" w:sz="4" w:space="0" w:color="auto"/>
              <w:bottom w:val="single" w:sz="4" w:space="0" w:color="auto"/>
              <w:right w:val="single" w:sz="4" w:space="0" w:color="auto"/>
            </w:tcBorders>
          </w:tcPr>
          <w:p w:rsidR="00166F20" w:rsidRPr="003B5045" w:rsidRDefault="00166F20" w:rsidP="003B5045">
            <w:pPr>
              <w:spacing w:line="240" w:lineRule="auto"/>
              <w:rPr>
                <w:rFonts w:ascii="Times New Roman" w:hAnsi="Times New Roman" w:cs="Times New Roman"/>
                <w:sz w:val="24"/>
                <w:szCs w:val="24"/>
              </w:rPr>
            </w:pPr>
            <w:r w:rsidRPr="003B5045">
              <w:rPr>
                <w:rFonts w:ascii="Times New Roman" w:hAnsi="Times New Roman" w:cs="Times New Roman"/>
                <w:sz w:val="24"/>
                <w:szCs w:val="24"/>
              </w:rPr>
              <w:t xml:space="preserve">Юсупов </w:t>
            </w:r>
            <w:proofErr w:type="spellStart"/>
            <w:r w:rsidRPr="003B5045">
              <w:rPr>
                <w:rFonts w:ascii="Times New Roman" w:hAnsi="Times New Roman" w:cs="Times New Roman"/>
                <w:sz w:val="24"/>
                <w:szCs w:val="24"/>
              </w:rPr>
              <w:t>Алихан</w:t>
            </w:r>
            <w:proofErr w:type="spellEnd"/>
          </w:p>
        </w:tc>
        <w:tc>
          <w:tcPr>
            <w:tcW w:w="19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34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94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209"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8"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r>
      <w:tr w:rsidR="00166F20" w:rsidRPr="003B5045" w:rsidTr="00166F20">
        <w:trPr>
          <w:trHeight w:val="390"/>
        </w:trPr>
        <w:tc>
          <w:tcPr>
            <w:tcW w:w="49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r w:rsidRPr="003B5045">
              <w:rPr>
                <w:rFonts w:ascii="Times New Roman" w:eastAsia="Calibri" w:hAnsi="Times New Roman" w:cs="Times New Roman"/>
                <w:b/>
                <w:i/>
                <w:sz w:val="24"/>
                <w:szCs w:val="24"/>
              </w:rPr>
              <w:t>34</w:t>
            </w:r>
          </w:p>
        </w:tc>
        <w:tc>
          <w:tcPr>
            <w:tcW w:w="3656" w:type="dxa"/>
            <w:tcBorders>
              <w:top w:val="single" w:sz="4" w:space="0" w:color="auto"/>
              <w:left w:val="single" w:sz="4" w:space="0" w:color="auto"/>
              <w:bottom w:val="single" w:sz="4" w:space="0" w:color="auto"/>
              <w:right w:val="single" w:sz="4" w:space="0" w:color="auto"/>
            </w:tcBorders>
          </w:tcPr>
          <w:p w:rsidR="00166F20" w:rsidRPr="003B5045" w:rsidRDefault="00166F20" w:rsidP="003B5045">
            <w:pPr>
              <w:rPr>
                <w:rFonts w:ascii="Times New Roman" w:hAnsi="Times New Roman" w:cs="Times New Roman"/>
                <w:sz w:val="24"/>
                <w:szCs w:val="24"/>
              </w:rPr>
            </w:pPr>
            <w:r w:rsidRPr="003B5045">
              <w:rPr>
                <w:rFonts w:ascii="Times New Roman" w:eastAsia="Times New Roman" w:hAnsi="Times New Roman" w:cs="Times New Roman"/>
                <w:sz w:val="24"/>
                <w:szCs w:val="24"/>
                <w:lang w:eastAsia="ru-RU"/>
              </w:rPr>
              <w:t xml:space="preserve">Яхьяева </w:t>
            </w:r>
            <w:proofErr w:type="spellStart"/>
            <w:r w:rsidRPr="003B5045">
              <w:rPr>
                <w:rFonts w:ascii="Times New Roman" w:eastAsia="Times New Roman" w:hAnsi="Times New Roman" w:cs="Times New Roman"/>
                <w:sz w:val="24"/>
                <w:szCs w:val="24"/>
                <w:lang w:eastAsia="ru-RU"/>
              </w:rPr>
              <w:t>Камила</w:t>
            </w:r>
            <w:proofErr w:type="spellEnd"/>
          </w:p>
        </w:tc>
        <w:tc>
          <w:tcPr>
            <w:tcW w:w="19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3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345"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94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2"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209"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c>
          <w:tcPr>
            <w:tcW w:w="1608" w:type="dxa"/>
          </w:tcPr>
          <w:p w:rsidR="00166F20" w:rsidRPr="003B5045" w:rsidRDefault="00166F20" w:rsidP="003B5045">
            <w:pPr>
              <w:spacing w:after="0" w:line="240" w:lineRule="auto"/>
              <w:ind w:right="-1"/>
              <w:rPr>
                <w:rFonts w:ascii="Times New Roman" w:eastAsia="Calibri" w:hAnsi="Times New Roman" w:cs="Times New Roman"/>
                <w:b/>
                <w:i/>
                <w:sz w:val="24"/>
                <w:szCs w:val="24"/>
              </w:rPr>
            </w:pPr>
          </w:p>
        </w:tc>
      </w:tr>
    </w:tbl>
    <w:p w:rsidR="00C91C96" w:rsidRPr="003B5045" w:rsidRDefault="00C91C96" w:rsidP="003B5045">
      <w:pPr>
        <w:spacing w:after="0" w:line="240" w:lineRule="auto"/>
        <w:ind w:right="-1"/>
        <w:rPr>
          <w:rFonts w:ascii="Times New Roman" w:eastAsia="Calibri" w:hAnsi="Times New Roman" w:cs="Times New Roman"/>
          <w:b/>
          <w:i/>
          <w:sz w:val="24"/>
          <w:szCs w:val="24"/>
        </w:rPr>
        <w:sectPr w:rsidR="00C91C96" w:rsidRPr="003B5045" w:rsidSect="00166F20">
          <w:pgSz w:w="16838" w:h="11906" w:orient="landscape" w:code="9"/>
          <w:pgMar w:top="426" w:right="1134" w:bottom="851" w:left="1134" w:header="709" w:footer="454" w:gutter="0"/>
          <w:cols w:space="708"/>
          <w:docGrid w:linePitch="360"/>
        </w:sectPr>
      </w:pPr>
    </w:p>
    <w:p w:rsidR="00C91C96" w:rsidRPr="003B5045" w:rsidRDefault="00C91C96" w:rsidP="003B5045">
      <w:pPr>
        <w:spacing w:after="0" w:line="240" w:lineRule="auto"/>
        <w:ind w:right="-1"/>
        <w:rPr>
          <w:rFonts w:ascii="Times New Roman" w:eastAsia="Calibri" w:hAnsi="Times New Roman" w:cs="Times New Roman"/>
          <w:b/>
          <w:sz w:val="24"/>
          <w:szCs w:val="24"/>
          <w:lang w:eastAsia="ru-RU"/>
        </w:rPr>
      </w:pPr>
    </w:p>
    <w:p w:rsidR="00F10BC0" w:rsidRPr="003B5045" w:rsidRDefault="00F10BC0" w:rsidP="003B5045">
      <w:pPr>
        <w:spacing w:after="0" w:line="240" w:lineRule="auto"/>
        <w:ind w:right="-1"/>
        <w:contextualSpacing/>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Приоритетное направление деятельности группы</w:t>
      </w:r>
    </w:p>
    <w:p w:rsidR="00F10BC0" w:rsidRPr="003B5045" w:rsidRDefault="00F10BC0" w:rsidP="003B5045">
      <w:pPr>
        <w:spacing w:after="0" w:line="240" w:lineRule="auto"/>
        <w:ind w:left="284" w:right="-1"/>
        <w:contextualSpacing/>
        <w:rPr>
          <w:rFonts w:ascii="Times New Roman" w:eastAsia="Times New Roman" w:hAnsi="Times New Roman" w:cs="Times New Roman"/>
          <w:b/>
          <w:sz w:val="24"/>
          <w:szCs w:val="24"/>
          <w:lang w:eastAsia="ru-RU"/>
        </w:rPr>
      </w:pPr>
    </w:p>
    <w:p w:rsidR="00F10BC0" w:rsidRPr="003B5045" w:rsidRDefault="00F10BC0" w:rsidP="003B5045">
      <w:pPr>
        <w:tabs>
          <w:tab w:val="left" w:pos="426"/>
        </w:tabs>
        <w:spacing w:after="0" w:line="240" w:lineRule="auto"/>
        <w:ind w:left="284" w:right="-1"/>
        <w:rPr>
          <w:rFonts w:ascii="Times New Roman" w:eastAsia="Calibri" w:hAnsi="Times New Roman" w:cs="Times New Roman"/>
          <w:sz w:val="24"/>
          <w:szCs w:val="24"/>
        </w:rPr>
      </w:pPr>
      <w:r w:rsidRPr="003B5045">
        <w:rPr>
          <w:rFonts w:ascii="Times New Roman" w:eastAsia="Calibri" w:hAnsi="Times New Roman" w:cs="Times New Roman"/>
          <w:sz w:val="24"/>
          <w:szCs w:val="24"/>
        </w:rPr>
        <w:t>1.</w:t>
      </w:r>
      <w:r w:rsidRPr="003B5045">
        <w:rPr>
          <w:rFonts w:ascii="Times New Roman" w:eastAsia="Calibri" w:hAnsi="Times New Roman" w:cs="Times New Roman"/>
          <w:sz w:val="24"/>
          <w:szCs w:val="24"/>
        </w:rPr>
        <w:tab/>
        <w:t>Охрана жизни и укрепление физического и психического здоровья воспитанников.</w:t>
      </w:r>
    </w:p>
    <w:p w:rsidR="00F10BC0" w:rsidRPr="003B5045" w:rsidRDefault="00F10BC0" w:rsidP="003B5045">
      <w:pPr>
        <w:tabs>
          <w:tab w:val="left" w:pos="426"/>
        </w:tabs>
        <w:spacing w:after="0" w:line="240" w:lineRule="auto"/>
        <w:ind w:left="284" w:right="-1"/>
        <w:rPr>
          <w:rFonts w:ascii="Times New Roman" w:eastAsia="Calibri" w:hAnsi="Times New Roman" w:cs="Times New Roman"/>
          <w:sz w:val="24"/>
          <w:szCs w:val="24"/>
        </w:rPr>
      </w:pPr>
      <w:r w:rsidRPr="003B5045">
        <w:rPr>
          <w:rFonts w:ascii="Times New Roman" w:eastAsia="Calibri" w:hAnsi="Times New Roman" w:cs="Times New Roman"/>
          <w:sz w:val="24"/>
          <w:szCs w:val="24"/>
        </w:rPr>
        <w:t>2.</w:t>
      </w:r>
      <w:r w:rsidRPr="003B5045">
        <w:rPr>
          <w:rFonts w:ascii="Times New Roman" w:eastAsia="Calibri" w:hAnsi="Times New Roman" w:cs="Times New Roman"/>
          <w:sz w:val="24"/>
          <w:szCs w:val="24"/>
        </w:rPr>
        <w:tab/>
        <w:t>Обеспечение познавательно – речевого, социально – личностного, художественно – эстетического и физического развития детей.</w:t>
      </w:r>
    </w:p>
    <w:p w:rsidR="00F10BC0" w:rsidRPr="003B5045" w:rsidRDefault="00F10BC0" w:rsidP="003B5045">
      <w:pPr>
        <w:tabs>
          <w:tab w:val="left" w:pos="426"/>
        </w:tabs>
        <w:spacing w:after="0" w:line="240" w:lineRule="auto"/>
        <w:ind w:left="284" w:right="-1"/>
        <w:rPr>
          <w:rFonts w:ascii="Times New Roman" w:eastAsia="Calibri" w:hAnsi="Times New Roman" w:cs="Times New Roman"/>
          <w:sz w:val="24"/>
          <w:szCs w:val="24"/>
        </w:rPr>
      </w:pPr>
      <w:r w:rsidRPr="003B5045">
        <w:rPr>
          <w:rFonts w:ascii="Times New Roman" w:eastAsia="Calibri" w:hAnsi="Times New Roman" w:cs="Times New Roman"/>
          <w:sz w:val="24"/>
          <w:szCs w:val="24"/>
        </w:rPr>
        <w:t>3.</w:t>
      </w:r>
      <w:r w:rsidRPr="003B5045">
        <w:rPr>
          <w:rFonts w:ascii="Times New Roman" w:eastAsia="Calibri" w:hAnsi="Times New Roman" w:cs="Times New Roman"/>
          <w:sz w:val="24"/>
          <w:szCs w:val="24"/>
        </w:rPr>
        <w:tab/>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F10BC0" w:rsidRPr="003B5045" w:rsidRDefault="00F10BC0" w:rsidP="003B5045">
      <w:pPr>
        <w:tabs>
          <w:tab w:val="left" w:pos="426"/>
        </w:tabs>
        <w:spacing w:after="0" w:line="240" w:lineRule="auto"/>
        <w:ind w:left="284" w:right="-1"/>
        <w:rPr>
          <w:rFonts w:ascii="Times New Roman" w:eastAsia="Calibri" w:hAnsi="Times New Roman" w:cs="Times New Roman"/>
          <w:sz w:val="24"/>
          <w:szCs w:val="24"/>
        </w:rPr>
      </w:pPr>
      <w:r w:rsidRPr="003B5045">
        <w:rPr>
          <w:rFonts w:ascii="Times New Roman" w:eastAsia="Calibri" w:hAnsi="Times New Roman" w:cs="Times New Roman"/>
          <w:sz w:val="24"/>
          <w:szCs w:val="24"/>
        </w:rPr>
        <w:t>4.</w:t>
      </w:r>
      <w:r w:rsidRPr="003B5045">
        <w:rPr>
          <w:rFonts w:ascii="Times New Roman" w:eastAsia="Calibri" w:hAnsi="Times New Roman" w:cs="Times New Roman"/>
          <w:sz w:val="24"/>
          <w:szCs w:val="24"/>
        </w:rPr>
        <w:tab/>
        <w:t xml:space="preserve">Осуществление необходимой коррекции недостатков в физическом и (или) психическом развитие детей. </w:t>
      </w:r>
    </w:p>
    <w:p w:rsidR="00F10BC0" w:rsidRPr="003B5045" w:rsidRDefault="00F10BC0" w:rsidP="003B5045">
      <w:pPr>
        <w:tabs>
          <w:tab w:val="left" w:pos="426"/>
        </w:tabs>
        <w:spacing w:after="0" w:line="240" w:lineRule="auto"/>
        <w:ind w:left="284" w:right="-1"/>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5. </w:t>
      </w:r>
      <w:r w:rsidRPr="003B5045">
        <w:rPr>
          <w:rFonts w:ascii="Times New Roman" w:eastAsia="Calibri" w:hAnsi="Times New Roman" w:cs="Times New Roman"/>
          <w:sz w:val="24"/>
          <w:szCs w:val="24"/>
        </w:rPr>
        <w:tab/>
        <w:t>Взаимодействие с семьями детей для обеспечения полноценного развития детей.</w:t>
      </w:r>
    </w:p>
    <w:p w:rsidR="00F10BC0" w:rsidRPr="003B5045" w:rsidRDefault="00F10BC0" w:rsidP="003B5045">
      <w:pPr>
        <w:tabs>
          <w:tab w:val="left" w:pos="426"/>
        </w:tabs>
        <w:spacing w:after="0" w:line="240" w:lineRule="auto"/>
        <w:ind w:left="284" w:right="-1"/>
        <w:rPr>
          <w:rFonts w:ascii="Times New Roman" w:eastAsia="Calibri" w:hAnsi="Times New Roman" w:cs="Times New Roman"/>
          <w:sz w:val="24"/>
          <w:szCs w:val="24"/>
        </w:rPr>
      </w:pPr>
      <w:r w:rsidRPr="003B5045">
        <w:rPr>
          <w:rFonts w:ascii="Times New Roman" w:eastAsia="Calibri" w:hAnsi="Times New Roman" w:cs="Times New Roman"/>
          <w:sz w:val="24"/>
          <w:szCs w:val="24"/>
        </w:rPr>
        <w:t>6.</w:t>
      </w:r>
      <w:r w:rsidRPr="003B5045">
        <w:rPr>
          <w:rFonts w:ascii="Times New Roman" w:eastAsia="Calibri" w:hAnsi="Times New Roman" w:cs="Times New Roman"/>
          <w:sz w:val="24"/>
          <w:szCs w:val="24"/>
        </w:rPr>
        <w:tab/>
        <w:t>Оказание консультативной и методической помощи родителям (законным представителям) по вопросам воспитанников, обучения и развития детей.</w:t>
      </w:r>
    </w:p>
    <w:p w:rsidR="00F10BC0" w:rsidRPr="003B5045" w:rsidRDefault="00F10BC0" w:rsidP="003B5045">
      <w:pPr>
        <w:tabs>
          <w:tab w:val="left" w:pos="426"/>
        </w:tabs>
        <w:autoSpaceDE w:val="0"/>
        <w:autoSpaceDN w:val="0"/>
        <w:adjustRightInd w:val="0"/>
        <w:spacing w:after="0" w:line="240" w:lineRule="auto"/>
        <w:ind w:left="284" w:right="-1" w:firstLine="284"/>
        <w:rPr>
          <w:rFonts w:ascii="Times New Roman" w:eastAsia="Calibri" w:hAnsi="Times New Roman" w:cs="Times New Roman"/>
          <w:sz w:val="24"/>
          <w:szCs w:val="24"/>
        </w:rPr>
      </w:pPr>
      <w:r w:rsidRPr="003B5045">
        <w:rPr>
          <w:rFonts w:ascii="Times New Roman" w:eastAsia="Calibri" w:hAnsi="Times New Roman" w:cs="Times New Roman"/>
          <w:sz w:val="24"/>
          <w:szCs w:val="24"/>
        </w:rPr>
        <w:t>В ООП ДОУ отражено содержание образования детей  дошкольного возраста, формируемое участниками образовательного процесса с учётом климатических, национально – культурных, демографических, социально – экономических и социокультурных условий Республики Дагестан.</w:t>
      </w:r>
    </w:p>
    <w:p w:rsidR="00F10BC0" w:rsidRPr="003B5045" w:rsidRDefault="00F10BC0" w:rsidP="003B5045">
      <w:pPr>
        <w:tabs>
          <w:tab w:val="left" w:pos="426"/>
        </w:tabs>
        <w:autoSpaceDE w:val="0"/>
        <w:autoSpaceDN w:val="0"/>
        <w:adjustRightInd w:val="0"/>
        <w:spacing w:after="0" w:line="240" w:lineRule="auto"/>
        <w:ind w:left="284" w:right="-1" w:firstLine="284"/>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В Законе Республики Дагестан «Об образовании»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F10BC0" w:rsidRPr="003B5045" w:rsidRDefault="00F10BC0" w:rsidP="003B5045">
      <w:pPr>
        <w:tabs>
          <w:tab w:val="left" w:pos="426"/>
        </w:tabs>
        <w:autoSpaceDE w:val="0"/>
        <w:autoSpaceDN w:val="0"/>
        <w:adjustRightInd w:val="0"/>
        <w:spacing w:after="0" w:line="240" w:lineRule="auto"/>
        <w:ind w:left="284" w:right="-1" w:firstLine="284"/>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xml:space="preserve"> Национально региональный компонент (далее НРК) составлен с учетом национальных и региональных особенностей Республики Дагестан, который предусматривает следующие направления деятельности ДОУ:</w:t>
      </w:r>
    </w:p>
    <w:p w:rsidR="00F10BC0" w:rsidRPr="003B5045" w:rsidRDefault="00F10BC0" w:rsidP="003B5045">
      <w:pPr>
        <w:numPr>
          <w:ilvl w:val="0"/>
          <w:numId w:val="3"/>
        </w:numPr>
        <w:tabs>
          <w:tab w:val="left" w:pos="426"/>
        </w:tabs>
        <w:autoSpaceDE w:val="0"/>
        <w:autoSpaceDN w:val="0"/>
        <w:adjustRightInd w:val="0"/>
        <w:spacing w:after="0" w:line="240" w:lineRule="auto"/>
        <w:ind w:left="284" w:right="-1" w:firstLine="284"/>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Приобщение к истокам национальной культуры народов, населяющих Республику Дагестан</w:t>
      </w:r>
    </w:p>
    <w:p w:rsidR="00F10BC0" w:rsidRPr="003B5045" w:rsidRDefault="00F10BC0" w:rsidP="003B5045">
      <w:pPr>
        <w:numPr>
          <w:ilvl w:val="0"/>
          <w:numId w:val="3"/>
        </w:numPr>
        <w:tabs>
          <w:tab w:val="left" w:pos="426"/>
        </w:tabs>
        <w:autoSpaceDE w:val="0"/>
        <w:autoSpaceDN w:val="0"/>
        <w:adjustRightInd w:val="0"/>
        <w:spacing w:after="0" w:line="240" w:lineRule="auto"/>
        <w:ind w:left="284" w:right="-1" w:firstLine="284"/>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xml:space="preserve"> Формирование у детей основ нравственности на лучших образцах национальной культуры, народных традициях и обычаях.</w:t>
      </w:r>
    </w:p>
    <w:p w:rsidR="00F10BC0" w:rsidRPr="003B5045" w:rsidRDefault="00F10BC0" w:rsidP="003B5045">
      <w:pPr>
        <w:numPr>
          <w:ilvl w:val="0"/>
          <w:numId w:val="3"/>
        </w:numPr>
        <w:tabs>
          <w:tab w:val="left" w:pos="426"/>
        </w:tabs>
        <w:autoSpaceDE w:val="0"/>
        <w:autoSpaceDN w:val="0"/>
        <w:adjustRightInd w:val="0"/>
        <w:spacing w:after="0" w:line="240" w:lineRule="auto"/>
        <w:ind w:left="284" w:right="-1" w:firstLine="284"/>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F10BC0" w:rsidRPr="003B5045" w:rsidRDefault="00F10BC0" w:rsidP="003B5045">
      <w:pPr>
        <w:numPr>
          <w:ilvl w:val="0"/>
          <w:numId w:val="3"/>
        </w:numPr>
        <w:tabs>
          <w:tab w:val="left" w:pos="426"/>
        </w:tabs>
        <w:autoSpaceDE w:val="0"/>
        <w:autoSpaceDN w:val="0"/>
        <w:adjustRightInd w:val="0"/>
        <w:spacing w:after="0" w:line="240" w:lineRule="auto"/>
        <w:ind w:left="284" w:right="-1" w:firstLine="284"/>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Ознакомление с природой родного края, формирование экологической культуры.</w:t>
      </w:r>
    </w:p>
    <w:p w:rsidR="00F10BC0" w:rsidRPr="003B5045" w:rsidRDefault="00F10BC0" w:rsidP="003B5045">
      <w:pPr>
        <w:numPr>
          <w:ilvl w:val="0"/>
          <w:numId w:val="3"/>
        </w:numPr>
        <w:tabs>
          <w:tab w:val="left" w:pos="426"/>
        </w:tabs>
        <w:autoSpaceDE w:val="0"/>
        <w:autoSpaceDN w:val="0"/>
        <w:adjustRightInd w:val="0"/>
        <w:spacing w:after="0" w:line="240" w:lineRule="auto"/>
        <w:ind w:left="284" w:right="-1" w:firstLine="284"/>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Ознакомление детей с особенностями жизни и быта народов, населяющих Республику Дагестан, праздниками, событиями общественной жизни республики, символиками РД и РФ, памятниками архитектуры, декоративно-прикладным искусством.</w:t>
      </w:r>
    </w:p>
    <w:p w:rsidR="00F10BC0" w:rsidRPr="003B5045" w:rsidRDefault="00F10BC0" w:rsidP="003B5045">
      <w:pPr>
        <w:tabs>
          <w:tab w:val="left" w:pos="426"/>
        </w:tabs>
        <w:autoSpaceDE w:val="0"/>
        <w:autoSpaceDN w:val="0"/>
        <w:adjustRightInd w:val="0"/>
        <w:spacing w:after="0" w:line="240" w:lineRule="auto"/>
        <w:ind w:left="284" w:right="-1"/>
        <w:rPr>
          <w:rFonts w:ascii="Times New Roman" w:eastAsia="Times New Roman" w:hAnsi="Times New Roman" w:cs="Times New Roman"/>
          <w:sz w:val="24"/>
          <w:szCs w:val="24"/>
          <w:lang w:eastAsia="ru-RU"/>
        </w:rPr>
      </w:pPr>
    </w:p>
    <w:p w:rsidR="00F10BC0" w:rsidRPr="003B5045" w:rsidRDefault="00F10BC0" w:rsidP="003B5045">
      <w:pPr>
        <w:numPr>
          <w:ilvl w:val="1"/>
          <w:numId w:val="6"/>
        </w:numPr>
        <w:shd w:val="clear" w:color="auto" w:fill="FFFFFF"/>
        <w:autoSpaceDE w:val="0"/>
        <w:autoSpaceDN w:val="0"/>
        <w:adjustRightInd w:val="0"/>
        <w:spacing w:after="0" w:line="240" w:lineRule="auto"/>
        <w:ind w:right="-1"/>
        <w:contextualSpacing/>
        <w:rPr>
          <w:rFonts w:ascii="Times New Roman" w:eastAsia="Times New Roman" w:hAnsi="Times New Roman" w:cs="Times New Roman"/>
          <w:b/>
          <w:sz w:val="24"/>
          <w:szCs w:val="24"/>
          <w:lang w:eastAsia="ru-RU"/>
        </w:rPr>
      </w:pPr>
      <w:r w:rsidRPr="003B5045">
        <w:rPr>
          <w:rFonts w:ascii="Times New Roman" w:eastAsia="Times New Roman" w:hAnsi="Times New Roman" w:cs="Times New Roman"/>
          <w:b/>
          <w:sz w:val="24"/>
          <w:szCs w:val="24"/>
          <w:lang w:eastAsia="ru-RU"/>
        </w:rPr>
        <w:t>ПЛАНИРУЕМЫЕ РЕЗУЛЬТАТЫ ОСВОЕНИЯ ПРОГРАММЫ</w:t>
      </w:r>
    </w:p>
    <w:p w:rsidR="00782549" w:rsidRPr="003B5045" w:rsidRDefault="00782549" w:rsidP="003B5045">
      <w:pPr>
        <w:shd w:val="clear" w:color="auto" w:fill="FFFFFF"/>
        <w:autoSpaceDE w:val="0"/>
        <w:spacing w:after="0" w:line="240" w:lineRule="auto"/>
        <w:rPr>
          <w:rFonts w:ascii="Times New Roman" w:eastAsia="Times New Roman" w:hAnsi="Times New Roman" w:cs="Times New Roman"/>
          <w:i/>
          <w:color w:val="000000"/>
          <w:sz w:val="24"/>
          <w:szCs w:val="24"/>
          <w:lang w:eastAsia="ru-RU"/>
        </w:rPr>
      </w:pPr>
      <w:r w:rsidRPr="003B5045">
        <w:rPr>
          <w:rFonts w:ascii="Times New Roman" w:eastAsia="Times New Roman" w:hAnsi="Times New Roman" w:cs="Times New Roman"/>
          <w:i/>
          <w:color w:val="000000"/>
          <w:sz w:val="24"/>
          <w:szCs w:val="24"/>
          <w:lang w:eastAsia="ru-RU"/>
        </w:rPr>
        <w:t>Для достижения целей программы первостепенное значение имеют:</w:t>
      </w:r>
    </w:p>
    <w:p w:rsidR="00782549" w:rsidRPr="003B5045" w:rsidRDefault="00782549" w:rsidP="003B5045">
      <w:pPr>
        <w:shd w:val="clear" w:color="auto" w:fill="FFFFFF"/>
        <w:autoSpaceDE w:val="0"/>
        <w:spacing w:after="0" w:line="240" w:lineRule="auto"/>
        <w:rPr>
          <w:rFonts w:ascii="Times New Roman" w:eastAsia="Times New Roman" w:hAnsi="Times New Roman" w:cs="Times New Roman"/>
          <w:i/>
          <w:color w:val="000000"/>
          <w:sz w:val="24"/>
          <w:szCs w:val="24"/>
          <w:lang w:eastAsia="ru-RU"/>
        </w:rPr>
      </w:pPr>
    </w:p>
    <w:p w:rsidR="00782549" w:rsidRPr="003B5045" w:rsidRDefault="00782549" w:rsidP="00F86C2E">
      <w:pPr>
        <w:numPr>
          <w:ilvl w:val="0"/>
          <w:numId w:val="58"/>
        </w:numPr>
        <w:shd w:val="clear" w:color="auto" w:fill="FFFFFF"/>
        <w:autoSpaceDE w:val="0"/>
        <w:spacing w:after="160" w:line="240" w:lineRule="auto"/>
        <w:ind w:left="0" w:firstLine="0"/>
        <w:contextualSpacing/>
        <w:rPr>
          <w:rFonts w:ascii="Times New Roman" w:eastAsia="Times New Roman" w:hAnsi="Times New Roman" w:cs="Times New Roman"/>
          <w:color w:val="000000"/>
          <w:sz w:val="24"/>
          <w:szCs w:val="24"/>
          <w:lang w:eastAsia="zh-CN"/>
        </w:rPr>
      </w:pPr>
      <w:r w:rsidRPr="003B5045">
        <w:rPr>
          <w:rFonts w:ascii="Times New Roman" w:eastAsia="Times New Roman" w:hAnsi="Times New Roman" w:cs="Times New Roman"/>
          <w:color w:val="000000"/>
          <w:sz w:val="24"/>
          <w:szCs w:val="24"/>
          <w:lang w:eastAsia="zh-CN"/>
        </w:rPr>
        <w:t>забота о здоровье, эмоциональном благополучии и своевременном всестороннем развитии каждого ребенка;</w:t>
      </w:r>
    </w:p>
    <w:p w:rsidR="00782549" w:rsidRPr="003B5045" w:rsidRDefault="00782549" w:rsidP="00F86C2E">
      <w:pPr>
        <w:numPr>
          <w:ilvl w:val="0"/>
          <w:numId w:val="58"/>
        </w:numPr>
        <w:shd w:val="clear" w:color="auto" w:fill="FFFFFF"/>
        <w:autoSpaceDE w:val="0"/>
        <w:spacing w:after="160" w:line="240" w:lineRule="auto"/>
        <w:ind w:left="0" w:firstLine="0"/>
        <w:contextualSpacing/>
        <w:rPr>
          <w:rFonts w:ascii="Times New Roman" w:eastAsia="Times New Roman" w:hAnsi="Times New Roman" w:cs="Times New Roman"/>
          <w:color w:val="000000"/>
          <w:sz w:val="24"/>
          <w:szCs w:val="24"/>
          <w:lang w:eastAsia="zh-CN"/>
        </w:rPr>
      </w:pPr>
      <w:r w:rsidRPr="003B5045">
        <w:rPr>
          <w:rFonts w:ascii="Times New Roman" w:eastAsia="Times New Roman" w:hAnsi="Times New Roman" w:cs="Times New Roman"/>
          <w:color w:val="000000"/>
          <w:sz w:val="24"/>
          <w:szCs w:val="24"/>
          <w:lang w:eastAsia="zh-CN"/>
        </w:rPr>
        <w:t>создание в группах атмосферы гуманного и доброжелательного отношения ко всем воспи</w:t>
      </w:r>
      <w:r w:rsidRPr="003B5045">
        <w:rPr>
          <w:rFonts w:ascii="Times New Roman" w:eastAsia="Times New Roman" w:hAnsi="Times New Roman" w:cs="Times New Roman"/>
          <w:color w:val="000000"/>
          <w:sz w:val="24"/>
          <w:szCs w:val="24"/>
          <w:lang w:eastAsia="zh-CN"/>
        </w:rPr>
        <w:softHyphen/>
        <w:t>танникам, что позволяет растить их общительными, добрыми, любознательными, инициативны</w:t>
      </w:r>
      <w:r w:rsidRPr="003B5045">
        <w:rPr>
          <w:rFonts w:ascii="Times New Roman" w:eastAsia="Times New Roman" w:hAnsi="Times New Roman" w:cs="Times New Roman"/>
          <w:color w:val="000000"/>
          <w:sz w:val="24"/>
          <w:szCs w:val="24"/>
          <w:lang w:eastAsia="zh-CN"/>
        </w:rPr>
        <w:softHyphen/>
        <w:t>ми, стремящимися к самостоятельности и творчеству;</w:t>
      </w:r>
    </w:p>
    <w:p w:rsidR="00782549" w:rsidRPr="003B5045" w:rsidRDefault="00782549" w:rsidP="00F86C2E">
      <w:pPr>
        <w:numPr>
          <w:ilvl w:val="0"/>
          <w:numId w:val="58"/>
        </w:numPr>
        <w:shd w:val="clear" w:color="auto" w:fill="FFFFFF"/>
        <w:autoSpaceDE w:val="0"/>
        <w:spacing w:after="160" w:line="240" w:lineRule="auto"/>
        <w:ind w:left="0" w:firstLine="0"/>
        <w:contextualSpacing/>
        <w:rPr>
          <w:rFonts w:ascii="Times New Roman" w:eastAsia="Times New Roman" w:hAnsi="Times New Roman" w:cs="Times New Roman"/>
          <w:color w:val="000000"/>
          <w:sz w:val="24"/>
          <w:szCs w:val="24"/>
          <w:lang w:eastAsia="zh-CN"/>
        </w:rPr>
      </w:pPr>
      <w:r w:rsidRPr="003B5045">
        <w:rPr>
          <w:rFonts w:ascii="Times New Roman" w:eastAsia="Times New Roman" w:hAnsi="Times New Roman" w:cs="Times New Roman"/>
          <w:color w:val="000000"/>
          <w:sz w:val="24"/>
          <w:szCs w:val="24"/>
          <w:lang w:eastAsia="zh-CN"/>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82549" w:rsidRPr="003B5045" w:rsidRDefault="00782549" w:rsidP="00F86C2E">
      <w:pPr>
        <w:numPr>
          <w:ilvl w:val="0"/>
          <w:numId w:val="58"/>
        </w:numPr>
        <w:shd w:val="clear" w:color="auto" w:fill="FFFFFF"/>
        <w:autoSpaceDE w:val="0"/>
        <w:spacing w:after="160" w:line="240" w:lineRule="auto"/>
        <w:ind w:left="0" w:firstLine="0"/>
        <w:contextualSpacing/>
        <w:rPr>
          <w:rFonts w:ascii="Times New Roman" w:eastAsia="Times New Roman" w:hAnsi="Times New Roman" w:cs="Times New Roman"/>
          <w:color w:val="000000"/>
          <w:sz w:val="24"/>
          <w:szCs w:val="24"/>
          <w:lang w:eastAsia="zh-CN"/>
        </w:rPr>
      </w:pPr>
      <w:r w:rsidRPr="003B5045">
        <w:rPr>
          <w:rFonts w:ascii="Times New Roman" w:eastAsia="Times New Roman" w:hAnsi="Times New Roman" w:cs="Times New Roman"/>
          <w:color w:val="000000"/>
          <w:sz w:val="24"/>
          <w:szCs w:val="24"/>
          <w:lang w:eastAsia="zh-CN"/>
        </w:rPr>
        <w:t>творческая организация (</w:t>
      </w:r>
      <w:proofErr w:type="spellStart"/>
      <w:r w:rsidRPr="003B5045">
        <w:rPr>
          <w:rFonts w:ascii="Times New Roman" w:eastAsia="Times New Roman" w:hAnsi="Times New Roman" w:cs="Times New Roman"/>
          <w:color w:val="000000"/>
          <w:sz w:val="24"/>
          <w:szCs w:val="24"/>
          <w:lang w:eastAsia="zh-CN"/>
        </w:rPr>
        <w:t>креативность</w:t>
      </w:r>
      <w:proofErr w:type="spellEnd"/>
      <w:r w:rsidRPr="003B5045">
        <w:rPr>
          <w:rFonts w:ascii="Times New Roman" w:eastAsia="Times New Roman" w:hAnsi="Times New Roman" w:cs="Times New Roman"/>
          <w:color w:val="000000"/>
          <w:sz w:val="24"/>
          <w:szCs w:val="24"/>
          <w:lang w:eastAsia="zh-CN"/>
        </w:rPr>
        <w:t>) воспитательно-образовательного процесса;</w:t>
      </w:r>
    </w:p>
    <w:p w:rsidR="00782549" w:rsidRPr="003B5045" w:rsidRDefault="00782549" w:rsidP="00F86C2E">
      <w:pPr>
        <w:numPr>
          <w:ilvl w:val="0"/>
          <w:numId w:val="58"/>
        </w:numPr>
        <w:shd w:val="clear" w:color="auto" w:fill="FFFFFF"/>
        <w:autoSpaceDE w:val="0"/>
        <w:spacing w:after="160" w:line="240" w:lineRule="auto"/>
        <w:ind w:left="0" w:firstLine="0"/>
        <w:contextualSpacing/>
        <w:rPr>
          <w:rFonts w:ascii="Times New Roman" w:eastAsia="Times New Roman" w:hAnsi="Times New Roman" w:cs="Times New Roman"/>
          <w:color w:val="000000"/>
          <w:sz w:val="24"/>
          <w:szCs w:val="24"/>
          <w:lang w:eastAsia="zh-CN"/>
        </w:rPr>
      </w:pPr>
      <w:r w:rsidRPr="003B5045">
        <w:rPr>
          <w:rFonts w:ascii="Times New Roman" w:eastAsia="Times New Roman" w:hAnsi="Times New Roman" w:cs="Times New Roman"/>
          <w:color w:val="000000"/>
          <w:sz w:val="24"/>
          <w:szCs w:val="24"/>
          <w:lang w:eastAsia="zh-CN"/>
        </w:rPr>
        <w:t>вариативность использования образовательного материала, позволяющая развивать творче</w:t>
      </w:r>
      <w:r w:rsidRPr="003B5045">
        <w:rPr>
          <w:rFonts w:ascii="Times New Roman" w:eastAsia="Times New Roman" w:hAnsi="Times New Roman" w:cs="Times New Roman"/>
          <w:color w:val="000000"/>
          <w:sz w:val="24"/>
          <w:szCs w:val="24"/>
          <w:lang w:eastAsia="zh-CN"/>
        </w:rPr>
        <w:softHyphen/>
        <w:t>ство в соответствии с интересами и наклонностями каждого ребенка;</w:t>
      </w:r>
    </w:p>
    <w:p w:rsidR="00782549" w:rsidRPr="003B5045" w:rsidRDefault="00782549" w:rsidP="00F86C2E">
      <w:pPr>
        <w:numPr>
          <w:ilvl w:val="0"/>
          <w:numId w:val="58"/>
        </w:numPr>
        <w:shd w:val="clear" w:color="auto" w:fill="FFFFFF"/>
        <w:autoSpaceDE w:val="0"/>
        <w:spacing w:after="160" w:line="240" w:lineRule="auto"/>
        <w:ind w:left="0" w:firstLine="0"/>
        <w:contextualSpacing/>
        <w:rPr>
          <w:rFonts w:ascii="Times New Roman" w:eastAsia="Times New Roman" w:hAnsi="Times New Roman" w:cs="Times New Roman"/>
          <w:sz w:val="24"/>
          <w:szCs w:val="24"/>
          <w:lang w:eastAsia="zh-CN"/>
        </w:rPr>
      </w:pPr>
      <w:r w:rsidRPr="003B5045">
        <w:rPr>
          <w:rFonts w:ascii="Times New Roman" w:eastAsia="Times New Roman" w:hAnsi="Times New Roman" w:cs="Times New Roman"/>
          <w:sz w:val="24"/>
          <w:szCs w:val="24"/>
          <w:lang w:eastAsia="zh-CN"/>
        </w:rPr>
        <w:t>уважительное отношение к результатам детского творчества;</w:t>
      </w:r>
    </w:p>
    <w:p w:rsidR="00782549" w:rsidRPr="003B5045" w:rsidRDefault="00782549" w:rsidP="00F86C2E">
      <w:pPr>
        <w:numPr>
          <w:ilvl w:val="0"/>
          <w:numId w:val="58"/>
        </w:numPr>
        <w:shd w:val="clear" w:color="auto" w:fill="FFFFFF"/>
        <w:autoSpaceDE w:val="0"/>
        <w:spacing w:after="160" w:line="240" w:lineRule="auto"/>
        <w:ind w:left="0" w:firstLine="0"/>
        <w:contextualSpacing/>
        <w:rPr>
          <w:rFonts w:ascii="Times New Roman" w:eastAsia="Times New Roman" w:hAnsi="Times New Roman" w:cs="Times New Roman"/>
          <w:sz w:val="24"/>
          <w:szCs w:val="24"/>
          <w:lang w:eastAsia="zh-CN"/>
        </w:rPr>
      </w:pPr>
      <w:r w:rsidRPr="003B5045">
        <w:rPr>
          <w:rFonts w:ascii="Times New Roman" w:eastAsia="Times New Roman" w:hAnsi="Times New Roman" w:cs="Times New Roman"/>
          <w:sz w:val="24"/>
          <w:szCs w:val="24"/>
          <w:lang w:eastAsia="zh-CN"/>
        </w:rPr>
        <w:t>единство подходов к воспитанию детей в условиях ДОУ и семьи;</w:t>
      </w:r>
    </w:p>
    <w:p w:rsidR="00782549" w:rsidRPr="003B5045" w:rsidRDefault="00782549" w:rsidP="003B5045">
      <w:pPr>
        <w:shd w:val="clear" w:color="auto" w:fill="FFFFFF"/>
        <w:autoSpaceDE w:val="0"/>
        <w:autoSpaceDN w:val="0"/>
        <w:adjustRightInd w:val="0"/>
        <w:spacing w:after="0" w:line="240" w:lineRule="auto"/>
        <w:ind w:right="-1"/>
        <w:contextualSpacing/>
        <w:rPr>
          <w:rFonts w:ascii="Times New Roman" w:eastAsia="Times New Roman" w:hAnsi="Times New Roman" w:cs="Times New Roman"/>
          <w:b/>
          <w:sz w:val="24"/>
          <w:szCs w:val="24"/>
          <w:lang w:eastAsia="ru-RU"/>
        </w:rPr>
      </w:pPr>
      <w:r w:rsidRPr="003B5045">
        <w:rPr>
          <w:rFonts w:ascii="Times New Roman" w:eastAsia="Times New Roman" w:hAnsi="Times New Roman" w:cs="Times New Roman"/>
          <w:sz w:val="24"/>
          <w:szCs w:val="24"/>
          <w:lang w:eastAsia="ru-RU"/>
        </w:rPr>
        <w:lastRenderedPageBreak/>
        <w:t xml:space="preserve">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                                                                                      </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F10BC0" w:rsidRPr="003B5045" w:rsidRDefault="00F10BC0" w:rsidP="003B5045">
      <w:pPr>
        <w:widowControl w:val="0"/>
        <w:autoSpaceDE w:val="0"/>
        <w:autoSpaceDN w:val="0"/>
        <w:adjustRightInd w:val="0"/>
        <w:snapToGrid w:val="0"/>
        <w:spacing w:after="0" w:line="240" w:lineRule="auto"/>
        <w:ind w:firstLine="709"/>
        <w:contextualSpacing/>
        <w:rPr>
          <w:rFonts w:ascii="Times New Roman" w:eastAsia="Calibri" w:hAnsi="Times New Roman" w:cs="Times New Roman"/>
          <w:sz w:val="24"/>
          <w:szCs w:val="24"/>
        </w:rPr>
      </w:pPr>
      <w:r w:rsidRPr="003B5045">
        <w:rPr>
          <w:rFonts w:ascii="Times New Roman" w:eastAsia="Calibri" w:hAnsi="Times New Roman" w:cs="Times New Roman"/>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F10BC0" w:rsidRPr="003B5045" w:rsidRDefault="00F10BC0" w:rsidP="003B5045">
      <w:pPr>
        <w:widowControl w:val="0"/>
        <w:autoSpaceDE w:val="0"/>
        <w:autoSpaceDN w:val="0"/>
        <w:adjustRightInd w:val="0"/>
        <w:snapToGrid w:val="0"/>
        <w:spacing w:after="0" w:line="240" w:lineRule="auto"/>
        <w:ind w:firstLine="709"/>
        <w:rPr>
          <w:rFonts w:ascii="Times New Roman" w:eastAsia="Calibri" w:hAnsi="Times New Roman" w:cs="Times New Roman"/>
          <w:sz w:val="24"/>
          <w:szCs w:val="24"/>
          <w:lang w:eastAsia="ru-RU"/>
        </w:rPr>
      </w:pPr>
      <w:proofErr w:type="gramStart"/>
      <w:r w:rsidRPr="003B5045">
        <w:rPr>
          <w:rFonts w:ascii="Times New Roman" w:eastAsia="Calibri" w:hAnsi="Times New Roman" w:cs="Times New Roman"/>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в том числе и Региональная образовательная программа дошкольного образования Республики Дагестан,  имеет свои отличительные особенности, свои приоритеты, свои планируемые результаты, не противоречащие Стандарту, углубляющие и дополняющие его требования в части целевых ориентиров.</w:t>
      </w:r>
      <w:r w:rsidRPr="003B5045">
        <w:rPr>
          <w:rFonts w:ascii="Times New Roman" w:eastAsia="Calibri" w:hAnsi="Times New Roman" w:cs="Times New Roman"/>
          <w:b/>
          <w:bCs/>
          <w:sz w:val="24"/>
          <w:szCs w:val="24"/>
          <w:lang w:eastAsia="ru-RU"/>
        </w:rPr>
        <w:t xml:space="preserve"> </w:t>
      </w:r>
      <w:proofErr w:type="gramEnd"/>
    </w:p>
    <w:p w:rsidR="00F10BC0" w:rsidRPr="003B5045" w:rsidRDefault="00F10BC0" w:rsidP="003B5045">
      <w:pPr>
        <w:shd w:val="clear" w:color="auto" w:fill="FFFFFF"/>
        <w:spacing w:after="0" w:line="240" w:lineRule="auto"/>
        <w:ind w:firstLine="567"/>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w:t>
      </w:r>
      <w:r w:rsidR="000C39A5" w:rsidRPr="003B5045">
        <w:rPr>
          <w:rFonts w:ascii="Times New Roman" w:eastAsia="Calibri" w:hAnsi="Times New Roman" w:cs="Times New Roman"/>
          <w:sz w:val="24"/>
          <w:szCs w:val="24"/>
          <w:lang w:eastAsia="ru-RU"/>
        </w:rPr>
        <w:t xml:space="preserve"> 6-ти летнему</w:t>
      </w:r>
      <w:r w:rsidRPr="003B5045">
        <w:rPr>
          <w:rFonts w:ascii="Times New Roman" w:eastAsia="Calibri" w:hAnsi="Times New Roman" w:cs="Times New Roman"/>
          <w:sz w:val="24"/>
          <w:szCs w:val="24"/>
          <w:lang w:eastAsia="ru-RU"/>
        </w:rPr>
        <w:t xml:space="preserve"> возрасту при успешном освоении ООП ДОУ может быть достигнут следующий уровень детского развития по образовательным областям</w:t>
      </w:r>
    </w:p>
    <w:p w:rsidR="00F858E0" w:rsidRPr="003B5045" w:rsidRDefault="00F858E0" w:rsidP="003B5045">
      <w:pPr>
        <w:shd w:val="clear" w:color="auto" w:fill="FFFFFF"/>
        <w:spacing w:after="0" w:line="240" w:lineRule="auto"/>
        <w:ind w:firstLine="567"/>
        <w:rPr>
          <w:rFonts w:ascii="Times New Roman" w:eastAsia="Calibri" w:hAnsi="Times New Roman" w:cs="Times New Roman"/>
          <w:sz w:val="24"/>
          <w:szCs w:val="24"/>
          <w:lang w:eastAsia="ru-RU"/>
        </w:rPr>
      </w:pPr>
    </w:p>
    <w:p w:rsidR="00F858E0" w:rsidRPr="003B5045" w:rsidRDefault="00F858E0" w:rsidP="003B5045">
      <w:pPr>
        <w:shd w:val="clear" w:color="auto" w:fill="FFFFFF"/>
        <w:spacing w:after="0" w:line="240" w:lineRule="auto"/>
        <w:ind w:firstLine="567"/>
        <w:rPr>
          <w:rFonts w:ascii="Times New Roman" w:eastAsia="Calibri" w:hAnsi="Times New Roman" w:cs="Times New Roman"/>
          <w:sz w:val="24"/>
          <w:szCs w:val="24"/>
          <w:lang w:eastAsia="ru-RU"/>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20"/>
        <w:gridCol w:w="8253"/>
      </w:tblGrid>
      <w:tr w:rsidR="00F10BC0" w:rsidRPr="003B5045" w:rsidTr="0066127D">
        <w:tc>
          <w:tcPr>
            <w:tcW w:w="2520" w:type="dxa"/>
            <w:vMerge w:val="restart"/>
          </w:tcPr>
          <w:p w:rsidR="00F10BC0" w:rsidRPr="003B5045" w:rsidRDefault="00A31D74" w:rsidP="003B5045">
            <w:pPr>
              <w:spacing w:after="0" w:line="240" w:lineRule="auto"/>
              <w:ind w:left="34"/>
              <w:rPr>
                <w:rFonts w:ascii="Times New Roman" w:eastAsia="Calibri" w:hAnsi="Times New Roman" w:cs="Times New Roman"/>
                <w:b/>
                <w:sz w:val="24"/>
                <w:szCs w:val="24"/>
              </w:rPr>
            </w:pPr>
            <w:r w:rsidRPr="003B5045">
              <w:rPr>
                <w:rFonts w:ascii="Times New Roman" w:eastAsia="Calibri" w:hAnsi="Times New Roman" w:cs="Times New Roman"/>
                <w:b/>
                <w:sz w:val="24"/>
                <w:szCs w:val="24"/>
              </w:rPr>
              <w:t>Возраст</w:t>
            </w:r>
            <w:r w:rsidR="00F10BC0" w:rsidRPr="003B5045">
              <w:rPr>
                <w:rFonts w:ascii="Times New Roman" w:eastAsia="Calibri" w:hAnsi="Times New Roman" w:cs="Times New Roman"/>
                <w:b/>
                <w:sz w:val="24"/>
                <w:szCs w:val="24"/>
              </w:rPr>
              <w:t xml:space="preserve">ная группа </w:t>
            </w:r>
          </w:p>
        </w:tc>
        <w:tc>
          <w:tcPr>
            <w:tcW w:w="8253" w:type="dxa"/>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Образовательная область </w:t>
            </w:r>
          </w:p>
        </w:tc>
      </w:tr>
      <w:tr w:rsidR="00F10BC0" w:rsidRPr="003B5045" w:rsidTr="0066127D">
        <w:tc>
          <w:tcPr>
            <w:tcW w:w="2520" w:type="dxa"/>
            <w:vMerge/>
          </w:tcPr>
          <w:p w:rsidR="00F10BC0" w:rsidRPr="003B5045" w:rsidRDefault="00F10BC0" w:rsidP="003B5045">
            <w:pPr>
              <w:spacing w:after="0" w:line="240" w:lineRule="auto"/>
              <w:ind w:left="34"/>
              <w:rPr>
                <w:rFonts w:ascii="Times New Roman" w:eastAsia="Calibri" w:hAnsi="Times New Roman" w:cs="Times New Roman"/>
                <w:b/>
                <w:sz w:val="24"/>
                <w:szCs w:val="24"/>
              </w:rPr>
            </w:pPr>
          </w:p>
        </w:tc>
        <w:tc>
          <w:tcPr>
            <w:tcW w:w="8253" w:type="dxa"/>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1. Физическое развитие</w:t>
            </w:r>
          </w:p>
        </w:tc>
      </w:tr>
      <w:tr w:rsidR="00F10BC0" w:rsidRPr="003B5045" w:rsidTr="0066127D">
        <w:tc>
          <w:tcPr>
            <w:tcW w:w="2520" w:type="dxa"/>
          </w:tcPr>
          <w:p w:rsidR="00F10BC0" w:rsidRPr="003B5045" w:rsidRDefault="00782549"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Старшая группа</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w:t>
            </w:r>
            <w:r w:rsidR="00782549" w:rsidRPr="003B5045">
              <w:rPr>
                <w:rFonts w:ascii="Times New Roman" w:eastAsia="Calibri" w:hAnsi="Times New Roman" w:cs="Times New Roman"/>
                <w:b/>
                <w:sz w:val="24"/>
                <w:szCs w:val="24"/>
              </w:rPr>
              <w:t>5-6</w:t>
            </w:r>
            <w:r w:rsidRPr="003B5045">
              <w:rPr>
                <w:rFonts w:ascii="Times New Roman" w:eastAsia="Calibri" w:hAnsi="Times New Roman" w:cs="Times New Roman"/>
                <w:b/>
                <w:sz w:val="24"/>
                <w:szCs w:val="24"/>
              </w:rPr>
              <w:t xml:space="preserve"> года)</w:t>
            </w:r>
          </w:p>
        </w:tc>
        <w:tc>
          <w:tcPr>
            <w:tcW w:w="8253" w:type="dxa"/>
          </w:tcPr>
          <w:p w:rsidR="00F10BC0" w:rsidRPr="003B5045" w:rsidRDefault="00F10BC0" w:rsidP="003B5045">
            <w:pPr>
              <w:autoSpaceDE w:val="0"/>
              <w:autoSpaceDN w:val="0"/>
              <w:adjustRightInd w:val="0"/>
              <w:spacing w:after="0" w:line="240" w:lineRule="auto"/>
              <w:ind w:left="34"/>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1. </w:t>
            </w:r>
            <w:r w:rsidRPr="003B5045">
              <w:rPr>
                <w:rFonts w:ascii="Times New Roman" w:eastAsia="Calibri" w:hAnsi="Times New Roman" w:cs="Times New Roman"/>
                <w:b/>
                <w:sz w:val="24"/>
                <w:szCs w:val="24"/>
                <w:u w:val="single"/>
                <w:lang w:eastAsia="ru-RU"/>
              </w:rPr>
              <w:t>Обязательная часть</w:t>
            </w:r>
          </w:p>
          <w:p w:rsidR="00F51713" w:rsidRPr="003B5045" w:rsidRDefault="00F51713" w:rsidP="003B5045">
            <w:pPr>
              <w:autoSpaceDE w:val="0"/>
              <w:autoSpaceDN w:val="0"/>
              <w:adjustRightInd w:val="0"/>
              <w:spacing w:after="0" w:line="240" w:lineRule="auto"/>
              <w:ind w:left="34"/>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B5045">
              <w:rPr>
                <w:rFonts w:ascii="Times New Roman" w:eastAsia="Calibri" w:hAnsi="Times New Roman" w:cs="Times New Roman"/>
                <w:sz w:val="24"/>
                <w:szCs w:val="24"/>
                <w:lang w:eastAsia="ru-RU"/>
              </w:rPr>
              <w:t>саморегуляции</w:t>
            </w:r>
            <w:proofErr w:type="spellEnd"/>
            <w:r w:rsidRPr="003B5045">
              <w:rPr>
                <w:rFonts w:ascii="Times New Roman" w:eastAsia="Calibri" w:hAnsi="Times New Roman" w:cs="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51713" w:rsidRPr="003B5045" w:rsidRDefault="00F51713" w:rsidP="003B5045">
            <w:pPr>
              <w:autoSpaceDE w:val="0"/>
              <w:autoSpaceDN w:val="0"/>
              <w:adjustRightInd w:val="0"/>
              <w:spacing w:after="0" w:line="240" w:lineRule="auto"/>
              <w:ind w:left="34"/>
              <w:contextualSpacing/>
              <w:rPr>
                <w:rFonts w:ascii="Times New Roman" w:eastAsia="Calibri" w:hAnsi="Times New Roman" w:cs="Times New Roman"/>
                <w:b/>
                <w:sz w:val="24"/>
                <w:szCs w:val="24"/>
                <w:u w:val="single"/>
                <w:lang w:eastAsia="ru-RU"/>
              </w:rPr>
            </w:pPr>
            <w:r w:rsidRPr="003B5045">
              <w:rPr>
                <w:rFonts w:ascii="Times New Roman" w:eastAsia="Calibri" w:hAnsi="Times New Roman" w:cs="Times New Roman"/>
                <w:b/>
                <w:sz w:val="24"/>
                <w:szCs w:val="24"/>
                <w:u w:val="single"/>
                <w:lang w:eastAsia="ru-RU"/>
              </w:rPr>
              <w:t>Формирование начальных представлений о здоровом образе жизни</w:t>
            </w:r>
          </w:p>
          <w:p w:rsidR="00F51713" w:rsidRPr="003B5045" w:rsidRDefault="00F51713" w:rsidP="003B5045">
            <w:pPr>
              <w:autoSpaceDE w:val="0"/>
              <w:autoSpaceDN w:val="0"/>
              <w:adjustRightInd w:val="0"/>
              <w:spacing w:after="0" w:line="240" w:lineRule="auto"/>
              <w:ind w:left="34"/>
              <w:contextualSpacing/>
              <w:rPr>
                <w:rFonts w:ascii="Times New Roman" w:eastAsia="Calibri" w:hAnsi="Times New Roman" w:cs="Times New Roman"/>
                <w:b/>
                <w:sz w:val="24"/>
                <w:szCs w:val="24"/>
                <w:lang w:eastAsia="ru-RU"/>
              </w:rPr>
            </w:pPr>
          </w:p>
          <w:p w:rsidR="00F51713" w:rsidRPr="003B5045" w:rsidRDefault="00F51713" w:rsidP="003B5045">
            <w:pPr>
              <w:autoSpaceDE w:val="0"/>
              <w:autoSpaceDN w:val="0"/>
              <w:adjustRightInd w:val="0"/>
              <w:spacing w:after="0" w:line="240" w:lineRule="auto"/>
              <w:ind w:left="34"/>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w:t>
            </w:r>
            <w:r w:rsidRPr="003B5045">
              <w:rPr>
                <w:rFonts w:ascii="Times New Roman" w:eastAsia="Calibri" w:hAnsi="Times New Roman" w:cs="Times New Roman"/>
                <w:sz w:val="24"/>
                <w:szCs w:val="24"/>
                <w:lang w:eastAsia="ru-RU"/>
              </w:rPr>
              <w:lastRenderedPageBreak/>
              <w:t>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F51713" w:rsidRPr="003B5045" w:rsidRDefault="00F51713" w:rsidP="003B5045">
            <w:pPr>
              <w:autoSpaceDE w:val="0"/>
              <w:autoSpaceDN w:val="0"/>
              <w:adjustRightInd w:val="0"/>
              <w:spacing w:after="0" w:line="240" w:lineRule="auto"/>
              <w:ind w:left="34"/>
              <w:contextualSpacing/>
              <w:rPr>
                <w:rFonts w:ascii="Times New Roman" w:eastAsia="Calibri" w:hAnsi="Times New Roman" w:cs="Times New Roman"/>
                <w:sz w:val="24"/>
                <w:szCs w:val="24"/>
                <w:lang w:eastAsia="ru-RU"/>
              </w:rPr>
            </w:pPr>
          </w:p>
          <w:p w:rsidR="00F51713" w:rsidRPr="003B5045" w:rsidRDefault="00F51713" w:rsidP="003B5045">
            <w:pPr>
              <w:autoSpaceDE w:val="0"/>
              <w:autoSpaceDN w:val="0"/>
              <w:adjustRightInd w:val="0"/>
              <w:spacing w:after="0" w:line="240" w:lineRule="auto"/>
              <w:ind w:left="34"/>
              <w:contextualSpacing/>
              <w:rPr>
                <w:rFonts w:ascii="Times New Roman" w:eastAsia="Calibri" w:hAnsi="Times New Roman" w:cs="Times New Roman"/>
                <w:b/>
                <w:sz w:val="24"/>
                <w:szCs w:val="24"/>
                <w:u w:val="single"/>
                <w:lang w:eastAsia="ru-RU"/>
              </w:rPr>
            </w:pPr>
            <w:r w:rsidRPr="003B5045">
              <w:rPr>
                <w:rFonts w:ascii="Times New Roman" w:eastAsia="Calibri" w:hAnsi="Times New Roman" w:cs="Times New Roman"/>
                <w:b/>
                <w:sz w:val="24"/>
                <w:szCs w:val="24"/>
                <w:u w:val="single"/>
                <w:lang w:eastAsia="ru-RU"/>
              </w:rPr>
              <w:t>Физическая культура</w:t>
            </w:r>
          </w:p>
          <w:p w:rsidR="00F51713" w:rsidRPr="003B5045" w:rsidRDefault="00F51713" w:rsidP="003B5045">
            <w:pPr>
              <w:autoSpaceDE w:val="0"/>
              <w:autoSpaceDN w:val="0"/>
              <w:adjustRightInd w:val="0"/>
              <w:spacing w:after="0" w:line="240" w:lineRule="auto"/>
              <w:ind w:left="34"/>
              <w:contextualSpacing/>
              <w:rPr>
                <w:rFonts w:ascii="Times New Roman" w:eastAsia="Calibri" w:hAnsi="Times New Roman" w:cs="Times New Roman"/>
                <w:b/>
                <w:sz w:val="24"/>
                <w:szCs w:val="24"/>
                <w:lang w:eastAsia="ru-RU"/>
              </w:rPr>
            </w:pPr>
          </w:p>
          <w:p w:rsidR="00F51713" w:rsidRPr="003B5045" w:rsidRDefault="00F51713" w:rsidP="003B5045">
            <w:pPr>
              <w:autoSpaceDE w:val="0"/>
              <w:autoSpaceDN w:val="0"/>
              <w:adjustRightInd w:val="0"/>
              <w:spacing w:after="0" w:line="240" w:lineRule="auto"/>
              <w:ind w:left="34"/>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9D6CD2" w:rsidRPr="003B5045" w:rsidRDefault="009D6CD2" w:rsidP="003B5045">
            <w:pPr>
              <w:spacing w:after="0" w:line="240" w:lineRule="auto"/>
              <w:rPr>
                <w:rFonts w:ascii="Times New Roman" w:eastAsia="Times New Roman" w:hAnsi="Times New Roman" w:cs="Times New Roman"/>
                <w:b/>
                <w:bCs/>
                <w:iCs/>
                <w:sz w:val="24"/>
                <w:szCs w:val="24"/>
                <w:shd w:val="clear" w:color="auto" w:fill="FFFFFF"/>
                <w:lang w:eastAsia="ru-RU"/>
              </w:rPr>
            </w:pPr>
          </w:p>
          <w:p w:rsidR="009D6CD2" w:rsidRPr="003B5045" w:rsidRDefault="009D6CD2" w:rsidP="003B5045">
            <w:pPr>
              <w:spacing w:after="160" w:line="259" w:lineRule="auto"/>
              <w:rPr>
                <w:rFonts w:ascii="Times New Roman" w:eastAsia="Calibri" w:hAnsi="Times New Roman" w:cs="Times New Roman"/>
                <w:b/>
                <w:color w:val="000000"/>
                <w:sz w:val="24"/>
                <w:szCs w:val="24"/>
                <w:u w:val="single"/>
                <w:shd w:val="clear" w:color="auto" w:fill="FFFFFF"/>
              </w:rPr>
            </w:pPr>
            <w:r w:rsidRPr="003B5045">
              <w:rPr>
                <w:rFonts w:ascii="Times New Roman" w:eastAsia="Calibri" w:hAnsi="Times New Roman" w:cs="Times New Roman"/>
                <w:b/>
                <w:color w:val="000000"/>
                <w:sz w:val="24"/>
                <w:szCs w:val="24"/>
                <w:u w:val="single"/>
                <w:shd w:val="clear" w:color="auto" w:fill="FFFFFF"/>
              </w:rPr>
              <w:t>Перечень подвижных для детей старшей группы</w:t>
            </w:r>
          </w:p>
          <w:p w:rsidR="009D6CD2" w:rsidRPr="003B5045" w:rsidRDefault="009D6CD2" w:rsidP="003B5045">
            <w:pPr>
              <w:spacing w:after="0" w:line="240" w:lineRule="auto"/>
              <w:rPr>
                <w:rFonts w:ascii="Times New Roman" w:eastAsia="Times New Roman" w:hAnsi="Times New Roman" w:cs="Times New Roman"/>
                <w:b/>
                <w:sz w:val="24"/>
                <w:szCs w:val="24"/>
                <w:lang w:eastAsia="ru-RU"/>
              </w:rPr>
            </w:pPr>
            <w:r w:rsidRPr="003B5045">
              <w:rPr>
                <w:rFonts w:ascii="Times New Roman" w:eastAsia="Times New Roman" w:hAnsi="Times New Roman" w:cs="Times New Roman"/>
                <w:b/>
                <w:color w:val="FF0000"/>
                <w:sz w:val="24"/>
                <w:szCs w:val="24"/>
                <w:u w:val="single"/>
                <w:lang w:eastAsia="ru-RU"/>
              </w:rPr>
              <w:t xml:space="preserve">С </w:t>
            </w:r>
            <w:r w:rsidRPr="003B5045">
              <w:rPr>
                <w:rFonts w:ascii="Times New Roman" w:eastAsia="Times New Roman" w:hAnsi="Times New Roman" w:cs="Times New Roman"/>
                <w:b/>
                <w:bCs/>
                <w:color w:val="FF0000"/>
                <w:sz w:val="24"/>
                <w:szCs w:val="24"/>
                <w:u w:val="single"/>
                <w:lang w:eastAsia="ru-RU"/>
              </w:rPr>
              <w:t>бегом.</w:t>
            </w:r>
            <w:r w:rsidRPr="003B5045">
              <w:rPr>
                <w:rFonts w:ascii="Times New Roman" w:eastAsia="Times New Roman" w:hAnsi="Times New Roman" w:cs="Times New Roman"/>
                <w:b/>
                <w:bCs/>
                <w:sz w:val="24"/>
                <w:szCs w:val="24"/>
                <w:u w:val="single"/>
                <w:lang w:eastAsia="ru-RU"/>
              </w:rPr>
              <w:t xml:space="preserve"> </w:t>
            </w:r>
            <w:r w:rsidRPr="003B5045">
              <w:rPr>
                <w:rFonts w:ascii="Times New Roman" w:eastAsia="Times New Roman" w:hAnsi="Times New Roman" w:cs="Times New Roman"/>
                <w:b/>
                <w:sz w:val="24"/>
                <w:szCs w:val="24"/>
                <w:u w:val="single"/>
                <w:lang w:eastAsia="ru-RU"/>
              </w:rPr>
              <w:t>«</w:t>
            </w:r>
            <w:proofErr w:type="spellStart"/>
            <w:r w:rsidRPr="003B5045">
              <w:rPr>
                <w:rFonts w:ascii="Times New Roman" w:eastAsia="Times New Roman" w:hAnsi="Times New Roman" w:cs="Times New Roman"/>
                <w:b/>
                <w:sz w:val="24"/>
                <w:szCs w:val="24"/>
                <w:lang w:eastAsia="ru-RU"/>
              </w:rPr>
              <w:t>Ловишки</w:t>
            </w:r>
            <w:proofErr w:type="spellEnd"/>
            <w:r w:rsidRPr="003B5045">
              <w:rPr>
                <w:rFonts w:ascii="Times New Roman" w:eastAsia="Times New Roman" w:hAnsi="Times New Roman" w:cs="Times New Roman"/>
                <w:b/>
                <w:sz w:val="24"/>
                <w:szCs w:val="24"/>
                <w:lang w:eastAsia="ru-RU"/>
              </w:rPr>
              <w:t xml:space="preserve">», «Уголки», «Парный бег», «Мышеловка», «Мы веселые ребята», «Гуси-лебеди», «Сделай фигуру», «Караси и </w:t>
            </w:r>
            <w:proofErr w:type="spellStart"/>
            <w:r w:rsidRPr="003B5045">
              <w:rPr>
                <w:rFonts w:ascii="Times New Roman" w:eastAsia="Times New Roman" w:hAnsi="Times New Roman" w:cs="Times New Roman"/>
                <w:b/>
                <w:sz w:val="24"/>
                <w:szCs w:val="24"/>
                <w:lang w:eastAsia="ru-RU"/>
              </w:rPr>
              <w:t>шука</w:t>
            </w:r>
            <w:proofErr w:type="spellEnd"/>
            <w:r w:rsidRPr="003B5045">
              <w:rPr>
                <w:rFonts w:ascii="Times New Roman" w:eastAsia="Times New Roman" w:hAnsi="Times New Roman" w:cs="Times New Roman"/>
                <w:b/>
                <w:sz w:val="24"/>
                <w:szCs w:val="24"/>
                <w:lang w:eastAsia="ru-RU"/>
              </w:rPr>
              <w:t>», «Перебежки», «Хитрая лиса», «Встречные перебежки», «Пустое место», «Затейни</w:t>
            </w:r>
            <w:r w:rsidRPr="003B5045">
              <w:rPr>
                <w:rFonts w:ascii="Times New Roman" w:eastAsia="Times New Roman" w:hAnsi="Times New Roman" w:cs="Times New Roman"/>
                <w:b/>
                <w:sz w:val="24"/>
                <w:szCs w:val="24"/>
                <w:lang w:eastAsia="ru-RU"/>
              </w:rPr>
              <w:softHyphen/>
              <w:t>ки», «Бездомный заяц», «Волк и овцы», «Быстро возьми, быстро положи», «</w:t>
            </w:r>
            <w:proofErr w:type="spellStart"/>
            <w:r w:rsidRPr="003B5045">
              <w:rPr>
                <w:rFonts w:ascii="Times New Roman" w:eastAsia="Times New Roman" w:hAnsi="Times New Roman" w:cs="Times New Roman"/>
                <w:b/>
                <w:sz w:val="24"/>
                <w:szCs w:val="24"/>
                <w:lang w:eastAsia="ru-RU"/>
              </w:rPr>
              <w:t>Ловитки</w:t>
            </w:r>
            <w:proofErr w:type="spellEnd"/>
            <w:r w:rsidRPr="003B5045">
              <w:rPr>
                <w:rFonts w:ascii="Times New Roman" w:eastAsia="Times New Roman" w:hAnsi="Times New Roman" w:cs="Times New Roman"/>
                <w:b/>
                <w:sz w:val="24"/>
                <w:szCs w:val="24"/>
                <w:lang w:eastAsia="ru-RU"/>
              </w:rPr>
              <w:t>», «Бери ленту», «Догони свою пару», «Кто быстрей докатит обруч до флажка».</w:t>
            </w:r>
          </w:p>
          <w:p w:rsidR="009D6CD2" w:rsidRPr="003B5045" w:rsidRDefault="009D6CD2" w:rsidP="003B5045">
            <w:pPr>
              <w:spacing w:after="0" w:line="240" w:lineRule="auto"/>
              <w:rPr>
                <w:rFonts w:ascii="Times New Roman" w:eastAsia="Times New Roman" w:hAnsi="Times New Roman" w:cs="Times New Roman"/>
                <w:b/>
                <w:sz w:val="24"/>
                <w:szCs w:val="24"/>
                <w:lang w:eastAsia="ru-RU"/>
              </w:rPr>
            </w:pPr>
          </w:p>
          <w:p w:rsidR="009D6CD2" w:rsidRPr="003B5045" w:rsidRDefault="009D6CD2" w:rsidP="003B5045">
            <w:pPr>
              <w:spacing w:after="0" w:line="240" w:lineRule="auto"/>
              <w:rPr>
                <w:rFonts w:ascii="Times New Roman" w:eastAsia="Times New Roman" w:hAnsi="Times New Roman" w:cs="Times New Roman"/>
                <w:b/>
                <w:sz w:val="24"/>
                <w:szCs w:val="24"/>
                <w:lang w:eastAsia="ru-RU"/>
              </w:rPr>
            </w:pPr>
            <w:r w:rsidRPr="003B5045">
              <w:rPr>
                <w:rFonts w:ascii="Times New Roman" w:eastAsia="Times New Roman" w:hAnsi="Times New Roman" w:cs="Times New Roman"/>
                <w:b/>
                <w:bCs/>
                <w:color w:val="FF0000"/>
                <w:sz w:val="24"/>
                <w:szCs w:val="24"/>
                <w:u w:val="single"/>
                <w:lang w:eastAsia="ru-RU"/>
              </w:rPr>
              <w:t>С прыжками</w:t>
            </w:r>
            <w:r w:rsidRPr="003B5045">
              <w:rPr>
                <w:rFonts w:ascii="Times New Roman" w:eastAsia="Times New Roman" w:hAnsi="Times New Roman" w:cs="Times New Roman"/>
                <w:b/>
                <w:bCs/>
                <w:sz w:val="24"/>
                <w:szCs w:val="24"/>
                <w:lang w:eastAsia="ru-RU"/>
              </w:rPr>
              <w:t xml:space="preserve">. </w:t>
            </w:r>
            <w:r w:rsidRPr="003B5045">
              <w:rPr>
                <w:rFonts w:ascii="Times New Roman" w:eastAsia="Times New Roman" w:hAnsi="Times New Roman" w:cs="Times New Roman"/>
                <w:b/>
                <w:sz w:val="24"/>
                <w:szCs w:val="24"/>
                <w:lang w:eastAsia="ru-RU"/>
              </w:rPr>
              <w:t>«Не оставайся на полу», «Кто лучше прыгнет?», «Удочка», «С кочки на кочку», «Кто сделает меньше прыжков?», «Классы», «Лягушка и цапля», «Стоп», «Кто самый меткий», «Охотник и зверь».</w:t>
            </w:r>
          </w:p>
          <w:p w:rsidR="009D6CD2" w:rsidRPr="003B5045" w:rsidRDefault="009D6CD2" w:rsidP="003B5045">
            <w:pPr>
              <w:spacing w:after="0" w:line="240" w:lineRule="auto"/>
              <w:rPr>
                <w:rFonts w:ascii="Times New Roman" w:eastAsia="Times New Roman" w:hAnsi="Times New Roman" w:cs="Times New Roman"/>
                <w:b/>
                <w:sz w:val="24"/>
                <w:szCs w:val="24"/>
                <w:lang w:eastAsia="ru-RU"/>
              </w:rPr>
            </w:pPr>
          </w:p>
          <w:p w:rsidR="009D6CD2" w:rsidRPr="003B5045" w:rsidRDefault="009D6CD2" w:rsidP="003B5045">
            <w:pPr>
              <w:spacing w:after="0" w:line="240" w:lineRule="auto"/>
              <w:rPr>
                <w:rFonts w:ascii="Times New Roman" w:eastAsia="Times New Roman" w:hAnsi="Times New Roman" w:cs="Times New Roman"/>
                <w:b/>
                <w:sz w:val="24"/>
                <w:szCs w:val="24"/>
                <w:lang w:eastAsia="ru-RU"/>
              </w:rPr>
            </w:pPr>
            <w:r w:rsidRPr="003B5045">
              <w:rPr>
                <w:rFonts w:ascii="Times New Roman" w:eastAsia="Times New Roman" w:hAnsi="Times New Roman" w:cs="Times New Roman"/>
                <w:b/>
                <w:bCs/>
                <w:color w:val="FF0000"/>
                <w:sz w:val="24"/>
                <w:szCs w:val="24"/>
                <w:u w:val="single"/>
                <w:lang w:eastAsia="ru-RU"/>
              </w:rPr>
              <w:t>С лазаньем и ползанием</w:t>
            </w:r>
            <w:r w:rsidRPr="003B5045">
              <w:rPr>
                <w:rFonts w:ascii="Times New Roman" w:eastAsia="Times New Roman" w:hAnsi="Times New Roman" w:cs="Times New Roman"/>
                <w:b/>
                <w:bCs/>
                <w:color w:val="FF0000"/>
                <w:sz w:val="24"/>
                <w:szCs w:val="24"/>
                <w:lang w:eastAsia="ru-RU"/>
              </w:rPr>
              <w:t>.</w:t>
            </w:r>
            <w:r w:rsidRPr="003B5045">
              <w:rPr>
                <w:rFonts w:ascii="Times New Roman" w:eastAsia="Times New Roman" w:hAnsi="Times New Roman" w:cs="Times New Roman"/>
                <w:b/>
                <w:bCs/>
                <w:sz w:val="24"/>
                <w:szCs w:val="24"/>
                <w:lang w:eastAsia="ru-RU"/>
              </w:rPr>
              <w:t xml:space="preserve"> </w:t>
            </w:r>
            <w:r w:rsidRPr="003B5045">
              <w:rPr>
                <w:rFonts w:ascii="Times New Roman" w:eastAsia="Times New Roman" w:hAnsi="Times New Roman" w:cs="Times New Roman"/>
                <w:b/>
                <w:sz w:val="24"/>
                <w:szCs w:val="24"/>
                <w:lang w:eastAsia="ru-RU"/>
              </w:rPr>
              <w:t>«Кто скорее доберется до флажка?», «Мед</w:t>
            </w:r>
            <w:r w:rsidRPr="003B5045">
              <w:rPr>
                <w:rFonts w:ascii="Times New Roman" w:eastAsia="Times New Roman" w:hAnsi="Times New Roman" w:cs="Times New Roman"/>
                <w:b/>
                <w:sz w:val="24"/>
                <w:szCs w:val="24"/>
                <w:lang w:eastAsia="ru-RU"/>
              </w:rPr>
              <w:softHyphen/>
              <w:t xml:space="preserve">ведь и пчелы», «Пожарные </w:t>
            </w:r>
            <w:r w:rsidRPr="003B5045">
              <w:rPr>
                <w:rFonts w:ascii="Times New Roman" w:eastAsia="Times New Roman" w:hAnsi="Times New Roman" w:cs="Times New Roman"/>
                <w:b/>
                <w:bCs/>
                <w:sz w:val="24"/>
                <w:szCs w:val="24"/>
                <w:lang w:eastAsia="ru-RU"/>
              </w:rPr>
              <w:t xml:space="preserve">на </w:t>
            </w:r>
            <w:r w:rsidRPr="003B5045">
              <w:rPr>
                <w:rFonts w:ascii="Times New Roman" w:eastAsia="Times New Roman" w:hAnsi="Times New Roman" w:cs="Times New Roman"/>
                <w:b/>
                <w:sz w:val="24"/>
                <w:szCs w:val="24"/>
                <w:lang w:eastAsia="ru-RU"/>
              </w:rPr>
              <w:t>ученье», «Перелет птиц», «Ловля обезьян</w:t>
            </w:r>
            <w:proofErr w:type="gramStart"/>
            <w:r w:rsidRPr="003B5045">
              <w:rPr>
                <w:rFonts w:ascii="Times New Roman" w:eastAsia="Times New Roman" w:hAnsi="Times New Roman" w:cs="Times New Roman"/>
                <w:b/>
                <w:sz w:val="24"/>
                <w:szCs w:val="24"/>
                <w:lang w:eastAsia="ru-RU"/>
              </w:rPr>
              <w:t>»..</w:t>
            </w:r>
            <w:proofErr w:type="gramEnd"/>
          </w:p>
          <w:p w:rsidR="009D6CD2" w:rsidRPr="003B5045" w:rsidRDefault="009D6CD2" w:rsidP="003B5045">
            <w:pPr>
              <w:spacing w:after="0" w:line="240" w:lineRule="auto"/>
              <w:rPr>
                <w:rFonts w:ascii="Times New Roman" w:eastAsia="Times New Roman" w:hAnsi="Times New Roman" w:cs="Times New Roman"/>
                <w:b/>
                <w:sz w:val="24"/>
                <w:szCs w:val="24"/>
                <w:lang w:eastAsia="ru-RU"/>
              </w:rPr>
            </w:pPr>
          </w:p>
          <w:p w:rsidR="009D6CD2" w:rsidRPr="003B5045" w:rsidRDefault="009D6CD2" w:rsidP="003B5045">
            <w:pPr>
              <w:spacing w:after="0" w:line="240" w:lineRule="auto"/>
              <w:rPr>
                <w:rFonts w:ascii="Times New Roman" w:eastAsia="Times New Roman" w:hAnsi="Times New Roman" w:cs="Times New Roman"/>
                <w:b/>
                <w:sz w:val="24"/>
                <w:szCs w:val="24"/>
                <w:lang w:eastAsia="ru-RU"/>
              </w:rPr>
            </w:pPr>
            <w:r w:rsidRPr="003B5045">
              <w:rPr>
                <w:rFonts w:ascii="Times New Roman" w:eastAsia="Times New Roman" w:hAnsi="Times New Roman" w:cs="Times New Roman"/>
                <w:b/>
                <w:bCs/>
                <w:color w:val="FF0000"/>
                <w:sz w:val="24"/>
                <w:szCs w:val="24"/>
                <w:u w:val="single"/>
                <w:lang w:eastAsia="ru-RU"/>
              </w:rPr>
              <w:t>С метанием</w:t>
            </w:r>
            <w:r w:rsidRPr="003B5045">
              <w:rPr>
                <w:rFonts w:ascii="Times New Roman" w:eastAsia="Times New Roman" w:hAnsi="Times New Roman" w:cs="Times New Roman"/>
                <w:b/>
                <w:bCs/>
                <w:sz w:val="24"/>
                <w:szCs w:val="24"/>
                <w:u w:val="single"/>
                <w:lang w:eastAsia="ru-RU"/>
              </w:rPr>
              <w:t>.</w:t>
            </w:r>
            <w:r w:rsidRPr="003B5045">
              <w:rPr>
                <w:rFonts w:ascii="Times New Roman" w:eastAsia="Times New Roman" w:hAnsi="Times New Roman" w:cs="Times New Roman"/>
                <w:b/>
                <w:bCs/>
                <w:sz w:val="24"/>
                <w:szCs w:val="24"/>
                <w:lang w:eastAsia="ru-RU"/>
              </w:rPr>
              <w:t xml:space="preserve"> </w:t>
            </w:r>
            <w:r w:rsidRPr="003B5045">
              <w:rPr>
                <w:rFonts w:ascii="Times New Roman" w:eastAsia="Times New Roman" w:hAnsi="Times New Roman" w:cs="Times New Roman"/>
                <w:b/>
                <w:sz w:val="24"/>
                <w:szCs w:val="24"/>
                <w:lang w:eastAsia="ru-RU"/>
              </w:rPr>
              <w:t>«Охотники и зайцы», «Брось флажок?», «Попади в об</w:t>
            </w:r>
            <w:r w:rsidRPr="003B5045">
              <w:rPr>
                <w:rFonts w:ascii="Times New Roman" w:eastAsia="Times New Roman" w:hAnsi="Times New Roman" w:cs="Times New Roman"/>
                <w:b/>
                <w:sz w:val="24"/>
                <w:szCs w:val="24"/>
                <w:lang w:eastAsia="ru-RU"/>
              </w:rPr>
              <w:softHyphen/>
              <w:t>руч», «Сбей мяч», «Сбей кеглю», «Мяч водящему», «Школа мяча», «Серсо».</w:t>
            </w:r>
          </w:p>
          <w:p w:rsidR="009D6CD2" w:rsidRPr="003B5045" w:rsidRDefault="009D6CD2" w:rsidP="003B5045">
            <w:pPr>
              <w:spacing w:after="0" w:line="240" w:lineRule="auto"/>
              <w:rPr>
                <w:rFonts w:ascii="Times New Roman" w:eastAsia="Times New Roman" w:hAnsi="Times New Roman" w:cs="Times New Roman"/>
                <w:b/>
                <w:sz w:val="24"/>
                <w:szCs w:val="24"/>
                <w:lang w:eastAsia="ru-RU"/>
              </w:rPr>
            </w:pPr>
          </w:p>
          <w:p w:rsidR="009D6CD2" w:rsidRPr="003B5045" w:rsidRDefault="009D6CD2" w:rsidP="003B5045">
            <w:pPr>
              <w:spacing w:after="0" w:line="240" w:lineRule="auto"/>
              <w:rPr>
                <w:rFonts w:ascii="Times New Roman" w:eastAsia="Times New Roman" w:hAnsi="Times New Roman" w:cs="Times New Roman"/>
                <w:b/>
                <w:sz w:val="24"/>
                <w:szCs w:val="24"/>
                <w:lang w:eastAsia="ru-RU"/>
              </w:rPr>
            </w:pPr>
            <w:r w:rsidRPr="003B5045">
              <w:rPr>
                <w:rFonts w:ascii="Times New Roman" w:eastAsia="Times New Roman" w:hAnsi="Times New Roman" w:cs="Times New Roman"/>
                <w:b/>
                <w:bCs/>
                <w:color w:val="FF0000"/>
                <w:sz w:val="24"/>
                <w:szCs w:val="24"/>
                <w:u w:val="single"/>
                <w:lang w:eastAsia="ru-RU"/>
              </w:rPr>
              <w:t>Эстафеты.</w:t>
            </w:r>
            <w:r w:rsidRPr="003B5045">
              <w:rPr>
                <w:rFonts w:ascii="Times New Roman" w:eastAsia="Times New Roman" w:hAnsi="Times New Roman" w:cs="Times New Roman"/>
                <w:b/>
                <w:bCs/>
                <w:color w:val="FF0000"/>
                <w:sz w:val="24"/>
                <w:szCs w:val="24"/>
                <w:lang w:eastAsia="ru-RU"/>
              </w:rPr>
              <w:t xml:space="preserve"> </w:t>
            </w:r>
            <w:r w:rsidRPr="003B5045">
              <w:rPr>
                <w:rFonts w:ascii="Times New Roman" w:eastAsia="Times New Roman" w:hAnsi="Times New Roman" w:cs="Times New Roman"/>
                <w:b/>
                <w:color w:val="FF0000"/>
                <w:sz w:val="24"/>
                <w:szCs w:val="24"/>
                <w:lang w:eastAsia="ru-RU"/>
              </w:rPr>
              <w:t>«</w:t>
            </w:r>
            <w:r w:rsidRPr="003B5045">
              <w:rPr>
                <w:rFonts w:ascii="Times New Roman" w:eastAsia="Times New Roman" w:hAnsi="Times New Roman" w:cs="Times New Roman"/>
                <w:b/>
                <w:sz w:val="24"/>
                <w:szCs w:val="24"/>
                <w:lang w:eastAsia="ru-RU"/>
              </w:rPr>
              <w:t xml:space="preserve">Эстафета парами», «Пронеси </w:t>
            </w:r>
            <w:r w:rsidRPr="003B5045">
              <w:rPr>
                <w:rFonts w:ascii="Times New Roman" w:eastAsia="Times New Roman" w:hAnsi="Times New Roman" w:cs="Times New Roman"/>
                <w:b/>
                <w:bCs/>
                <w:sz w:val="24"/>
                <w:szCs w:val="24"/>
                <w:lang w:eastAsia="ru-RU"/>
              </w:rPr>
              <w:t xml:space="preserve">мяч, </w:t>
            </w:r>
            <w:r w:rsidRPr="003B5045">
              <w:rPr>
                <w:rFonts w:ascii="Times New Roman" w:eastAsia="Times New Roman" w:hAnsi="Times New Roman" w:cs="Times New Roman"/>
                <w:b/>
                <w:sz w:val="24"/>
                <w:szCs w:val="24"/>
                <w:lang w:eastAsia="ru-RU"/>
              </w:rPr>
              <w:t>не задев кеглю», «Забрось мяч в кольцо», «Дорожка препятствий», «Кто быстрее через препятствие к флажку», «Веселые соревнования», «Чья команда больше мячей забросит в корзину», «Дорожка препятствий».</w:t>
            </w:r>
          </w:p>
          <w:p w:rsidR="009D6CD2" w:rsidRPr="003B5045" w:rsidRDefault="009D6CD2" w:rsidP="003B5045">
            <w:pPr>
              <w:spacing w:after="0" w:line="240" w:lineRule="auto"/>
              <w:rPr>
                <w:rFonts w:ascii="Times New Roman" w:eastAsia="Times New Roman" w:hAnsi="Times New Roman" w:cs="Times New Roman"/>
                <w:b/>
                <w:sz w:val="24"/>
                <w:szCs w:val="24"/>
                <w:lang w:eastAsia="ru-RU"/>
              </w:rPr>
            </w:pPr>
          </w:p>
          <w:p w:rsidR="009D6CD2" w:rsidRPr="003B5045" w:rsidRDefault="009D6CD2" w:rsidP="003B5045">
            <w:pPr>
              <w:spacing w:after="0" w:line="240" w:lineRule="auto"/>
              <w:rPr>
                <w:rFonts w:ascii="Times New Roman" w:eastAsia="Times New Roman" w:hAnsi="Times New Roman" w:cs="Times New Roman"/>
                <w:b/>
                <w:sz w:val="24"/>
                <w:szCs w:val="24"/>
                <w:lang w:eastAsia="ru-RU"/>
              </w:rPr>
            </w:pPr>
            <w:r w:rsidRPr="003B5045">
              <w:rPr>
                <w:rFonts w:ascii="Times New Roman" w:eastAsia="Times New Roman" w:hAnsi="Times New Roman" w:cs="Times New Roman"/>
                <w:b/>
                <w:bCs/>
                <w:color w:val="FF0000"/>
                <w:sz w:val="24"/>
                <w:szCs w:val="24"/>
                <w:u w:val="single"/>
                <w:lang w:eastAsia="ru-RU"/>
              </w:rPr>
              <w:t>С элементами соревнования</w:t>
            </w:r>
            <w:r w:rsidRPr="003B5045">
              <w:rPr>
                <w:rFonts w:ascii="Times New Roman" w:eastAsia="Times New Roman" w:hAnsi="Times New Roman" w:cs="Times New Roman"/>
                <w:b/>
                <w:bCs/>
                <w:sz w:val="24"/>
                <w:szCs w:val="24"/>
                <w:lang w:eastAsia="ru-RU"/>
              </w:rPr>
              <w:t xml:space="preserve">. </w:t>
            </w:r>
            <w:r w:rsidRPr="003B5045">
              <w:rPr>
                <w:rFonts w:ascii="Times New Roman" w:eastAsia="Times New Roman" w:hAnsi="Times New Roman" w:cs="Times New Roman"/>
                <w:b/>
                <w:sz w:val="24"/>
                <w:szCs w:val="24"/>
                <w:lang w:eastAsia="ru-RU"/>
              </w:rPr>
              <w:t>«Кто скорее пролезет через обруч к флаж</w:t>
            </w:r>
            <w:r w:rsidRPr="003B5045">
              <w:rPr>
                <w:rFonts w:ascii="Times New Roman" w:eastAsia="Times New Roman" w:hAnsi="Times New Roman" w:cs="Times New Roman"/>
                <w:b/>
                <w:bCs/>
                <w:sz w:val="24"/>
                <w:szCs w:val="24"/>
                <w:lang w:eastAsia="ru-RU"/>
              </w:rPr>
              <w:t xml:space="preserve">ку?», «Кто </w:t>
            </w:r>
            <w:r w:rsidRPr="003B5045">
              <w:rPr>
                <w:rFonts w:ascii="Times New Roman" w:eastAsia="Times New Roman" w:hAnsi="Times New Roman" w:cs="Times New Roman"/>
                <w:b/>
                <w:sz w:val="24"/>
                <w:szCs w:val="24"/>
                <w:lang w:eastAsia="ru-RU"/>
              </w:rPr>
              <w:t>быстрее?», «Кто выше?».</w:t>
            </w:r>
          </w:p>
          <w:p w:rsidR="009D6CD2" w:rsidRPr="003B5045" w:rsidRDefault="009D6CD2" w:rsidP="003B5045">
            <w:pPr>
              <w:spacing w:after="0" w:line="240" w:lineRule="auto"/>
              <w:rPr>
                <w:rFonts w:ascii="Times New Roman" w:eastAsia="Times New Roman" w:hAnsi="Times New Roman" w:cs="Times New Roman"/>
                <w:b/>
                <w:sz w:val="24"/>
                <w:szCs w:val="24"/>
                <w:lang w:eastAsia="ru-RU"/>
              </w:rPr>
            </w:pPr>
          </w:p>
          <w:p w:rsidR="009D6CD2" w:rsidRPr="003B5045" w:rsidRDefault="009D6CD2" w:rsidP="003B5045">
            <w:pPr>
              <w:spacing w:after="0" w:line="240" w:lineRule="auto"/>
              <w:rPr>
                <w:rFonts w:ascii="Times New Roman" w:eastAsia="Times New Roman" w:hAnsi="Times New Roman" w:cs="Times New Roman"/>
                <w:b/>
                <w:sz w:val="24"/>
                <w:szCs w:val="24"/>
                <w:lang w:eastAsia="ru-RU"/>
              </w:rPr>
            </w:pPr>
            <w:r w:rsidRPr="003B5045">
              <w:rPr>
                <w:rFonts w:ascii="Times New Roman" w:eastAsia="Times New Roman" w:hAnsi="Times New Roman" w:cs="Times New Roman"/>
                <w:b/>
                <w:bCs/>
                <w:color w:val="FF0000"/>
                <w:sz w:val="24"/>
                <w:szCs w:val="24"/>
                <w:u w:val="single"/>
                <w:lang w:eastAsia="ru-RU"/>
              </w:rPr>
              <w:t>Народные игры.</w:t>
            </w:r>
            <w:r w:rsidRPr="003B5045">
              <w:rPr>
                <w:rFonts w:ascii="Times New Roman" w:eastAsia="Times New Roman" w:hAnsi="Times New Roman" w:cs="Times New Roman"/>
                <w:b/>
                <w:bCs/>
                <w:sz w:val="24"/>
                <w:szCs w:val="24"/>
                <w:lang w:eastAsia="ru-RU"/>
              </w:rPr>
              <w:t xml:space="preserve"> </w:t>
            </w:r>
            <w:r w:rsidRPr="003B5045">
              <w:rPr>
                <w:rFonts w:ascii="Times New Roman" w:eastAsia="Times New Roman" w:hAnsi="Times New Roman" w:cs="Times New Roman"/>
                <w:b/>
                <w:sz w:val="24"/>
                <w:szCs w:val="24"/>
                <w:lang w:eastAsia="ru-RU"/>
              </w:rPr>
              <w:t>«Гори, гори ясно!» и др.</w:t>
            </w:r>
          </w:p>
          <w:p w:rsidR="00F51713" w:rsidRPr="003B5045" w:rsidRDefault="00F51713" w:rsidP="003B5045">
            <w:pPr>
              <w:autoSpaceDE w:val="0"/>
              <w:autoSpaceDN w:val="0"/>
              <w:adjustRightInd w:val="0"/>
              <w:spacing w:after="0" w:line="240" w:lineRule="auto"/>
              <w:ind w:left="34"/>
              <w:contextualSpacing/>
              <w:rPr>
                <w:rFonts w:ascii="Times New Roman" w:eastAsia="Calibri" w:hAnsi="Times New Roman" w:cs="Times New Roman"/>
                <w:sz w:val="24"/>
                <w:szCs w:val="24"/>
                <w:lang w:eastAsia="ru-RU"/>
              </w:rPr>
            </w:pPr>
          </w:p>
          <w:p w:rsidR="00F10BC0" w:rsidRPr="003B5045" w:rsidRDefault="00F10BC0" w:rsidP="003B5045">
            <w:pPr>
              <w:autoSpaceDE w:val="0"/>
              <w:autoSpaceDN w:val="0"/>
              <w:adjustRightInd w:val="0"/>
              <w:spacing w:after="0" w:line="240" w:lineRule="auto"/>
              <w:ind w:left="34"/>
              <w:contextualSpacing/>
              <w:rPr>
                <w:rFonts w:ascii="Times New Roman" w:eastAsia="Calibri" w:hAnsi="Times New Roman" w:cs="Times New Roman"/>
                <w:sz w:val="24"/>
                <w:szCs w:val="24"/>
                <w:u w:val="single"/>
                <w:lang w:eastAsia="ru-RU"/>
              </w:rPr>
            </w:pPr>
            <w:r w:rsidRPr="003B5045">
              <w:rPr>
                <w:rFonts w:ascii="Times New Roman" w:eastAsia="Calibri" w:hAnsi="Times New Roman" w:cs="Times New Roman"/>
                <w:b/>
                <w:sz w:val="24"/>
                <w:szCs w:val="24"/>
                <w:lang w:eastAsia="ru-RU"/>
              </w:rPr>
              <w:t xml:space="preserve">2. </w:t>
            </w:r>
            <w:r w:rsidRPr="003B5045">
              <w:rPr>
                <w:rFonts w:ascii="Times New Roman" w:eastAsia="Calibri" w:hAnsi="Times New Roman" w:cs="Times New Roman"/>
                <w:b/>
                <w:sz w:val="24"/>
                <w:szCs w:val="24"/>
                <w:u w:val="single"/>
                <w:lang w:eastAsia="ru-RU"/>
              </w:rPr>
              <w:t>Вариативная часть</w:t>
            </w:r>
          </w:p>
          <w:p w:rsidR="00F10BC0" w:rsidRPr="003B5045" w:rsidRDefault="00F10BC0" w:rsidP="003B5045">
            <w:pPr>
              <w:widowControl w:val="0"/>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-Имеет базовые представления о здоровом образе жизни и о традиционных для народностей Дагестана средствах физического воспитания;</w:t>
            </w:r>
          </w:p>
          <w:p w:rsidR="00F10BC0" w:rsidRPr="003B5045" w:rsidRDefault="00F10BC0" w:rsidP="003B5045">
            <w:pPr>
              <w:widowControl w:val="0"/>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-знает и использует дагестанские народные подвижные игры с целью развития двигательной активности.</w:t>
            </w:r>
          </w:p>
          <w:p w:rsidR="00F10BC0" w:rsidRPr="003B5045" w:rsidRDefault="00F10BC0" w:rsidP="003B5045">
            <w:pPr>
              <w:widowControl w:val="0"/>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-Имеет представления об основных способах обеспечения и укрепления доступными средствами физического здоровья в благоприятных </w:t>
            </w:r>
            <w:proofErr w:type="spellStart"/>
            <w:proofErr w:type="gramStart"/>
            <w:r w:rsidRPr="003B5045">
              <w:rPr>
                <w:rFonts w:ascii="Times New Roman" w:eastAsia="Calibri" w:hAnsi="Times New Roman" w:cs="Times New Roman"/>
                <w:sz w:val="24"/>
                <w:szCs w:val="24"/>
                <w:lang w:eastAsia="ru-RU"/>
              </w:rPr>
              <w:t>климато-географических</w:t>
            </w:r>
            <w:proofErr w:type="spellEnd"/>
            <w:proofErr w:type="gramEnd"/>
            <w:r w:rsidRPr="003B5045">
              <w:rPr>
                <w:rFonts w:ascii="Times New Roman" w:eastAsia="Calibri" w:hAnsi="Times New Roman" w:cs="Times New Roman"/>
                <w:sz w:val="24"/>
                <w:szCs w:val="24"/>
                <w:lang w:eastAsia="ru-RU"/>
              </w:rPr>
              <w:t xml:space="preserve"> условиях конкретного места проживания.</w:t>
            </w:r>
          </w:p>
          <w:p w:rsidR="00F10BC0" w:rsidRPr="003B5045" w:rsidRDefault="00F10BC0" w:rsidP="003B5045">
            <w:pPr>
              <w:widowControl w:val="0"/>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-Имеет представления о некоторых спортивных событиях, отдельных достижениях в области спорта Республики Дагестан. </w:t>
            </w:r>
          </w:p>
          <w:p w:rsidR="00F10BC0" w:rsidRPr="003B5045" w:rsidRDefault="00F10BC0" w:rsidP="003B5045">
            <w:pPr>
              <w:spacing w:after="0" w:line="240" w:lineRule="auto"/>
              <w:rPr>
                <w:rFonts w:ascii="Times New Roman" w:eastAsia="Calibri" w:hAnsi="Times New Roman" w:cs="Times New Roman"/>
                <w:b/>
                <w:sz w:val="24"/>
                <w:szCs w:val="24"/>
              </w:rPr>
            </w:pPr>
          </w:p>
        </w:tc>
      </w:tr>
      <w:tr w:rsidR="00F10BC0" w:rsidRPr="003B5045" w:rsidTr="0066127D">
        <w:tc>
          <w:tcPr>
            <w:tcW w:w="2520" w:type="dxa"/>
          </w:tcPr>
          <w:p w:rsidR="00F10BC0" w:rsidRPr="003B5045" w:rsidRDefault="00F10BC0" w:rsidP="003B5045">
            <w:pPr>
              <w:spacing w:after="0" w:line="240" w:lineRule="auto"/>
              <w:rPr>
                <w:rFonts w:ascii="Times New Roman" w:eastAsia="Calibri" w:hAnsi="Times New Roman" w:cs="Times New Roman"/>
                <w:b/>
                <w:sz w:val="24"/>
                <w:szCs w:val="24"/>
              </w:rPr>
            </w:pPr>
          </w:p>
        </w:tc>
        <w:tc>
          <w:tcPr>
            <w:tcW w:w="8253" w:type="dxa"/>
          </w:tcPr>
          <w:p w:rsidR="00F10BC0" w:rsidRPr="003B5045" w:rsidRDefault="00F10BC0" w:rsidP="003B5045">
            <w:pPr>
              <w:autoSpaceDE w:val="0"/>
              <w:autoSpaceDN w:val="0"/>
              <w:adjustRightInd w:val="0"/>
              <w:spacing w:after="0" w:line="240" w:lineRule="auto"/>
              <w:ind w:left="34"/>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b/>
                <w:sz w:val="24"/>
                <w:szCs w:val="24"/>
              </w:rPr>
              <w:t>2.Социально-коммуникативное развитие</w:t>
            </w:r>
          </w:p>
        </w:tc>
      </w:tr>
      <w:tr w:rsidR="00F10BC0" w:rsidRPr="003B5045" w:rsidTr="0066127D">
        <w:tc>
          <w:tcPr>
            <w:tcW w:w="2520" w:type="dxa"/>
          </w:tcPr>
          <w:p w:rsidR="00F10BC0" w:rsidRPr="003B5045" w:rsidRDefault="00F10BC0" w:rsidP="003B5045">
            <w:pPr>
              <w:spacing w:after="0" w:line="240" w:lineRule="auto"/>
              <w:rPr>
                <w:rFonts w:ascii="Times New Roman" w:eastAsia="Calibri" w:hAnsi="Times New Roman" w:cs="Times New Roman"/>
                <w:b/>
                <w:sz w:val="24"/>
                <w:szCs w:val="24"/>
              </w:rPr>
            </w:pPr>
          </w:p>
        </w:tc>
        <w:tc>
          <w:tcPr>
            <w:tcW w:w="8253" w:type="dxa"/>
          </w:tcPr>
          <w:p w:rsidR="00F10BC0" w:rsidRPr="003B5045" w:rsidRDefault="00F10BC0" w:rsidP="003B5045">
            <w:pPr>
              <w:autoSpaceDE w:val="0"/>
              <w:autoSpaceDN w:val="0"/>
              <w:adjustRightInd w:val="0"/>
              <w:spacing w:after="0" w:line="240" w:lineRule="auto"/>
              <w:ind w:left="34"/>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w:t>
            </w:r>
            <w:r w:rsidRPr="003B5045">
              <w:rPr>
                <w:rFonts w:ascii="Times New Roman" w:eastAsia="Calibri" w:hAnsi="Times New Roman" w:cs="Times New Roman"/>
                <w:b/>
                <w:sz w:val="24"/>
                <w:szCs w:val="24"/>
                <w:lang w:eastAsia="ru-RU"/>
              </w:rPr>
              <w:t>. Обязательная часть</w:t>
            </w:r>
          </w:p>
          <w:p w:rsidR="00A57011" w:rsidRPr="003B5045" w:rsidRDefault="00A57011" w:rsidP="003B5045">
            <w:pPr>
              <w:spacing w:after="0" w:line="240" w:lineRule="auto"/>
              <w:rPr>
                <w:rFonts w:ascii="Times New Roman" w:eastAsia="Calibri" w:hAnsi="Times New Roman" w:cs="Times New Roman"/>
                <w:b/>
                <w:sz w:val="24"/>
                <w:szCs w:val="24"/>
                <w:u w:val="single"/>
              </w:rPr>
            </w:pPr>
          </w:p>
          <w:p w:rsidR="00A57011" w:rsidRPr="003B5045" w:rsidRDefault="00A57011" w:rsidP="003B5045">
            <w:pPr>
              <w:spacing w:after="0" w:line="240" w:lineRule="auto"/>
              <w:rPr>
                <w:rFonts w:ascii="Times New Roman" w:eastAsia="Calibri" w:hAnsi="Times New Roman" w:cs="Times New Roman"/>
                <w:b/>
                <w:sz w:val="24"/>
                <w:szCs w:val="24"/>
                <w:u w:val="single"/>
              </w:rPr>
            </w:pPr>
            <w:r w:rsidRPr="003B5045">
              <w:rPr>
                <w:rFonts w:ascii="Times New Roman" w:eastAsia="Calibri" w:hAnsi="Times New Roman" w:cs="Times New Roman"/>
                <w:b/>
                <w:sz w:val="24"/>
                <w:szCs w:val="24"/>
                <w:u w:val="single"/>
              </w:rPr>
              <w:t>Социализация, развитие общения, нравственное воспитание</w:t>
            </w:r>
          </w:p>
          <w:p w:rsidR="00A57011" w:rsidRPr="003B5045" w:rsidRDefault="00A57011" w:rsidP="003B5045">
            <w:pPr>
              <w:spacing w:after="0" w:line="240" w:lineRule="auto"/>
              <w:rPr>
                <w:rFonts w:ascii="Times New Roman" w:eastAsia="Calibri" w:hAnsi="Times New Roman" w:cs="Times New Roman"/>
                <w:b/>
                <w:sz w:val="24"/>
                <w:szCs w:val="24"/>
                <w:u w:val="single"/>
              </w:rPr>
            </w:pPr>
          </w:p>
          <w:p w:rsidR="00A57011" w:rsidRPr="003B5045"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A57011" w:rsidRPr="003B5045"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3B5045">
              <w:rPr>
                <w:rFonts w:ascii="Times New Roman" w:eastAsia="Calibri" w:hAnsi="Times New Roman" w:cs="Times New Roman"/>
                <w:sz w:val="24"/>
                <w:szCs w:val="24"/>
              </w:rPr>
              <w:t>потешки</w:t>
            </w:r>
            <w:proofErr w:type="spellEnd"/>
            <w:r w:rsidRPr="003B5045">
              <w:rPr>
                <w:rFonts w:ascii="Times New Roman" w:eastAsia="Calibri" w:hAnsi="Times New Roman" w:cs="Times New Roman"/>
                <w:sz w:val="24"/>
                <w:szCs w:val="24"/>
              </w:rPr>
              <w:t xml:space="preserve"> и др.). Показать значение родного языка в формировании основ нравственности.</w:t>
            </w:r>
          </w:p>
          <w:p w:rsidR="00A57011" w:rsidRPr="003B5045" w:rsidRDefault="00A57011" w:rsidP="003B5045">
            <w:pPr>
              <w:spacing w:after="0" w:line="240" w:lineRule="auto"/>
              <w:rPr>
                <w:rFonts w:ascii="Times New Roman" w:eastAsia="Calibri" w:hAnsi="Times New Roman" w:cs="Times New Roman"/>
                <w:sz w:val="24"/>
                <w:szCs w:val="24"/>
              </w:rPr>
            </w:pPr>
          </w:p>
          <w:p w:rsidR="00A57011" w:rsidRPr="003B5045" w:rsidRDefault="00A57011" w:rsidP="003B5045">
            <w:pPr>
              <w:spacing w:after="0" w:line="240" w:lineRule="auto"/>
              <w:rPr>
                <w:rFonts w:ascii="Times New Roman" w:eastAsia="Calibri" w:hAnsi="Times New Roman" w:cs="Times New Roman"/>
                <w:b/>
                <w:sz w:val="24"/>
                <w:szCs w:val="24"/>
                <w:u w:val="single"/>
              </w:rPr>
            </w:pPr>
            <w:r w:rsidRPr="003B5045">
              <w:rPr>
                <w:rFonts w:ascii="Times New Roman" w:eastAsia="Calibri" w:hAnsi="Times New Roman" w:cs="Times New Roman"/>
                <w:b/>
                <w:sz w:val="24"/>
                <w:szCs w:val="24"/>
                <w:u w:val="single"/>
              </w:rPr>
              <w:t>Ребенок в семье и сообществе</w:t>
            </w:r>
          </w:p>
          <w:p w:rsidR="00A57011" w:rsidRPr="003B5045" w:rsidRDefault="00A57011" w:rsidP="003B5045">
            <w:pPr>
              <w:spacing w:after="0" w:line="240" w:lineRule="auto"/>
              <w:rPr>
                <w:rFonts w:ascii="Times New Roman" w:eastAsia="Calibri" w:hAnsi="Times New Roman" w:cs="Times New Roman"/>
                <w:sz w:val="24"/>
                <w:szCs w:val="24"/>
              </w:rPr>
            </w:pPr>
          </w:p>
          <w:p w:rsidR="0066127D"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b/>
                <w:sz w:val="24"/>
                <w:szCs w:val="24"/>
                <w:u w:val="single"/>
              </w:rPr>
              <w:t>Образ Я</w:t>
            </w:r>
            <w:r w:rsidRPr="003B5045">
              <w:rPr>
                <w:rFonts w:ascii="Times New Roman" w:eastAsia="Calibri" w:hAnsi="Times New Roman" w:cs="Times New Roman"/>
                <w:b/>
                <w:sz w:val="24"/>
                <w:szCs w:val="24"/>
              </w:rPr>
              <w:t>.</w:t>
            </w:r>
            <w:r w:rsidRPr="003B5045">
              <w:rPr>
                <w:rFonts w:ascii="Times New Roman" w:eastAsia="Calibri"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r w:rsidRPr="003B5045">
              <w:rPr>
                <w:rFonts w:ascii="Times New Roman" w:eastAsia="Calibri" w:hAnsi="Times New Roman" w:cs="Times New Roman"/>
                <w:sz w:val="24"/>
                <w:szCs w:val="24"/>
              </w:rPr>
              <w:lastRenderedPageBreak/>
              <w:t xml:space="preserve">Семья. Углублять представления ребенка о семье и ее истории. Учить создавать простейшее </w:t>
            </w:r>
            <w:proofErr w:type="spellStart"/>
            <w:r w:rsidRPr="003B5045">
              <w:rPr>
                <w:rFonts w:ascii="Times New Roman" w:eastAsia="Calibri" w:hAnsi="Times New Roman" w:cs="Times New Roman"/>
                <w:sz w:val="24"/>
                <w:szCs w:val="24"/>
              </w:rPr>
              <w:t>генеологическое</w:t>
            </w:r>
            <w:proofErr w:type="spellEnd"/>
            <w:r w:rsidRPr="003B5045">
              <w:rPr>
                <w:rFonts w:ascii="Times New Roman" w:eastAsia="Calibri" w:hAnsi="Times New Roman" w:cs="Times New Roman"/>
                <w:sz w:val="24"/>
                <w:szCs w:val="24"/>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A57011" w:rsidRPr="003B5045"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b/>
                <w:sz w:val="24"/>
                <w:szCs w:val="24"/>
                <w:u w:val="single"/>
              </w:rPr>
              <w:t>Детский сад.</w:t>
            </w:r>
            <w:r w:rsidRPr="003B5045">
              <w:rPr>
                <w:rFonts w:ascii="Times New Roman" w:eastAsia="Calibri"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A57011" w:rsidRPr="003B5045"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A57011" w:rsidRPr="003B5045" w:rsidRDefault="00A57011" w:rsidP="003B5045">
            <w:pPr>
              <w:spacing w:after="0" w:line="240" w:lineRule="auto"/>
              <w:rPr>
                <w:rFonts w:ascii="Times New Roman" w:eastAsia="Calibri" w:hAnsi="Times New Roman" w:cs="Times New Roman"/>
                <w:sz w:val="24"/>
                <w:szCs w:val="24"/>
              </w:rPr>
            </w:pPr>
          </w:p>
          <w:p w:rsidR="00A57011" w:rsidRPr="003B5045"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b/>
                <w:sz w:val="24"/>
                <w:szCs w:val="24"/>
                <w:u w:val="single"/>
              </w:rPr>
              <w:t>Самообслуживание, самостоятельность, трудовое воспитание</w:t>
            </w:r>
          </w:p>
          <w:p w:rsidR="00A57011" w:rsidRPr="003B5045" w:rsidRDefault="00A57011" w:rsidP="003B5045">
            <w:pPr>
              <w:spacing w:after="0" w:line="240" w:lineRule="auto"/>
              <w:rPr>
                <w:rFonts w:ascii="Times New Roman" w:eastAsia="Calibri" w:hAnsi="Times New Roman" w:cs="Times New Roman"/>
                <w:b/>
                <w:sz w:val="24"/>
                <w:szCs w:val="24"/>
                <w:u w:val="single"/>
              </w:rPr>
            </w:pPr>
          </w:p>
          <w:p w:rsidR="00A57011" w:rsidRPr="003B5045"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b/>
                <w:sz w:val="24"/>
                <w:szCs w:val="24"/>
                <w:u w:val="single"/>
              </w:rPr>
              <w:t>Культурно-гигиенические навыки.</w:t>
            </w:r>
            <w:r w:rsidRPr="003B5045">
              <w:rPr>
                <w:rFonts w:ascii="Times New Roman" w:eastAsia="Calibri"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66127D"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F858E0" w:rsidRPr="003B5045"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b/>
                <w:sz w:val="24"/>
                <w:szCs w:val="24"/>
                <w:u w:val="single"/>
              </w:rPr>
              <w:t>Самообслуживание</w:t>
            </w:r>
            <w:r w:rsidRPr="003B5045">
              <w:rPr>
                <w:rFonts w:ascii="Times New Roman" w:eastAsia="Calibri" w:hAnsi="Times New Roman" w:cs="Times New Roman"/>
                <w:b/>
                <w:sz w:val="24"/>
                <w:szCs w:val="24"/>
              </w:rPr>
              <w:t>.</w:t>
            </w:r>
            <w:r w:rsidRPr="003B5045">
              <w:rPr>
                <w:rFonts w:ascii="Times New Roman" w:eastAsia="Calibri"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A57011" w:rsidRPr="003B5045"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 </w:t>
            </w:r>
            <w:r w:rsidRPr="003B5045">
              <w:rPr>
                <w:rFonts w:ascii="Times New Roman" w:eastAsia="Calibri" w:hAnsi="Times New Roman" w:cs="Times New Roman"/>
                <w:b/>
                <w:sz w:val="24"/>
                <w:szCs w:val="24"/>
                <w:u w:val="single"/>
              </w:rPr>
              <w:t>Общественно-полезный труд.</w:t>
            </w:r>
            <w:r w:rsidRPr="003B5045">
              <w:rPr>
                <w:rFonts w:ascii="Times New Roman" w:eastAsia="Calibri"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A57011" w:rsidRPr="003B5045"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lastRenderedPageBreak/>
              <w:t xml:space="preserve">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r w:rsidRPr="003B5045">
              <w:rPr>
                <w:rFonts w:ascii="Times New Roman" w:eastAsia="Calibri" w:hAnsi="Times New Roman" w:cs="Times New Roman"/>
                <w:b/>
                <w:sz w:val="24"/>
                <w:szCs w:val="24"/>
                <w:u w:val="single"/>
              </w:rPr>
              <w:t>Труд в природе.</w:t>
            </w:r>
            <w:r w:rsidRPr="003B5045">
              <w:rPr>
                <w:rFonts w:ascii="Times New Roman" w:eastAsia="Calibri" w:hAnsi="Times New Roman" w:cs="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57011" w:rsidRPr="003B5045"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A57011" w:rsidRPr="003B5045" w:rsidRDefault="00A57011" w:rsidP="003B5045">
            <w:pPr>
              <w:spacing w:after="0" w:line="240" w:lineRule="auto"/>
              <w:rPr>
                <w:rFonts w:ascii="Times New Roman" w:eastAsia="Calibri" w:hAnsi="Times New Roman" w:cs="Times New Roman"/>
                <w:b/>
                <w:sz w:val="24"/>
                <w:szCs w:val="24"/>
                <w:u w:val="single"/>
              </w:rPr>
            </w:pPr>
          </w:p>
          <w:p w:rsidR="00A57011" w:rsidRPr="003B5045"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b/>
                <w:sz w:val="24"/>
                <w:szCs w:val="24"/>
                <w:u w:val="single"/>
              </w:rPr>
              <w:t>Формирование основ безопасности</w:t>
            </w:r>
          </w:p>
          <w:p w:rsidR="00A57011" w:rsidRPr="003B5045" w:rsidRDefault="00A57011" w:rsidP="003B5045">
            <w:pPr>
              <w:spacing w:after="0" w:line="240" w:lineRule="auto"/>
              <w:rPr>
                <w:rFonts w:ascii="Times New Roman" w:eastAsia="Calibri" w:hAnsi="Times New Roman" w:cs="Times New Roman"/>
                <w:b/>
                <w:sz w:val="24"/>
                <w:szCs w:val="24"/>
                <w:u w:val="single"/>
              </w:rPr>
            </w:pPr>
          </w:p>
          <w:p w:rsidR="00F858E0" w:rsidRPr="003B5045"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b/>
                <w:sz w:val="24"/>
                <w:szCs w:val="24"/>
                <w:u w:val="single"/>
              </w:rPr>
              <w:t>Безопасное поведение в природе.</w:t>
            </w:r>
            <w:r w:rsidRPr="003B5045">
              <w:rPr>
                <w:rFonts w:ascii="Times New Roman" w:eastAsia="Calibri" w:hAnsi="Times New Roman" w:cs="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F858E0" w:rsidRPr="003B5045"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b/>
                <w:sz w:val="24"/>
                <w:szCs w:val="24"/>
                <w:u w:val="single"/>
              </w:rPr>
              <w:t>Безопасность на дорогах</w:t>
            </w:r>
            <w:r w:rsidRPr="003B5045">
              <w:rPr>
                <w:rFonts w:ascii="Times New Roman" w:eastAsia="Calibri" w:hAnsi="Times New Roman" w:cs="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A57011" w:rsidRPr="003B5045"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b/>
                <w:sz w:val="24"/>
                <w:szCs w:val="24"/>
                <w:u w:val="single"/>
              </w:rPr>
              <w:t>Безопасность собственной жизнедеятельности.</w:t>
            </w:r>
            <w:r w:rsidRPr="003B5045">
              <w:rPr>
                <w:rFonts w:ascii="Times New Roman" w:eastAsia="Calibri" w:hAnsi="Times New Roman" w:cs="Times New Roman"/>
                <w:sz w:val="24"/>
                <w:szCs w:val="24"/>
              </w:rPr>
              <w:t xml:space="preserve"> Закреплять основы безопасности жизнедеятельности человека.</w:t>
            </w:r>
          </w:p>
          <w:p w:rsidR="00A57011" w:rsidRPr="003B5045" w:rsidRDefault="00A57011"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w:t>
            </w:r>
            <w:r w:rsidRPr="003B5045">
              <w:rPr>
                <w:rFonts w:ascii="Times New Roman" w:eastAsia="Calibri" w:hAnsi="Times New Roman" w:cs="Times New Roman"/>
                <w:sz w:val="24"/>
                <w:szCs w:val="24"/>
              </w:rPr>
              <w:lastRenderedPageBreak/>
              <w:t>(электроприборы,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A57011" w:rsidRPr="003B5045" w:rsidRDefault="00A57011" w:rsidP="003B5045">
            <w:pPr>
              <w:spacing w:after="0" w:line="240" w:lineRule="auto"/>
              <w:rPr>
                <w:rFonts w:ascii="Times New Roman" w:eastAsia="Calibri" w:hAnsi="Times New Roman" w:cs="Times New Roman"/>
                <w:b/>
                <w:sz w:val="24"/>
                <w:szCs w:val="24"/>
                <w:u w:val="single"/>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2. Вариативная часть</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Имеет первичное представление о себе как о дагестанце (Я – мальчик, будущий горец – защитник Отечества. Я – девочка, будущая хозяйка, хранительница очага), о семье, родственных отношениях, семейных традициях, характерных дагестанцам.</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Знает элементарные правила дагестанского этикета (вставать, когда входит старший, уступать место, здороваться и прощаться за руку), этически ценные образцы дагестанского общения.</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Проявляет интерес к дагестанским традициям и обычаям, к построению межличностной коммуникации в традиционном дагестанском микросоциуме. </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Имеет представление о родном селе, городе, республике, истории её зарождения и развития; знает о событиях общественной жизни республики, местных достопримечательностях, известных людях-дагестанцах. </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Знает, что в Дагестане проживают люди разных национальностей (русские, аварцы, даргинцы, кумыки, лакцы, лезгины, табасаранцы и др.), их обычаи и традиции (гостеприимство, почитание старших, взаимопомощь и др.). </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Имеет представление о традиционных народных праздниках, истории их возникновения</w:t>
            </w:r>
            <w:proofErr w:type="gramStart"/>
            <w:r w:rsidRPr="003B5045">
              <w:rPr>
                <w:rFonts w:ascii="Times New Roman" w:eastAsia="Calibri" w:hAnsi="Times New Roman" w:cs="Times New Roman"/>
                <w:sz w:val="24"/>
                <w:szCs w:val="24"/>
                <w:lang w:eastAsia="ru-RU"/>
              </w:rPr>
              <w:t xml:space="preserve">., </w:t>
            </w:r>
            <w:proofErr w:type="gramEnd"/>
            <w:r w:rsidRPr="003B5045">
              <w:rPr>
                <w:rFonts w:ascii="Times New Roman" w:eastAsia="Calibri" w:hAnsi="Times New Roman" w:cs="Times New Roman"/>
                <w:sz w:val="24"/>
                <w:szCs w:val="24"/>
                <w:lang w:eastAsia="ru-RU"/>
              </w:rPr>
              <w:t>связанных с этими праздниками.</w:t>
            </w:r>
          </w:p>
          <w:p w:rsidR="00F10BC0" w:rsidRPr="003B5045" w:rsidRDefault="00F10BC0" w:rsidP="003B5045">
            <w:pPr>
              <w:autoSpaceDE w:val="0"/>
              <w:autoSpaceDN w:val="0"/>
              <w:adjustRightInd w:val="0"/>
              <w:spacing w:after="0" w:line="240" w:lineRule="auto"/>
              <w:contextualSpacing/>
              <w:rPr>
                <w:rFonts w:ascii="Times New Roman" w:eastAsia="Calibri" w:hAnsi="Times New Roman" w:cs="Times New Roman"/>
                <w:sz w:val="24"/>
                <w:szCs w:val="24"/>
                <w:lang w:eastAsia="ru-RU"/>
              </w:rPr>
            </w:pPr>
          </w:p>
        </w:tc>
      </w:tr>
      <w:tr w:rsidR="00F10BC0" w:rsidRPr="003B5045" w:rsidTr="0066127D">
        <w:tc>
          <w:tcPr>
            <w:tcW w:w="2520" w:type="dxa"/>
          </w:tcPr>
          <w:p w:rsidR="00F10BC0" w:rsidRPr="003B5045" w:rsidRDefault="00F10BC0" w:rsidP="003B5045">
            <w:pPr>
              <w:spacing w:after="0" w:line="240" w:lineRule="auto"/>
              <w:rPr>
                <w:rFonts w:ascii="Times New Roman" w:eastAsia="Calibri" w:hAnsi="Times New Roman" w:cs="Times New Roman"/>
                <w:b/>
                <w:sz w:val="24"/>
                <w:szCs w:val="24"/>
              </w:rPr>
            </w:pPr>
          </w:p>
        </w:tc>
        <w:tc>
          <w:tcPr>
            <w:tcW w:w="8253" w:type="dxa"/>
          </w:tcPr>
          <w:p w:rsidR="00F10BC0" w:rsidRPr="003B5045" w:rsidRDefault="00F10BC0" w:rsidP="003B5045">
            <w:pPr>
              <w:autoSpaceDE w:val="0"/>
              <w:autoSpaceDN w:val="0"/>
              <w:adjustRightInd w:val="0"/>
              <w:spacing w:after="0" w:line="240" w:lineRule="auto"/>
              <w:ind w:left="34"/>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b/>
                <w:sz w:val="24"/>
                <w:szCs w:val="24"/>
              </w:rPr>
              <w:t>3. Познавательное развитие</w:t>
            </w:r>
          </w:p>
        </w:tc>
      </w:tr>
      <w:tr w:rsidR="00F10BC0" w:rsidRPr="003B5045" w:rsidTr="0066127D">
        <w:tc>
          <w:tcPr>
            <w:tcW w:w="2520" w:type="dxa"/>
          </w:tcPr>
          <w:p w:rsidR="00F10BC0" w:rsidRPr="003B5045" w:rsidRDefault="00F10BC0" w:rsidP="003B5045">
            <w:pPr>
              <w:spacing w:after="0" w:line="240" w:lineRule="auto"/>
              <w:rPr>
                <w:rFonts w:ascii="Times New Roman" w:eastAsia="Calibri" w:hAnsi="Times New Roman" w:cs="Times New Roman"/>
                <w:b/>
                <w:sz w:val="24"/>
                <w:szCs w:val="24"/>
              </w:rPr>
            </w:pPr>
          </w:p>
        </w:tc>
        <w:tc>
          <w:tcPr>
            <w:tcW w:w="8253" w:type="dxa"/>
          </w:tcPr>
          <w:p w:rsidR="00F10BC0" w:rsidRPr="003B5045" w:rsidRDefault="00F10BC0" w:rsidP="00F86C2E">
            <w:pPr>
              <w:pStyle w:val="a5"/>
              <w:numPr>
                <w:ilvl w:val="0"/>
                <w:numId w:val="60"/>
              </w:numPr>
              <w:autoSpaceDE w:val="0"/>
              <w:autoSpaceDN w:val="0"/>
              <w:adjustRightInd w:val="0"/>
              <w:rPr>
                <w:rFonts w:eastAsia="Calibri"/>
                <w:b/>
              </w:rPr>
            </w:pPr>
            <w:r w:rsidRPr="003B5045">
              <w:rPr>
                <w:rFonts w:eastAsia="Calibri"/>
                <w:b/>
              </w:rPr>
              <w:t>Обязательная часть</w:t>
            </w:r>
          </w:p>
          <w:p w:rsidR="000C39A5" w:rsidRPr="003B5045" w:rsidRDefault="000C39A5" w:rsidP="003B5045">
            <w:pPr>
              <w:pStyle w:val="a5"/>
              <w:autoSpaceDE w:val="0"/>
              <w:autoSpaceDN w:val="0"/>
              <w:adjustRightInd w:val="0"/>
              <w:ind w:left="394"/>
              <w:rPr>
                <w:rFonts w:eastAsia="Calibri"/>
                <w:b/>
              </w:rPr>
            </w:pPr>
            <w:r w:rsidRPr="003B5045">
              <w:rPr>
                <w:rFonts w:eastAsia="Calibri"/>
                <w:b/>
              </w:rPr>
              <w:t>ФЭМП</w:t>
            </w:r>
          </w:p>
          <w:p w:rsidR="000C39A5" w:rsidRPr="003B5045" w:rsidRDefault="000C39A5" w:rsidP="003B5045">
            <w:pPr>
              <w:autoSpaceDE w:val="0"/>
              <w:autoSpaceDN w:val="0"/>
              <w:adjustRightInd w:val="0"/>
              <w:spacing w:after="0" w:line="240" w:lineRule="auto"/>
              <w:ind w:firstLine="34"/>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b/>
                <w:sz w:val="24"/>
                <w:szCs w:val="24"/>
                <w:u w:val="single"/>
                <w:lang w:eastAsia="ru-RU"/>
              </w:rPr>
              <w:t>Количество и счет</w:t>
            </w:r>
            <w:r w:rsidRPr="003B5045">
              <w:rPr>
                <w:rFonts w:ascii="Times New Roman" w:eastAsia="Calibri" w:hAnsi="Times New Roman" w:cs="Times New Roman"/>
                <w:sz w:val="24"/>
                <w:szCs w:val="24"/>
                <w:u w:val="single"/>
                <w:lang w:eastAsia="ru-RU"/>
              </w:rPr>
              <w:t>.</w:t>
            </w:r>
            <w:r w:rsidRPr="003B5045">
              <w:rPr>
                <w:rFonts w:ascii="Times New Roman" w:eastAsia="Calibri" w:hAnsi="Times New Roman" w:cs="Times New Roman"/>
                <w:sz w:val="24"/>
                <w:szCs w:val="24"/>
                <w:lang w:eastAsia="ru-RU"/>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w:t>
            </w:r>
            <w:r w:rsidRPr="003B5045">
              <w:rPr>
                <w:rFonts w:ascii="Times New Roman" w:eastAsia="Calibri" w:hAnsi="Times New Roman" w:cs="Times New Roman"/>
                <w:sz w:val="24"/>
                <w:szCs w:val="24"/>
                <w:lang w:eastAsia="ru-RU"/>
              </w:rPr>
              <w:lastRenderedPageBreak/>
              <w:t>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66127D" w:rsidRDefault="000C39A5" w:rsidP="003B5045">
            <w:pPr>
              <w:autoSpaceDE w:val="0"/>
              <w:autoSpaceDN w:val="0"/>
              <w:adjustRightInd w:val="0"/>
              <w:spacing w:after="0" w:line="240" w:lineRule="auto"/>
              <w:ind w:firstLine="34"/>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0C39A5" w:rsidRPr="003B5045" w:rsidRDefault="000C39A5" w:rsidP="003B5045">
            <w:pPr>
              <w:autoSpaceDE w:val="0"/>
              <w:autoSpaceDN w:val="0"/>
              <w:adjustRightInd w:val="0"/>
              <w:spacing w:after="0" w:line="240" w:lineRule="auto"/>
              <w:ind w:firstLine="34"/>
              <w:contextualSpacing/>
              <w:rPr>
                <w:rFonts w:ascii="Times New Roman" w:eastAsia="Calibri" w:hAnsi="Times New Roman" w:cs="Times New Roman"/>
                <w:sz w:val="24"/>
                <w:szCs w:val="24"/>
                <w:u w:val="single"/>
                <w:lang w:eastAsia="ru-RU"/>
              </w:rPr>
            </w:pPr>
            <w:r w:rsidRPr="003B5045">
              <w:rPr>
                <w:rFonts w:ascii="Times New Roman" w:eastAsia="Calibri" w:hAnsi="Times New Roman" w:cs="Times New Roman"/>
                <w:b/>
                <w:sz w:val="24"/>
                <w:szCs w:val="24"/>
                <w:u w:val="single"/>
                <w:lang w:eastAsia="ru-RU"/>
              </w:rPr>
              <w:t>Величина</w:t>
            </w:r>
            <w:r w:rsidRPr="003B5045">
              <w:rPr>
                <w:rFonts w:ascii="Times New Roman" w:eastAsia="Calibri" w:hAnsi="Times New Roman" w:cs="Times New Roman"/>
                <w:sz w:val="24"/>
                <w:szCs w:val="24"/>
                <w:u w:val="single"/>
                <w:lang w:eastAsia="ru-RU"/>
              </w:rPr>
              <w:t>.</w:t>
            </w:r>
            <w:r w:rsidRPr="003B5045">
              <w:rPr>
                <w:rFonts w:ascii="Times New Roman" w:eastAsia="Calibri" w:hAnsi="Times New Roman" w:cs="Times New Roman"/>
                <w:sz w:val="24"/>
                <w:szCs w:val="24"/>
                <w:lang w:eastAsia="ru-RU"/>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r w:rsidRPr="003B5045">
              <w:rPr>
                <w:rFonts w:ascii="Times New Roman" w:eastAsia="Calibri" w:hAnsi="Times New Roman" w:cs="Times New Roman"/>
                <w:sz w:val="24"/>
                <w:szCs w:val="24"/>
                <w:u w:val="single"/>
                <w:lang w:eastAsia="ru-RU"/>
              </w:rPr>
              <w:t xml:space="preserve">. </w:t>
            </w:r>
          </w:p>
          <w:p w:rsidR="0066127D" w:rsidRDefault="000C39A5" w:rsidP="003B5045">
            <w:pPr>
              <w:autoSpaceDE w:val="0"/>
              <w:autoSpaceDN w:val="0"/>
              <w:adjustRightInd w:val="0"/>
              <w:spacing w:after="0" w:line="240" w:lineRule="auto"/>
              <w:ind w:firstLine="34"/>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b/>
                <w:sz w:val="24"/>
                <w:szCs w:val="24"/>
                <w:u w:val="single"/>
                <w:lang w:eastAsia="ru-RU"/>
              </w:rPr>
              <w:t>Ориентировка в пространстве</w:t>
            </w:r>
            <w:r w:rsidRPr="003B5045">
              <w:rPr>
                <w:rFonts w:ascii="Times New Roman" w:eastAsia="Calibri" w:hAnsi="Times New Roman" w:cs="Times New Roman"/>
                <w:sz w:val="24"/>
                <w:szCs w:val="24"/>
                <w:u w:val="single"/>
                <w:lang w:eastAsia="ru-RU"/>
              </w:rPr>
              <w:t>.</w:t>
            </w:r>
            <w:r w:rsidRPr="003B5045">
              <w:rPr>
                <w:rFonts w:ascii="Times New Roman" w:eastAsia="Calibri" w:hAnsi="Times New Roman" w:cs="Times New Roman"/>
                <w:sz w:val="24"/>
                <w:szCs w:val="24"/>
                <w:lang w:eastAsia="ru-RU"/>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0C39A5" w:rsidRPr="003B5045" w:rsidRDefault="000C39A5" w:rsidP="003B5045">
            <w:pPr>
              <w:autoSpaceDE w:val="0"/>
              <w:autoSpaceDN w:val="0"/>
              <w:adjustRightInd w:val="0"/>
              <w:spacing w:after="0" w:line="240" w:lineRule="auto"/>
              <w:ind w:firstLine="34"/>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b/>
                <w:sz w:val="24"/>
                <w:szCs w:val="24"/>
                <w:u w:val="single"/>
                <w:lang w:eastAsia="ru-RU"/>
              </w:rPr>
              <w:t>Ориентировка во времени</w:t>
            </w:r>
            <w:r w:rsidRPr="003B5045">
              <w:rPr>
                <w:rFonts w:ascii="Times New Roman" w:eastAsia="Calibri" w:hAnsi="Times New Roman" w:cs="Times New Roman"/>
                <w:b/>
                <w:sz w:val="24"/>
                <w:szCs w:val="24"/>
                <w:lang w:eastAsia="ru-RU"/>
              </w:rPr>
              <w:t>.</w:t>
            </w:r>
            <w:r w:rsidRPr="003B5045">
              <w:rPr>
                <w:rFonts w:ascii="Times New Roman" w:eastAsia="Calibri" w:hAnsi="Times New Roman" w:cs="Times New Roman"/>
                <w:sz w:val="24"/>
                <w:szCs w:val="24"/>
                <w:lang w:eastAsia="ru-RU"/>
              </w:rPr>
              <w:t xml:space="preserve"> Дать детям представление о том, что утро, вечер, день и ночь составляют сутки.</w:t>
            </w:r>
          </w:p>
          <w:p w:rsidR="00F145DC" w:rsidRPr="003B5045" w:rsidRDefault="000C39A5"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F145DC" w:rsidRPr="003B5045" w:rsidRDefault="00F145DC" w:rsidP="003B5045">
            <w:pPr>
              <w:spacing w:after="0" w:line="240" w:lineRule="auto"/>
              <w:rPr>
                <w:rFonts w:ascii="Times New Roman" w:eastAsia="Calibri" w:hAnsi="Times New Roman" w:cs="Times New Roman"/>
                <w:sz w:val="24"/>
                <w:szCs w:val="24"/>
                <w:lang w:eastAsia="ru-RU"/>
              </w:rPr>
            </w:pPr>
          </w:p>
          <w:p w:rsidR="00F145DC" w:rsidRPr="003B5045" w:rsidRDefault="00F145DC" w:rsidP="003B5045">
            <w:pPr>
              <w:spacing w:after="0" w:line="240" w:lineRule="auto"/>
              <w:rPr>
                <w:rFonts w:ascii="Times New Roman" w:eastAsia="Calibri" w:hAnsi="Times New Roman" w:cs="Times New Roman"/>
                <w:b/>
                <w:sz w:val="24"/>
                <w:szCs w:val="24"/>
                <w:u w:val="single"/>
                <w:lang w:eastAsia="ru-RU"/>
              </w:rPr>
            </w:pPr>
            <w:r w:rsidRPr="003B5045">
              <w:rPr>
                <w:rFonts w:ascii="Times New Roman" w:eastAsia="Calibri" w:hAnsi="Times New Roman" w:cs="Times New Roman"/>
                <w:b/>
                <w:sz w:val="24"/>
                <w:szCs w:val="24"/>
                <w:u w:val="single"/>
                <w:lang w:eastAsia="ru-RU"/>
              </w:rPr>
              <w:lastRenderedPageBreak/>
              <w:t xml:space="preserve">Развитие </w:t>
            </w:r>
            <w:proofErr w:type="spellStart"/>
            <w:r w:rsidRPr="003B5045">
              <w:rPr>
                <w:rFonts w:ascii="Times New Roman" w:eastAsia="Calibri" w:hAnsi="Times New Roman" w:cs="Times New Roman"/>
                <w:b/>
                <w:sz w:val="24"/>
                <w:szCs w:val="24"/>
                <w:u w:val="single"/>
                <w:lang w:eastAsia="ru-RU"/>
              </w:rPr>
              <w:t>познавательноисследовательской</w:t>
            </w:r>
            <w:proofErr w:type="spellEnd"/>
            <w:r w:rsidRPr="003B5045">
              <w:rPr>
                <w:rFonts w:ascii="Times New Roman" w:eastAsia="Calibri" w:hAnsi="Times New Roman" w:cs="Times New Roman"/>
                <w:b/>
                <w:sz w:val="24"/>
                <w:szCs w:val="24"/>
                <w:u w:val="single"/>
                <w:lang w:eastAsia="ru-RU"/>
              </w:rPr>
              <w:t xml:space="preserve"> деятельности</w:t>
            </w:r>
          </w:p>
          <w:p w:rsidR="0066127D" w:rsidRDefault="00F145DC"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b/>
                <w:sz w:val="24"/>
                <w:szCs w:val="24"/>
                <w:u w:val="single"/>
                <w:lang w:eastAsia="ru-RU"/>
              </w:rPr>
              <w:t>Познавательно-исследовательская деятельность.</w:t>
            </w:r>
            <w:r w:rsidRPr="003B5045">
              <w:rPr>
                <w:rFonts w:ascii="Times New Roman" w:eastAsia="Calibri" w:hAnsi="Times New Roman" w:cs="Times New Roman"/>
                <w:sz w:val="24"/>
                <w:szCs w:val="24"/>
                <w:lang w:eastAsia="ru-RU"/>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r w:rsidRPr="003B5045">
              <w:rPr>
                <w:rFonts w:ascii="Times New Roman" w:eastAsia="Calibri" w:hAnsi="Times New Roman" w:cs="Times New Roman"/>
                <w:b/>
                <w:sz w:val="24"/>
                <w:szCs w:val="24"/>
                <w:u w:val="single"/>
                <w:lang w:eastAsia="ru-RU"/>
              </w:rPr>
              <w:t>Сенсорное развитие</w:t>
            </w:r>
            <w:r w:rsidRPr="003B5045">
              <w:rPr>
                <w:rFonts w:ascii="Times New Roman" w:eastAsia="Calibri" w:hAnsi="Times New Roman" w:cs="Times New Roman"/>
                <w:sz w:val="24"/>
                <w:szCs w:val="24"/>
                <w:lang w:eastAsia="ru-RU"/>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6127D" w:rsidRPr="0066127D" w:rsidRDefault="00F145DC" w:rsidP="003B5045">
            <w:pPr>
              <w:spacing w:after="0" w:line="240" w:lineRule="auto"/>
              <w:rPr>
                <w:rFonts w:ascii="Times New Roman" w:eastAsia="Calibri" w:hAnsi="Times New Roman" w:cs="Times New Roman"/>
                <w:b/>
                <w:sz w:val="24"/>
                <w:szCs w:val="24"/>
                <w:u w:val="single"/>
                <w:lang w:eastAsia="ru-RU"/>
              </w:rPr>
            </w:pPr>
            <w:r w:rsidRPr="0066127D">
              <w:rPr>
                <w:rFonts w:ascii="Times New Roman" w:eastAsia="Calibri" w:hAnsi="Times New Roman" w:cs="Times New Roman"/>
                <w:b/>
                <w:sz w:val="24"/>
                <w:szCs w:val="24"/>
                <w:u w:val="single"/>
                <w:lang w:eastAsia="ru-RU"/>
              </w:rPr>
              <w:t>Дидактические игры.</w:t>
            </w:r>
          </w:p>
          <w:p w:rsidR="00F145DC" w:rsidRPr="003B5045" w:rsidRDefault="00F145DC"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3B5045">
              <w:rPr>
                <w:rFonts w:ascii="Times New Roman" w:eastAsia="Calibri" w:hAnsi="Times New Roman" w:cs="Times New Roman"/>
                <w:sz w:val="24"/>
                <w:szCs w:val="24"/>
                <w:lang w:eastAsia="ru-RU"/>
              </w:rPr>
              <w:t>пазлы</w:t>
            </w:r>
            <w:proofErr w:type="spellEnd"/>
            <w:r w:rsidRPr="003B5045">
              <w:rPr>
                <w:rFonts w:ascii="Times New Roman" w:eastAsia="Calibri" w:hAnsi="Times New Roman" w:cs="Times New Roman"/>
                <w:sz w:val="24"/>
                <w:szCs w:val="24"/>
                <w:lang w:eastAsia="ru-RU"/>
              </w:rPr>
              <w:t>),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F145DC" w:rsidRPr="003B5045" w:rsidRDefault="00F145DC"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w:t>
            </w:r>
            <w:r w:rsidRPr="003B5045">
              <w:rPr>
                <w:rFonts w:ascii="Times New Roman" w:eastAsia="Calibri" w:hAnsi="Times New Roman" w:cs="Times New Roman"/>
                <w:sz w:val="24"/>
                <w:szCs w:val="24"/>
                <w:lang w:eastAsia="ru-RU"/>
              </w:rPr>
              <w:lastRenderedPageBreak/>
              <w:t>такие качества, как дружелюбие, дисциплинированность. Воспитывать культуру честного соперничества в играх-соревнованиях.</w:t>
            </w:r>
          </w:p>
          <w:p w:rsidR="001345FC" w:rsidRPr="003B5045" w:rsidRDefault="001345FC" w:rsidP="003B5045">
            <w:pPr>
              <w:spacing w:after="0" w:line="240" w:lineRule="auto"/>
              <w:rPr>
                <w:rFonts w:ascii="Times New Roman" w:eastAsia="Calibri" w:hAnsi="Times New Roman" w:cs="Times New Roman"/>
                <w:sz w:val="24"/>
                <w:szCs w:val="24"/>
                <w:lang w:eastAsia="ru-RU"/>
              </w:rPr>
            </w:pPr>
          </w:p>
          <w:p w:rsidR="00F145DC" w:rsidRPr="003B5045" w:rsidRDefault="001345FC" w:rsidP="003B5045">
            <w:pPr>
              <w:spacing w:after="0" w:line="240" w:lineRule="auto"/>
              <w:rPr>
                <w:rFonts w:ascii="Times New Roman" w:eastAsia="Calibri" w:hAnsi="Times New Roman" w:cs="Times New Roman"/>
                <w:b/>
                <w:sz w:val="24"/>
                <w:szCs w:val="24"/>
                <w:u w:val="single"/>
                <w:lang w:eastAsia="ru-RU"/>
              </w:rPr>
            </w:pPr>
            <w:r w:rsidRPr="003B5045">
              <w:rPr>
                <w:rFonts w:ascii="Times New Roman" w:eastAsia="Calibri" w:hAnsi="Times New Roman" w:cs="Times New Roman"/>
                <w:b/>
                <w:sz w:val="24"/>
                <w:szCs w:val="24"/>
                <w:u w:val="single"/>
                <w:lang w:eastAsia="ru-RU"/>
              </w:rPr>
              <w:t>Ознакомление с предметным окружением</w:t>
            </w:r>
          </w:p>
          <w:p w:rsidR="001345FC" w:rsidRPr="003B5045" w:rsidRDefault="001345FC" w:rsidP="003B5045">
            <w:pPr>
              <w:spacing w:after="0" w:line="240" w:lineRule="auto"/>
              <w:rPr>
                <w:rFonts w:ascii="Times New Roman" w:eastAsia="Calibri" w:hAnsi="Times New Roman" w:cs="Times New Roman"/>
                <w:b/>
                <w:sz w:val="24"/>
                <w:szCs w:val="24"/>
                <w:lang w:eastAsia="ru-RU"/>
              </w:rPr>
            </w:pPr>
          </w:p>
          <w:p w:rsidR="001345FC" w:rsidRPr="003B5045" w:rsidRDefault="001345FC"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w:t>
            </w:r>
          </w:p>
          <w:p w:rsidR="001345FC" w:rsidRPr="003B5045" w:rsidRDefault="001345FC"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1345FC" w:rsidRPr="003B5045" w:rsidRDefault="001345FC" w:rsidP="003B5045">
            <w:pPr>
              <w:spacing w:after="0" w:line="240" w:lineRule="auto"/>
              <w:rPr>
                <w:rFonts w:ascii="Times New Roman" w:eastAsia="Calibri" w:hAnsi="Times New Roman" w:cs="Times New Roman"/>
                <w:sz w:val="24"/>
                <w:szCs w:val="24"/>
                <w:lang w:eastAsia="ru-RU"/>
              </w:rPr>
            </w:pPr>
          </w:p>
          <w:p w:rsidR="001345FC" w:rsidRPr="003B5045" w:rsidRDefault="001345FC" w:rsidP="003B5045">
            <w:pPr>
              <w:spacing w:after="0" w:line="240" w:lineRule="auto"/>
              <w:rPr>
                <w:rFonts w:ascii="Times New Roman" w:eastAsia="Calibri" w:hAnsi="Times New Roman" w:cs="Times New Roman"/>
                <w:b/>
                <w:sz w:val="24"/>
                <w:szCs w:val="24"/>
                <w:u w:val="single"/>
                <w:lang w:eastAsia="ru-RU"/>
              </w:rPr>
            </w:pPr>
            <w:r w:rsidRPr="003B5045">
              <w:rPr>
                <w:rFonts w:ascii="Times New Roman" w:eastAsia="Calibri" w:hAnsi="Times New Roman" w:cs="Times New Roman"/>
                <w:b/>
                <w:sz w:val="24"/>
                <w:szCs w:val="24"/>
                <w:u w:val="single"/>
                <w:lang w:eastAsia="ru-RU"/>
              </w:rPr>
              <w:t>Ознакомление с социальным миром</w:t>
            </w:r>
          </w:p>
          <w:p w:rsidR="001345FC" w:rsidRPr="003B5045" w:rsidRDefault="001345FC"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w:t>
            </w:r>
            <w:r w:rsidRPr="003B5045">
              <w:rPr>
                <w:rFonts w:ascii="Times New Roman" w:eastAsia="Calibri" w:hAnsi="Times New Roman" w:cs="Times New Roman"/>
                <w:sz w:val="24"/>
                <w:szCs w:val="24"/>
                <w:lang w:eastAsia="ru-RU"/>
              </w:rPr>
              <w:lastRenderedPageBreak/>
              <w:t>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345FC" w:rsidRPr="003B5045" w:rsidRDefault="001345FC" w:rsidP="003B5045">
            <w:pPr>
              <w:spacing w:after="0" w:line="240" w:lineRule="auto"/>
              <w:rPr>
                <w:rFonts w:ascii="Times New Roman" w:eastAsia="Calibri" w:hAnsi="Times New Roman" w:cs="Times New Roman"/>
                <w:sz w:val="24"/>
                <w:szCs w:val="24"/>
                <w:lang w:eastAsia="ru-RU"/>
              </w:rPr>
            </w:pPr>
          </w:p>
          <w:p w:rsidR="001345FC" w:rsidRPr="003B5045" w:rsidRDefault="001345FC" w:rsidP="003B5045">
            <w:pPr>
              <w:spacing w:after="0" w:line="240" w:lineRule="auto"/>
              <w:rPr>
                <w:rFonts w:ascii="Times New Roman" w:eastAsia="Calibri" w:hAnsi="Times New Roman" w:cs="Times New Roman"/>
                <w:b/>
                <w:sz w:val="24"/>
                <w:szCs w:val="24"/>
                <w:u w:val="single"/>
                <w:lang w:eastAsia="ru-RU"/>
              </w:rPr>
            </w:pPr>
            <w:r w:rsidRPr="003B5045">
              <w:rPr>
                <w:rFonts w:ascii="Times New Roman" w:eastAsia="Calibri" w:hAnsi="Times New Roman" w:cs="Times New Roman"/>
                <w:b/>
                <w:sz w:val="24"/>
                <w:szCs w:val="24"/>
                <w:u w:val="single"/>
                <w:lang w:eastAsia="ru-RU"/>
              </w:rPr>
              <w:t>Ознакомление с миром природы</w:t>
            </w:r>
          </w:p>
          <w:p w:rsidR="001345FC" w:rsidRPr="003B5045" w:rsidRDefault="001345FC" w:rsidP="003B5045">
            <w:pPr>
              <w:spacing w:after="0" w:line="240" w:lineRule="auto"/>
              <w:rPr>
                <w:rFonts w:ascii="Times New Roman" w:eastAsia="Calibri" w:hAnsi="Times New Roman" w:cs="Times New Roman"/>
                <w:b/>
                <w:sz w:val="24"/>
                <w:szCs w:val="24"/>
                <w:lang w:eastAsia="ru-RU"/>
              </w:rPr>
            </w:pPr>
          </w:p>
          <w:p w:rsidR="001345FC" w:rsidRPr="003B5045" w:rsidRDefault="001345FC"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w:t>
            </w:r>
            <w:r w:rsidR="00F858E0" w:rsidRPr="003B5045">
              <w:rPr>
                <w:rFonts w:ascii="Times New Roman" w:eastAsia="Calibri" w:hAnsi="Times New Roman" w:cs="Times New Roman"/>
                <w:sz w:val="24"/>
                <w:szCs w:val="24"/>
                <w:lang w:eastAsia="ru-RU"/>
              </w:rPr>
              <w:t>зует воду, песок, глину, камни.</w:t>
            </w:r>
          </w:p>
          <w:p w:rsidR="001345FC" w:rsidRPr="003B5045" w:rsidRDefault="001345FC"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1345FC" w:rsidRPr="003B5045" w:rsidRDefault="001345FC"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Сезонные наблюдения 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2. Вариативная часть</w:t>
            </w:r>
          </w:p>
          <w:p w:rsidR="00F10BC0" w:rsidRPr="003B5045" w:rsidRDefault="00F10BC0" w:rsidP="003B5045">
            <w:pPr>
              <w:widowControl w:val="0"/>
              <w:autoSpaceDE w:val="0"/>
              <w:autoSpaceDN w:val="0"/>
              <w:adjustRightInd w:val="0"/>
              <w:snapToGrid w:val="0"/>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Имеет представление о географическом положении Республики Дагестан </w:t>
            </w:r>
            <w:r w:rsidRPr="003B5045">
              <w:rPr>
                <w:rFonts w:ascii="Times New Roman" w:eastAsia="Calibri" w:hAnsi="Times New Roman" w:cs="Times New Roman"/>
                <w:sz w:val="24"/>
                <w:szCs w:val="24"/>
                <w:lang w:eastAsia="ru-RU"/>
              </w:rPr>
              <w:lastRenderedPageBreak/>
              <w:t>(климатические зоны, ландшафт, рельеф, соседние республики, государства, граничащие с Дагестаном), о городах и населенных пунктах республики (их название, расположение, значимые исторические сведения, достопримечательности).</w:t>
            </w:r>
          </w:p>
          <w:p w:rsidR="00F10BC0" w:rsidRPr="003B5045" w:rsidRDefault="00F10BC0" w:rsidP="003B5045">
            <w:pPr>
              <w:widowControl w:val="0"/>
              <w:autoSpaceDE w:val="0"/>
              <w:autoSpaceDN w:val="0"/>
              <w:adjustRightInd w:val="0"/>
              <w:snapToGrid w:val="0"/>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Знает государственные символы Российской Федерации и Республики Дагестан (флаг, герб, гимн), знает, что Махачкала – столица Республики Дагестан.</w:t>
            </w:r>
          </w:p>
          <w:p w:rsidR="00F10BC0" w:rsidRPr="003B5045" w:rsidRDefault="00F10BC0" w:rsidP="003B5045">
            <w:pPr>
              <w:widowControl w:val="0"/>
              <w:autoSpaceDE w:val="0"/>
              <w:autoSpaceDN w:val="0"/>
              <w:adjustRightInd w:val="0"/>
              <w:snapToGrid w:val="0"/>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Обладает начальными сведениями о животных и растениях, встречающихся в республике, о местности своего проживания (взаимосвязь и взаимодействие живых организмов в природе).</w:t>
            </w:r>
          </w:p>
          <w:p w:rsidR="00F10BC0" w:rsidRPr="003B5045" w:rsidRDefault="00F10BC0" w:rsidP="003B5045">
            <w:pPr>
              <w:autoSpaceDE w:val="0"/>
              <w:autoSpaceDN w:val="0"/>
              <w:adjustRightInd w:val="0"/>
              <w:spacing w:after="0" w:line="240" w:lineRule="auto"/>
              <w:ind w:left="34"/>
              <w:contextualSpacing/>
              <w:rPr>
                <w:rFonts w:ascii="Times New Roman" w:eastAsia="Calibri" w:hAnsi="Times New Roman" w:cs="Times New Roman"/>
                <w:sz w:val="24"/>
                <w:szCs w:val="24"/>
                <w:lang w:eastAsia="ru-RU"/>
              </w:rPr>
            </w:pPr>
          </w:p>
        </w:tc>
      </w:tr>
      <w:tr w:rsidR="00F10BC0" w:rsidRPr="003B5045" w:rsidTr="0066127D">
        <w:tc>
          <w:tcPr>
            <w:tcW w:w="2520" w:type="dxa"/>
          </w:tcPr>
          <w:p w:rsidR="00F10BC0" w:rsidRPr="003B5045" w:rsidRDefault="00F10BC0" w:rsidP="003B5045">
            <w:pPr>
              <w:spacing w:after="0" w:line="240" w:lineRule="auto"/>
              <w:rPr>
                <w:rFonts w:ascii="Times New Roman" w:eastAsia="Calibri" w:hAnsi="Times New Roman" w:cs="Times New Roman"/>
                <w:b/>
                <w:sz w:val="24"/>
                <w:szCs w:val="24"/>
              </w:rPr>
            </w:pPr>
          </w:p>
        </w:tc>
        <w:tc>
          <w:tcPr>
            <w:tcW w:w="8253" w:type="dxa"/>
          </w:tcPr>
          <w:p w:rsidR="00F10BC0" w:rsidRPr="003B5045" w:rsidRDefault="00F10BC0" w:rsidP="003B5045">
            <w:pPr>
              <w:autoSpaceDE w:val="0"/>
              <w:autoSpaceDN w:val="0"/>
              <w:adjustRightInd w:val="0"/>
              <w:spacing w:after="0" w:line="240" w:lineRule="auto"/>
              <w:ind w:left="34"/>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b/>
                <w:sz w:val="24"/>
                <w:szCs w:val="24"/>
              </w:rPr>
              <w:t>4. Речевое развитие</w:t>
            </w:r>
          </w:p>
        </w:tc>
      </w:tr>
      <w:tr w:rsidR="00F10BC0" w:rsidRPr="003B5045" w:rsidTr="0066127D">
        <w:tc>
          <w:tcPr>
            <w:tcW w:w="2520" w:type="dxa"/>
          </w:tcPr>
          <w:p w:rsidR="00F10BC0" w:rsidRPr="003B5045" w:rsidRDefault="00F10BC0" w:rsidP="003B5045">
            <w:pPr>
              <w:spacing w:after="0" w:line="240" w:lineRule="auto"/>
              <w:rPr>
                <w:rFonts w:ascii="Times New Roman" w:eastAsia="Calibri" w:hAnsi="Times New Roman" w:cs="Times New Roman"/>
                <w:b/>
                <w:sz w:val="24"/>
                <w:szCs w:val="24"/>
              </w:rPr>
            </w:pPr>
          </w:p>
        </w:tc>
        <w:tc>
          <w:tcPr>
            <w:tcW w:w="8253" w:type="dxa"/>
          </w:tcPr>
          <w:p w:rsidR="00F10BC0" w:rsidRPr="003B5045" w:rsidRDefault="00F10BC0" w:rsidP="003B5045">
            <w:pPr>
              <w:autoSpaceDE w:val="0"/>
              <w:autoSpaceDN w:val="0"/>
              <w:adjustRightInd w:val="0"/>
              <w:spacing w:after="0" w:line="240" w:lineRule="auto"/>
              <w:ind w:left="34"/>
              <w:contextualSpacing/>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1. Обязательная часть</w:t>
            </w:r>
          </w:p>
          <w:p w:rsidR="009A0380" w:rsidRPr="003B5045" w:rsidRDefault="001345FC" w:rsidP="003B5045">
            <w:pPr>
              <w:spacing w:after="0" w:line="240" w:lineRule="auto"/>
              <w:rPr>
                <w:rFonts w:ascii="Times New Roman" w:eastAsia="Calibri" w:hAnsi="Times New Roman" w:cs="Times New Roman"/>
                <w:sz w:val="24"/>
                <w:szCs w:val="24"/>
                <w:u w:val="single"/>
                <w:lang w:eastAsia="ru-RU"/>
              </w:rPr>
            </w:pPr>
            <w:r w:rsidRPr="003B5045">
              <w:rPr>
                <w:rFonts w:ascii="Times New Roman" w:eastAsia="Calibri" w:hAnsi="Times New Roman" w:cs="Times New Roman"/>
                <w:b/>
                <w:sz w:val="24"/>
                <w:szCs w:val="24"/>
                <w:u w:val="single"/>
                <w:lang w:eastAsia="ru-RU"/>
              </w:rPr>
              <w:t>Развитие речи.</w:t>
            </w:r>
            <w:r w:rsidRPr="003B5045">
              <w:rPr>
                <w:rFonts w:ascii="Times New Roman" w:eastAsia="Calibri" w:hAnsi="Times New Roman" w:cs="Times New Roman"/>
                <w:sz w:val="24"/>
                <w:szCs w:val="24"/>
                <w:u w:val="single"/>
                <w:lang w:eastAsia="ru-RU"/>
              </w:rPr>
              <w:t xml:space="preserve"> </w:t>
            </w:r>
          </w:p>
          <w:p w:rsidR="009A0380" w:rsidRPr="003B5045" w:rsidRDefault="001345FC"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9A0380" w:rsidRPr="003B5045" w:rsidRDefault="001345FC" w:rsidP="003B5045">
            <w:pPr>
              <w:spacing w:after="0" w:line="240" w:lineRule="auto"/>
              <w:rPr>
                <w:rFonts w:ascii="Times New Roman" w:eastAsia="Calibri" w:hAnsi="Times New Roman" w:cs="Times New Roman"/>
                <w:sz w:val="24"/>
                <w:szCs w:val="24"/>
                <w:u w:val="single"/>
                <w:lang w:eastAsia="ru-RU"/>
              </w:rPr>
            </w:pPr>
            <w:r w:rsidRPr="003B5045">
              <w:rPr>
                <w:rFonts w:ascii="Times New Roman" w:eastAsia="Calibri" w:hAnsi="Times New Roman" w:cs="Times New Roman"/>
                <w:b/>
                <w:sz w:val="24"/>
                <w:szCs w:val="24"/>
                <w:u w:val="single"/>
                <w:lang w:eastAsia="ru-RU"/>
              </w:rPr>
              <w:t>Художественная литература.</w:t>
            </w:r>
            <w:r w:rsidRPr="003B5045">
              <w:rPr>
                <w:rFonts w:ascii="Times New Roman" w:eastAsia="Calibri" w:hAnsi="Times New Roman" w:cs="Times New Roman"/>
                <w:sz w:val="24"/>
                <w:szCs w:val="24"/>
                <w:u w:val="single"/>
                <w:lang w:eastAsia="ru-RU"/>
              </w:rPr>
              <w:t xml:space="preserve"> </w:t>
            </w:r>
          </w:p>
          <w:p w:rsidR="001345FC" w:rsidRPr="003B5045" w:rsidRDefault="001345FC" w:rsidP="003B5045">
            <w:pPr>
              <w:spacing w:after="0" w:line="240" w:lineRule="auto"/>
              <w:rPr>
                <w:rFonts w:ascii="Times New Roman" w:eastAsia="Calibri" w:hAnsi="Times New Roman" w:cs="Times New Roman"/>
                <w:sz w:val="24"/>
                <w:szCs w:val="24"/>
                <w:u w:val="single"/>
                <w:lang w:eastAsia="ru-RU"/>
              </w:rPr>
            </w:pPr>
            <w:r w:rsidRPr="003B5045">
              <w:rPr>
                <w:rFonts w:ascii="Times New Roman" w:eastAsia="Calibri" w:hAnsi="Times New Roman" w:cs="Times New Roman"/>
                <w:sz w:val="24"/>
                <w:szCs w:val="24"/>
                <w:lang w:eastAsia="ru-RU"/>
              </w:rPr>
              <w:t xml:space="preserve">Воспитание интереса и любви к чтению; развитие литературной речи. Воспитание желания и умения слушать художественные произведения, следить за </w:t>
            </w:r>
            <w:r w:rsidRPr="003B5045">
              <w:rPr>
                <w:rFonts w:ascii="Times New Roman" w:eastAsia="Calibri" w:hAnsi="Times New Roman" w:cs="Times New Roman"/>
                <w:sz w:val="24"/>
                <w:szCs w:val="24"/>
                <w:u w:val="single"/>
                <w:lang w:eastAsia="ru-RU"/>
              </w:rPr>
              <w:t>развитием действия.</w:t>
            </w:r>
          </w:p>
          <w:p w:rsidR="009A0380" w:rsidRPr="003B5045" w:rsidRDefault="001345FC" w:rsidP="003B5045">
            <w:pPr>
              <w:spacing w:after="0" w:line="240" w:lineRule="auto"/>
              <w:rPr>
                <w:rFonts w:ascii="Times New Roman" w:eastAsia="Calibri" w:hAnsi="Times New Roman" w:cs="Times New Roman"/>
                <w:b/>
                <w:sz w:val="24"/>
                <w:szCs w:val="24"/>
                <w:u w:val="single"/>
                <w:lang w:eastAsia="ru-RU"/>
              </w:rPr>
            </w:pPr>
            <w:r w:rsidRPr="003B5045">
              <w:rPr>
                <w:rFonts w:ascii="Times New Roman" w:eastAsia="Calibri" w:hAnsi="Times New Roman" w:cs="Times New Roman"/>
                <w:b/>
                <w:sz w:val="24"/>
                <w:szCs w:val="24"/>
                <w:u w:val="single"/>
                <w:lang w:eastAsia="ru-RU"/>
              </w:rPr>
              <w:t xml:space="preserve">Развивающая речевая среда. </w:t>
            </w:r>
          </w:p>
          <w:p w:rsidR="009A0380" w:rsidRPr="003B5045" w:rsidRDefault="001345FC"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r w:rsidRPr="003B5045">
              <w:rPr>
                <w:rFonts w:ascii="Times New Roman" w:eastAsia="Calibri" w:hAnsi="Times New Roman" w:cs="Times New Roman"/>
                <w:b/>
                <w:sz w:val="24"/>
                <w:szCs w:val="24"/>
                <w:u w:val="single"/>
                <w:lang w:eastAsia="ru-RU"/>
              </w:rPr>
              <w:t>Формирование словаря.</w:t>
            </w:r>
            <w:r w:rsidRPr="003B5045">
              <w:rPr>
                <w:rFonts w:ascii="Times New Roman" w:eastAsia="Calibri" w:hAnsi="Times New Roman" w:cs="Times New Roman"/>
                <w:sz w:val="24"/>
                <w:szCs w:val="24"/>
                <w:lang w:eastAsia="ru-RU"/>
              </w:rPr>
              <w:t xml:space="preserve"> </w:t>
            </w:r>
          </w:p>
          <w:p w:rsidR="00A57011" w:rsidRPr="003B5045" w:rsidRDefault="001345FC"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 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w:t>
            </w:r>
            <w:r w:rsidRPr="003B5045">
              <w:rPr>
                <w:rFonts w:ascii="Times New Roman" w:eastAsia="Calibri" w:hAnsi="Times New Roman" w:cs="Times New Roman"/>
                <w:sz w:val="24"/>
                <w:szCs w:val="24"/>
                <w:lang w:eastAsia="ru-RU"/>
              </w:rPr>
              <w:lastRenderedPageBreak/>
              <w:t xml:space="preserve">(начало, середина, конец). Отрабатывать интонационную выразительность речи. </w:t>
            </w:r>
          </w:p>
          <w:p w:rsidR="00A57011" w:rsidRPr="003B5045" w:rsidRDefault="001345FC" w:rsidP="003B5045">
            <w:pPr>
              <w:spacing w:after="0" w:line="240" w:lineRule="auto"/>
              <w:rPr>
                <w:rFonts w:ascii="Times New Roman" w:eastAsia="Calibri" w:hAnsi="Times New Roman" w:cs="Times New Roman"/>
                <w:b/>
                <w:sz w:val="24"/>
                <w:szCs w:val="24"/>
                <w:u w:val="single"/>
                <w:lang w:eastAsia="ru-RU"/>
              </w:rPr>
            </w:pPr>
            <w:r w:rsidRPr="003B5045">
              <w:rPr>
                <w:rFonts w:ascii="Times New Roman" w:eastAsia="Calibri" w:hAnsi="Times New Roman" w:cs="Times New Roman"/>
                <w:b/>
                <w:sz w:val="24"/>
                <w:szCs w:val="24"/>
                <w:u w:val="single"/>
                <w:lang w:eastAsia="ru-RU"/>
              </w:rPr>
              <w:t>Грамматический строй речи.</w:t>
            </w:r>
          </w:p>
          <w:p w:rsidR="009A0380" w:rsidRPr="003B5045" w:rsidRDefault="001345FC"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9A0380" w:rsidRPr="003B5045" w:rsidRDefault="001345FC" w:rsidP="003B5045">
            <w:pPr>
              <w:spacing w:after="0" w:line="240" w:lineRule="auto"/>
              <w:rPr>
                <w:rFonts w:ascii="Times New Roman" w:eastAsia="Calibri" w:hAnsi="Times New Roman" w:cs="Times New Roman"/>
                <w:b/>
                <w:sz w:val="24"/>
                <w:szCs w:val="24"/>
                <w:u w:val="single"/>
                <w:lang w:eastAsia="ru-RU"/>
              </w:rPr>
            </w:pPr>
            <w:r w:rsidRPr="003B5045">
              <w:rPr>
                <w:rFonts w:ascii="Times New Roman" w:eastAsia="Calibri" w:hAnsi="Times New Roman" w:cs="Times New Roman"/>
                <w:b/>
                <w:sz w:val="24"/>
                <w:szCs w:val="24"/>
                <w:u w:val="single"/>
                <w:lang w:eastAsia="ru-RU"/>
              </w:rPr>
              <w:t>Связная речь.</w:t>
            </w:r>
          </w:p>
          <w:p w:rsidR="001345FC" w:rsidRPr="003B5045" w:rsidRDefault="001345FC"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CD5303" w:rsidRPr="003B5045" w:rsidRDefault="00CD5303" w:rsidP="003B5045">
            <w:pPr>
              <w:spacing w:after="0" w:line="240" w:lineRule="auto"/>
              <w:rPr>
                <w:rFonts w:ascii="Times New Roman" w:eastAsia="Calibri" w:hAnsi="Times New Roman" w:cs="Times New Roman"/>
                <w:sz w:val="24"/>
                <w:szCs w:val="24"/>
                <w:lang w:eastAsia="ru-RU"/>
              </w:rPr>
            </w:pPr>
          </w:p>
          <w:p w:rsidR="00CD5303" w:rsidRPr="003B5045" w:rsidRDefault="00CD5303" w:rsidP="003B5045">
            <w:pPr>
              <w:spacing w:after="0" w:line="240" w:lineRule="auto"/>
              <w:rPr>
                <w:rFonts w:ascii="Times New Roman" w:eastAsia="Calibri" w:hAnsi="Times New Roman" w:cs="Times New Roman"/>
                <w:b/>
                <w:sz w:val="24"/>
                <w:szCs w:val="24"/>
                <w:u w:val="single"/>
                <w:lang w:eastAsia="ru-RU"/>
              </w:rPr>
            </w:pPr>
            <w:r w:rsidRPr="003B5045">
              <w:rPr>
                <w:rFonts w:ascii="Times New Roman" w:eastAsia="Calibri" w:hAnsi="Times New Roman" w:cs="Times New Roman"/>
                <w:b/>
                <w:sz w:val="24"/>
                <w:szCs w:val="24"/>
                <w:u w:val="single"/>
                <w:lang w:eastAsia="ru-RU"/>
              </w:rPr>
              <w:t>Приобщение к художественной литературе</w:t>
            </w:r>
          </w:p>
          <w:p w:rsidR="00CD5303" w:rsidRPr="003B5045" w:rsidRDefault="00CD5303" w:rsidP="003B5045">
            <w:pPr>
              <w:spacing w:after="0" w:line="240" w:lineRule="auto"/>
              <w:rPr>
                <w:rFonts w:ascii="Times New Roman" w:eastAsia="Calibri" w:hAnsi="Times New Roman" w:cs="Times New Roman"/>
                <w:b/>
                <w:sz w:val="24"/>
                <w:szCs w:val="24"/>
                <w:lang w:eastAsia="ru-RU"/>
              </w:rPr>
            </w:pPr>
          </w:p>
          <w:p w:rsidR="00CD5303" w:rsidRPr="003B5045" w:rsidRDefault="00CD5303"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CD5303" w:rsidRPr="003B5045" w:rsidRDefault="00CD5303"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D5303" w:rsidRDefault="00CD5303" w:rsidP="003B5045">
            <w:pPr>
              <w:spacing w:after="0" w:line="240" w:lineRule="auto"/>
              <w:rPr>
                <w:rFonts w:ascii="Times New Roman" w:eastAsia="Calibri" w:hAnsi="Times New Roman" w:cs="Times New Roman"/>
                <w:sz w:val="24"/>
                <w:szCs w:val="24"/>
                <w:lang w:eastAsia="ru-RU"/>
              </w:rPr>
            </w:pPr>
          </w:p>
          <w:p w:rsidR="0066127D" w:rsidRDefault="0066127D" w:rsidP="003B5045">
            <w:pPr>
              <w:spacing w:after="0" w:line="240" w:lineRule="auto"/>
              <w:rPr>
                <w:rFonts w:ascii="Times New Roman" w:eastAsia="Calibri" w:hAnsi="Times New Roman" w:cs="Times New Roman"/>
                <w:sz w:val="24"/>
                <w:szCs w:val="24"/>
                <w:lang w:eastAsia="ru-RU"/>
              </w:rPr>
            </w:pPr>
          </w:p>
          <w:p w:rsidR="0066127D" w:rsidRPr="003B5045" w:rsidRDefault="0066127D" w:rsidP="003B5045">
            <w:pPr>
              <w:spacing w:after="0" w:line="240" w:lineRule="auto"/>
              <w:rPr>
                <w:rFonts w:ascii="Times New Roman" w:eastAsia="Calibri" w:hAnsi="Times New Roman" w:cs="Times New Roman"/>
                <w:sz w:val="24"/>
                <w:szCs w:val="24"/>
                <w:lang w:eastAsia="ru-RU"/>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2. Вариативная часть</w:t>
            </w:r>
          </w:p>
          <w:p w:rsidR="00F10BC0" w:rsidRPr="003B5045" w:rsidRDefault="00F10BC0" w:rsidP="003B5045">
            <w:pPr>
              <w:widowControl w:val="0"/>
              <w:autoSpaceDE w:val="0"/>
              <w:autoSpaceDN w:val="0"/>
              <w:adjustRightInd w:val="0"/>
              <w:snapToGrid w:val="0"/>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Знаком с произведениями разных жанров писателей и поэтов Дагестана, с народным фольклором; выразительно читает стихи, пересказывает короткие рассказы, народные сказки, передавая своё отношение к героям.</w:t>
            </w:r>
          </w:p>
          <w:p w:rsidR="00F10BC0" w:rsidRPr="003B5045" w:rsidRDefault="00F10BC0" w:rsidP="003B5045">
            <w:pPr>
              <w:widowControl w:val="0"/>
              <w:autoSpaceDE w:val="0"/>
              <w:autoSpaceDN w:val="0"/>
              <w:adjustRightInd w:val="0"/>
              <w:snapToGrid w:val="0"/>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Достаточно хорошо владеет устной речью (родной, русской речью) имеет богатый словарный запас, умеет строить речь в соответствии с ситуацией общения; может  выделять звуки в словах, делить слова на слоги, составлять слова из слогов. У ребёнка складываются предпосылки грамотности.</w:t>
            </w:r>
          </w:p>
          <w:p w:rsidR="00F10BC0" w:rsidRPr="003B5045" w:rsidRDefault="00F10BC0" w:rsidP="003B5045">
            <w:pPr>
              <w:widowControl w:val="0"/>
              <w:autoSpaceDE w:val="0"/>
              <w:autoSpaceDN w:val="0"/>
              <w:adjustRightInd w:val="0"/>
              <w:snapToGrid w:val="0"/>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Отражает в своей речи большой спектр эмоций; способен выражать словами свои чувства, мысли, впечатления.</w:t>
            </w:r>
          </w:p>
          <w:p w:rsidR="00F10BC0" w:rsidRPr="003B5045" w:rsidRDefault="00F10BC0" w:rsidP="003B5045">
            <w:pPr>
              <w:autoSpaceDE w:val="0"/>
              <w:autoSpaceDN w:val="0"/>
              <w:adjustRightInd w:val="0"/>
              <w:spacing w:after="0" w:line="240" w:lineRule="auto"/>
              <w:contextualSpacing/>
              <w:rPr>
                <w:rFonts w:ascii="Times New Roman" w:eastAsia="Calibri" w:hAnsi="Times New Roman" w:cs="Times New Roman"/>
                <w:sz w:val="24"/>
                <w:szCs w:val="24"/>
                <w:lang w:eastAsia="ru-RU"/>
              </w:rPr>
            </w:pPr>
          </w:p>
        </w:tc>
      </w:tr>
      <w:tr w:rsidR="00F10BC0" w:rsidRPr="003B5045" w:rsidTr="0066127D">
        <w:tc>
          <w:tcPr>
            <w:tcW w:w="2520" w:type="dxa"/>
          </w:tcPr>
          <w:p w:rsidR="00F10BC0" w:rsidRPr="003B5045" w:rsidRDefault="00F10BC0" w:rsidP="003B5045">
            <w:pPr>
              <w:spacing w:after="0" w:line="240" w:lineRule="auto"/>
              <w:rPr>
                <w:rFonts w:ascii="Times New Roman" w:eastAsia="Calibri" w:hAnsi="Times New Roman" w:cs="Times New Roman"/>
                <w:b/>
                <w:sz w:val="24"/>
                <w:szCs w:val="24"/>
              </w:rPr>
            </w:pPr>
          </w:p>
        </w:tc>
        <w:tc>
          <w:tcPr>
            <w:tcW w:w="8253" w:type="dxa"/>
          </w:tcPr>
          <w:p w:rsidR="00F10BC0" w:rsidRPr="003B5045" w:rsidRDefault="00F10BC0" w:rsidP="003B5045">
            <w:pPr>
              <w:autoSpaceDE w:val="0"/>
              <w:autoSpaceDN w:val="0"/>
              <w:adjustRightInd w:val="0"/>
              <w:spacing w:after="0" w:line="240" w:lineRule="auto"/>
              <w:ind w:left="34"/>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b/>
                <w:sz w:val="24"/>
                <w:szCs w:val="24"/>
              </w:rPr>
              <w:t>5. Художественно-эстетическое развитие</w:t>
            </w:r>
          </w:p>
        </w:tc>
      </w:tr>
      <w:tr w:rsidR="00F10BC0" w:rsidRPr="003B5045" w:rsidTr="0066127D">
        <w:tc>
          <w:tcPr>
            <w:tcW w:w="2520" w:type="dxa"/>
          </w:tcPr>
          <w:p w:rsidR="00F10BC0" w:rsidRPr="003B5045" w:rsidRDefault="00F10BC0" w:rsidP="003B5045">
            <w:pPr>
              <w:spacing w:after="0" w:line="240" w:lineRule="auto"/>
              <w:rPr>
                <w:rFonts w:ascii="Times New Roman" w:eastAsia="Calibri" w:hAnsi="Times New Roman" w:cs="Times New Roman"/>
                <w:b/>
                <w:sz w:val="24"/>
                <w:szCs w:val="24"/>
              </w:rPr>
            </w:pPr>
          </w:p>
        </w:tc>
        <w:tc>
          <w:tcPr>
            <w:tcW w:w="8253" w:type="dxa"/>
          </w:tcPr>
          <w:p w:rsidR="00F10BC0" w:rsidRPr="003B5045" w:rsidRDefault="00F10BC0" w:rsidP="00F86C2E">
            <w:pPr>
              <w:pStyle w:val="a5"/>
              <w:numPr>
                <w:ilvl w:val="0"/>
                <w:numId w:val="61"/>
              </w:numPr>
              <w:autoSpaceDE w:val="0"/>
              <w:autoSpaceDN w:val="0"/>
              <w:adjustRightInd w:val="0"/>
              <w:rPr>
                <w:rFonts w:eastAsia="Calibri"/>
                <w:b/>
              </w:rPr>
            </w:pPr>
            <w:r w:rsidRPr="003B5045">
              <w:rPr>
                <w:rFonts w:eastAsia="Calibri"/>
                <w:b/>
              </w:rPr>
              <w:t>Обязательная часть</w:t>
            </w:r>
          </w:p>
          <w:p w:rsidR="00CD5303" w:rsidRPr="003B5045" w:rsidRDefault="00CD5303" w:rsidP="003B5045">
            <w:pPr>
              <w:autoSpaceDE w:val="0"/>
              <w:autoSpaceDN w:val="0"/>
              <w:adjustRightInd w:val="0"/>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3B5045">
              <w:rPr>
                <w:rFonts w:ascii="Times New Roman" w:eastAsia="Calibri" w:hAnsi="Times New Roman" w:cs="Times New Roman"/>
                <w:sz w:val="24"/>
                <w:szCs w:val="24"/>
              </w:rPr>
              <w:t>Рачев</w:t>
            </w:r>
            <w:proofErr w:type="spellEnd"/>
            <w:r w:rsidRPr="003B5045">
              <w:rPr>
                <w:rFonts w:ascii="Times New Roman" w:eastAsia="Calibri" w:hAnsi="Times New Roman" w:cs="Times New Roman"/>
                <w:sz w:val="24"/>
                <w:szCs w:val="24"/>
              </w:rPr>
              <w:t xml:space="preserve">, Е. </w:t>
            </w:r>
            <w:proofErr w:type="spellStart"/>
            <w:r w:rsidRPr="003B5045">
              <w:rPr>
                <w:rFonts w:ascii="Times New Roman" w:eastAsia="Calibri" w:hAnsi="Times New Roman" w:cs="Times New Roman"/>
                <w:sz w:val="24"/>
                <w:szCs w:val="24"/>
              </w:rPr>
              <w:t>Чарушин</w:t>
            </w:r>
            <w:proofErr w:type="spellEnd"/>
            <w:r w:rsidRPr="003B5045">
              <w:rPr>
                <w:rFonts w:ascii="Times New Roman" w:eastAsia="Calibri" w:hAnsi="Times New Roman" w:cs="Times New Roman"/>
                <w:sz w:val="24"/>
                <w:szCs w:val="24"/>
              </w:rPr>
              <w:t xml:space="preserve">, И. </w:t>
            </w:r>
            <w:proofErr w:type="spellStart"/>
            <w:r w:rsidRPr="003B5045">
              <w:rPr>
                <w:rFonts w:ascii="Times New Roman" w:eastAsia="Calibri" w:hAnsi="Times New Roman" w:cs="Times New Roman"/>
                <w:sz w:val="24"/>
                <w:szCs w:val="24"/>
              </w:rPr>
              <w:t>Билибин</w:t>
            </w:r>
            <w:proofErr w:type="spellEnd"/>
            <w:r w:rsidRPr="003B5045">
              <w:rPr>
                <w:rFonts w:ascii="Times New Roman" w:eastAsia="Calibri" w:hAnsi="Times New Roman" w:cs="Times New Roman"/>
                <w:sz w:val="24"/>
                <w:szCs w:val="24"/>
              </w:rPr>
              <w:t xml:space="preserve">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w:t>
            </w:r>
            <w:r w:rsidRPr="003B5045">
              <w:rPr>
                <w:rFonts w:ascii="Times New Roman" w:eastAsia="Calibri" w:hAnsi="Times New Roman" w:cs="Times New Roman"/>
                <w:sz w:val="24"/>
                <w:szCs w:val="24"/>
              </w:rPr>
              <w:lastRenderedPageBreak/>
              <w:t>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CD5303" w:rsidRPr="003B5045" w:rsidRDefault="00CD5303" w:rsidP="003B5045">
            <w:pPr>
              <w:autoSpaceDE w:val="0"/>
              <w:autoSpaceDN w:val="0"/>
              <w:adjustRightInd w:val="0"/>
              <w:rPr>
                <w:rFonts w:ascii="Times New Roman" w:eastAsia="Calibri" w:hAnsi="Times New Roman" w:cs="Times New Roman"/>
                <w:b/>
                <w:sz w:val="24"/>
                <w:szCs w:val="24"/>
                <w:u w:val="single"/>
              </w:rPr>
            </w:pPr>
            <w:r w:rsidRPr="003B5045">
              <w:rPr>
                <w:rFonts w:ascii="Times New Roman" w:eastAsia="Calibri" w:hAnsi="Times New Roman" w:cs="Times New Roman"/>
                <w:b/>
                <w:sz w:val="24"/>
                <w:szCs w:val="24"/>
                <w:u w:val="single"/>
              </w:rPr>
              <w:t>Изобразительная деятельность</w:t>
            </w:r>
          </w:p>
          <w:p w:rsidR="00CD5303" w:rsidRPr="003B5045" w:rsidRDefault="00CD5303" w:rsidP="003B5045">
            <w:pPr>
              <w:autoSpaceDE w:val="0"/>
              <w:autoSpaceDN w:val="0"/>
              <w:adjustRightInd w:val="0"/>
              <w:spacing w:after="0"/>
              <w:rPr>
                <w:rFonts w:ascii="Times New Roman" w:eastAsia="Calibri" w:hAnsi="Times New Roman" w:cs="Times New Roman"/>
                <w:sz w:val="24"/>
                <w:szCs w:val="24"/>
              </w:rPr>
            </w:pPr>
            <w:r w:rsidRPr="003B5045">
              <w:rPr>
                <w:rFonts w:ascii="Times New Roman" w:eastAsia="Calibri"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51713" w:rsidRPr="003B5045" w:rsidRDefault="00CD5303" w:rsidP="003B5045">
            <w:pPr>
              <w:autoSpaceDE w:val="0"/>
              <w:autoSpaceDN w:val="0"/>
              <w:adjustRightInd w:val="0"/>
              <w:spacing w:after="0"/>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3B5045">
              <w:rPr>
                <w:rFonts w:ascii="Times New Roman" w:eastAsia="Calibri" w:hAnsi="Times New Roman" w:cs="Times New Roman"/>
                <w:sz w:val="24"/>
                <w:szCs w:val="24"/>
              </w:rPr>
              <w:t>Полхов-Майдан</w:t>
            </w:r>
            <w:proofErr w:type="spellEnd"/>
            <w:r w:rsidRPr="003B5045">
              <w:rPr>
                <w:rFonts w:ascii="Times New Roman" w:eastAsia="Calibri" w:hAnsi="Times New Roman" w:cs="Times New Roman"/>
                <w:sz w:val="24"/>
                <w:szCs w:val="24"/>
              </w:rPr>
              <w:t xml:space="preserve">, Гжель), расширять представления о народных игрушках (матрешки — городецкая, </w:t>
            </w:r>
            <w:proofErr w:type="spellStart"/>
            <w:r w:rsidRPr="003B5045">
              <w:rPr>
                <w:rFonts w:ascii="Times New Roman" w:eastAsia="Calibri" w:hAnsi="Times New Roman" w:cs="Times New Roman"/>
                <w:sz w:val="24"/>
                <w:szCs w:val="24"/>
              </w:rPr>
              <w:t>богородская</w:t>
            </w:r>
            <w:proofErr w:type="spellEnd"/>
            <w:r w:rsidRPr="003B5045">
              <w:rPr>
                <w:rFonts w:ascii="Times New Roman" w:eastAsia="Calibri" w:hAnsi="Times New Roman" w:cs="Times New Roman"/>
                <w:sz w:val="24"/>
                <w:szCs w:val="24"/>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w:t>
            </w:r>
            <w:r w:rsidRPr="003B5045">
              <w:rPr>
                <w:rFonts w:ascii="Times New Roman" w:eastAsia="Calibri" w:hAnsi="Times New Roman" w:cs="Times New Roman"/>
                <w:sz w:val="24"/>
                <w:szCs w:val="24"/>
              </w:rPr>
              <w:lastRenderedPageBreak/>
              <w:t xml:space="preserve">выделять выразительные решения изображений. </w:t>
            </w:r>
          </w:p>
          <w:p w:rsidR="00F51713" w:rsidRPr="003B5045" w:rsidRDefault="00CD5303" w:rsidP="003B5045">
            <w:pPr>
              <w:autoSpaceDE w:val="0"/>
              <w:autoSpaceDN w:val="0"/>
              <w:adjustRightInd w:val="0"/>
              <w:spacing w:after="0"/>
              <w:rPr>
                <w:rFonts w:ascii="Times New Roman" w:eastAsia="Calibri" w:hAnsi="Times New Roman" w:cs="Times New Roman"/>
                <w:sz w:val="24"/>
                <w:szCs w:val="24"/>
                <w:u w:val="single"/>
              </w:rPr>
            </w:pPr>
            <w:r w:rsidRPr="003B5045">
              <w:rPr>
                <w:rFonts w:ascii="Times New Roman" w:eastAsia="Calibri" w:hAnsi="Times New Roman" w:cs="Times New Roman"/>
                <w:b/>
                <w:sz w:val="24"/>
                <w:szCs w:val="24"/>
                <w:u w:val="single"/>
              </w:rPr>
              <w:t>Предметное рисование</w:t>
            </w:r>
            <w:r w:rsidRPr="003B5045">
              <w:rPr>
                <w:rFonts w:ascii="Times New Roman" w:eastAsia="Calibri" w:hAnsi="Times New Roman" w:cs="Times New Roman"/>
                <w:sz w:val="24"/>
                <w:szCs w:val="24"/>
                <w:u w:val="single"/>
              </w:rPr>
              <w:t xml:space="preserve">. </w:t>
            </w:r>
          </w:p>
          <w:p w:rsidR="00CD5303" w:rsidRPr="003B5045" w:rsidRDefault="00CD5303" w:rsidP="003B5045">
            <w:pPr>
              <w:autoSpaceDE w:val="0"/>
              <w:autoSpaceDN w:val="0"/>
              <w:adjustRightInd w:val="0"/>
              <w:spacing w:after="0"/>
              <w:rPr>
                <w:rFonts w:ascii="Times New Roman" w:eastAsia="Calibri" w:hAnsi="Times New Roman" w:cs="Times New Roman"/>
                <w:sz w:val="24"/>
                <w:szCs w:val="24"/>
              </w:rPr>
            </w:pPr>
            <w:r w:rsidRPr="003B5045">
              <w:rPr>
                <w:rFonts w:ascii="Times New Roman" w:eastAsia="Calibri" w:hAnsi="Times New Roman" w:cs="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51713" w:rsidRPr="003B5045" w:rsidRDefault="00CD5303" w:rsidP="003B5045">
            <w:pPr>
              <w:autoSpaceDE w:val="0"/>
              <w:autoSpaceDN w:val="0"/>
              <w:adjustRightInd w:val="0"/>
              <w:spacing w:after="0"/>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F51713" w:rsidRPr="003B5045" w:rsidRDefault="00CD5303" w:rsidP="003B5045">
            <w:pPr>
              <w:autoSpaceDE w:val="0"/>
              <w:autoSpaceDN w:val="0"/>
              <w:adjustRightInd w:val="0"/>
              <w:spacing w:after="0"/>
              <w:rPr>
                <w:rFonts w:ascii="Times New Roman" w:eastAsia="Calibri" w:hAnsi="Times New Roman" w:cs="Times New Roman"/>
                <w:sz w:val="24"/>
                <w:szCs w:val="24"/>
                <w:u w:val="single"/>
              </w:rPr>
            </w:pPr>
            <w:r w:rsidRPr="003B5045">
              <w:rPr>
                <w:rFonts w:ascii="Times New Roman" w:eastAsia="Calibri" w:hAnsi="Times New Roman" w:cs="Times New Roman"/>
                <w:b/>
                <w:sz w:val="24"/>
                <w:szCs w:val="24"/>
                <w:u w:val="single"/>
              </w:rPr>
              <w:t>Сюжетное рисование</w:t>
            </w:r>
            <w:r w:rsidRPr="003B5045">
              <w:rPr>
                <w:rFonts w:ascii="Times New Roman" w:eastAsia="Calibri" w:hAnsi="Times New Roman" w:cs="Times New Roman"/>
                <w:sz w:val="24"/>
                <w:szCs w:val="24"/>
                <w:u w:val="single"/>
              </w:rPr>
              <w:t xml:space="preserve">. </w:t>
            </w:r>
          </w:p>
          <w:p w:rsidR="009D6CD2" w:rsidRPr="003B5045" w:rsidRDefault="00CD5303" w:rsidP="003B5045">
            <w:pPr>
              <w:autoSpaceDE w:val="0"/>
              <w:autoSpaceDN w:val="0"/>
              <w:adjustRightInd w:val="0"/>
              <w:spacing w:after="0"/>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F51713" w:rsidRPr="003B5045" w:rsidRDefault="00CD5303" w:rsidP="003B5045">
            <w:pPr>
              <w:autoSpaceDE w:val="0"/>
              <w:autoSpaceDN w:val="0"/>
              <w:adjustRightInd w:val="0"/>
              <w:spacing w:after="0"/>
              <w:rPr>
                <w:rFonts w:ascii="Times New Roman" w:eastAsia="Calibri" w:hAnsi="Times New Roman" w:cs="Times New Roman"/>
                <w:sz w:val="24"/>
                <w:szCs w:val="24"/>
                <w:u w:val="single"/>
              </w:rPr>
            </w:pPr>
            <w:r w:rsidRPr="003B5045">
              <w:rPr>
                <w:rFonts w:ascii="Times New Roman" w:eastAsia="Calibri" w:hAnsi="Times New Roman" w:cs="Times New Roman"/>
                <w:b/>
                <w:sz w:val="24"/>
                <w:szCs w:val="24"/>
                <w:u w:val="single"/>
              </w:rPr>
              <w:t>Декоративное рисование.</w:t>
            </w:r>
            <w:r w:rsidRPr="003B5045">
              <w:rPr>
                <w:rFonts w:ascii="Times New Roman" w:eastAsia="Calibri" w:hAnsi="Times New Roman" w:cs="Times New Roman"/>
                <w:sz w:val="24"/>
                <w:szCs w:val="24"/>
                <w:u w:val="single"/>
              </w:rPr>
              <w:t xml:space="preserve"> </w:t>
            </w:r>
          </w:p>
          <w:p w:rsidR="00CD5303" w:rsidRPr="003B5045" w:rsidRDefault="00CD5303" w:rsidP="003B5045">
            <w:pPr>
              <w:autoSpaceDE w:val="0"/>
              <w:autoSpaceDN w:val="0"/>
              <w:adjustRightInd w:val="0"/>
              <w:spacing w:after="0"/>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Продолжать знакомить детей с изделиями народных промыслов, закреплять и </w:t>
            </w:r>
            <w:r w:rsidRPr="003B5045">
              <w:rPr>
                <w:rFonts w:ascii="Times New Roman" w:eastAsia="Calibri" w:hAnsi="Times New Roman" w:cs="Times New Roman"/>
                <w:sz w:val="24"/>
                <w:szCs w:val="24"/>
              </w:rPr>
              <w:lastRenderedPageBreak/>
              <w:t xml:space="preserve">углублять знания о дымковской и </w:t>
            </w:r>
            <w:proofErr w:type="spellStart"/>
            <w:r w:rsidRPr="003B5045">
              <w:rPr>
                <w:rFonts w:ascii="Times New Roman" w:eastAsia="Calibri" w:hAnsi="Times New Roman" w:cs="Times New Roman"/>
                <w:sz w:val="24"/>
                <w:szCs w:val="24"/>
              </w:rPr>
              <w:t>филимоновской</w:t>
            </w:r>
            <w:proofErr w:type="spellEnd"/>
            <w:r w:rsidRPr="003B5045">
              <w:rPr>
                <w:rFonts w:ascii="Times New Roman" w:eastAsia="Calibri"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3B5045">
              <w:rPr>
                <w:rFonts w:ascii="Times New Roman" w:eastAsia="Calibri" w:hAnsi="Times New Roman" w:cs="Times New Roman"/>
                <w:sz w:val="24"/>
                <w:szCs w:val="24"/>
              </w:rPr>
              <w:t>Полхов-Майдана</w:t>
            </w:r>
            <w:proofErr w:type="spellEnd"/>
            <w:r w:rsidRPr="003B5045">
              <w:rPr>
                <w:rFonts w:ascii="Times New Roman" w:eastAsia="Calibri" w:hAnsi="Times New Roman" w:cs="Times New Roman"/>
                <w:sz w:val="24"/>
                <w:szCs w:val="24"/>
              </w:rPr>
              <w:t xml:space="preserve">. Включать городецкую и </w:t>
            </w:r>
            <w:proofErr w:type="spellStart"/>
            <w:r w:rsidRPr="003B5045">
              <w:rPr>
                <w:rFonts w:ascii="Times New Roman" w:eastAsia="Calibri" w:hAnsi="Times New Roman" w:cs="Times New Roman"/>
                <w:sz w:val="24"/>
                <w:szCs w:val="24"/>
              </w:rPr>
              <w:t>полхов-майданскую</w:t>
            </w:r>
            <w:proofErr w:type="spellEnd"/>
            <w:r w:rsidRPr="003B5045">
              <w:rPr>
                <w:rFonts w:ascii="Times New Roman" w:eastAsia="Calibri" w:hAnsi="Times New Roman" w:cs="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3B5045">
              <w:rPr>
                <w:rFonts w:ascii="Times New Roman" w:eastAsia="Calibri" w:hAnsi="Times New Roman" w:cs="Times New Roman"/>
                <w:sz w:val="24"/>
                <w:szCs w:val="24"/>
              </w:rPr>
              <w:t>полхов-майданской</w:t>
            </w:r>
            <w:proofErr w:type="spellEnd"/>
            <w:r w:rsidRPr="003B5045">
              <w:rPr>
                <w:rFonts w:ascii="Times New Roman" w:eastAsia="Calibri" w:hAnsi="Times New Roman" w:cs="Times New Roman"/>
                <w:sz w:val="24"/>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6127D" w:rsidRDefault="00CD5303" w:rsidP="003B5045">
            <w:pPr>
              <w:autoSpaceDE w:val="0"/>
              <w:autoSpaceDN w:val="0"/>
              <w:adjustRightInd w:val="0"/>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Учить ритмично располагать узор. Предлагать расписывать бумажные силуэты и объемные фигуры. </w:t>
            </w:r>
          </w:p>
          <w:p w:rsidR="00F51713" w:rsidRPr="003B5045" w:rsidRDefault="00CD5303" w:rsidP="003B5045">
            <w:pPr>
              <w:autoSpaceDE w:val="0"/>
              <w:autoSpaceDN w:val="0"/>
              <w:adjustRightInd w:val="0"/>
              <w:rPr>
                <w:rFonts w:ascii="Times New Roman" w:eastAsia="Calibri" w:hAnsi="Times New Roman" w:cs="Times New Roman"/>
                <w:sz w:val="24"/>
                <w:szCs w:val="24"/>
              </w:rPr>
            </w:pPr>
            <w:r w:rsidRPr="003B5045">
              <w:rPr>
                <w:rFonts w:ascii="Times New Roman" w:eastAsia="Calibri" w:hAnsi="Times New Roman" w:cs="Times New Roman"/>
                <w:b/>
                <w:sz w:val="24"/>
                <w:szCs w:val="24"/>
                <w:u w:val="single"/>
              </w:rPr>
              <w:t>Лепка.</w:t>
            </w:r>
            <w:r w:rsidRPr="003B5045">
              <w:rPr>
                <w:rFonts w:ascii="Times New Roman" w:eastAsia="Calibri" w:hAnsi="Times New Roman" w:cs="Times New Roman"/>
                <w:b/>
                <w:sz w:val="24"/>
                <w:szCs w:val="24"/>
              </w:rPr>
              <w:t xml:space="preserve"> </w:t>
            </w:r>
          </w:p>
          <w:p w:rsidR="00CD5303" w:rsidRPr="003B5045" w:rsidRDefault="00CD5303" w:rsidP="003B5045">
            <w:pPr>
              <w:autoSpaceDE w:val="0"/>
              <w:autoSpaceDN w:val="0"/>
              <w:adjustRightInd w:val="0"/>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CD5303" w:rsidRPr="003B5045" w:rsidRDefault="00CD5303" w:rsidP="003B5045">
            <w:pPr>
              <w:autoSpaceDE w:val="0"/>
              <w:autoSpaceDN w:val="0"/>
              <w:adjustRightInd w:val="0"/>
              <w:rPr>
                <w:rFonts w:ascii="Times New Roman" w:eastAsia="Calibri" w:hAnsi="Times New Roman" w:cs="Times New Roman"/>
                <w:b/>
                <w:sz w:val="24"/>
                <w:szCs w:val="24"/>
                <w:u w:val="single"/>
              </w:rPr>
            </w:pPr>
            <w:r w:rsidRPr="003B5045">
              <w:rPr>
                <w:rFonts w:ascii="Times New Roman" w:eastAsia="Calibri" w:hAnsi="Times New Roman" w:cs="Times New Roman"/>
                <w:b/>
                <w:sz w:val="24"/>
                <w:szCs w:val="24"/>
                <w:u w:val="single"/>
              </w:rPr>
              <w:t xml:space="preserve">Декоративная лепка. </w:t>
            </w:r>
          </w:p>
          <w:p w:rsidR="00CD5303" w:rsidRPr="003B5045" w:rsidRDefault="00CD5303" w:rsidP="003B5045">
            <w:pPr>
              <w:autoSpaceDE w:val="0"/>
              <w:autoSpaceDN w:val="0"/>
              <w:adjustRightInd w:val="0"/>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Продолжать знакомить детей с особенностями декоративной лепки. </w:t>
            </w:r>
            <w:r w:rsidRPr="003B5045">
              <w:rPr>
                <w:rFonts w:ascii="Times New Roman" w:eastAsia="Calibri" w:hAnsi="Times New Roman" w:cs="Times New Roman"/>
                <w:sz w:val="24"/>
                <w:szCs w:val="24"/>
              </w:rPr>
              <w:lastRenderedPageBreak/>
              <w:t xml:space="preserve">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3B5045">
              <w:rPr>
                <w:rFonts w:ascii="Times New Roman" w:eastAsia="Calibri" w:hAnsi="Times New Roman" w:cs="Times New Roman"/>
                <w:sz w:val="24"/>
                <w:szCs w:val="24"/>
              </w:rPr>
              <w:t>филимоновской</w:t>
            </w:r>
            <w:proofErr w:type="spellEnd"/>
            <w:r w:rsidRPr="003B5045">
              <w:rPr>
                <w:rFonts w:ascii="Times New Roman" w:eastAsia="Calibri" w:hAnsi="Times New Roman" w:cs="Times New Roman"/>
                <w:sz w:val="24"/>
                <w:szCs w:val="24"/>
              </w:rPr>
              <w:t xml:space="preserve">, </w:t>
            </w:r>
            <w:proofErr w:type="spellStart"/>
            <w:r w:rsidRPr="003B5045">
              <w:rPr>
                <w:rFonts w:ascii="Times New Roman" w:eastAsia="Calibri" w:hAnsi="Times New Roman" w:cs="Times New Roman"/>
                <w:sz w:val="24"/>
                <w:szCs w:val="24"/>
              </w:rPr>
              <w:t>каргопольской</w:t>
            </w:r>
            <w:proofErr w:type="spellEnd"/>
            <w:r w:rsidRPr="003B5045">
              <w:rPr>
                <w:rFonts w:ascii="Times New Roman" w:eastAsia="Calibri" w:hAnsi="Times New Roman" w:cs="Times New Roman"/>
                <w:sz w:val="24"/>
                <w:szCs w:val="2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3B5045">
              <w:rPr>
                <w:rFonts w:ascii="Times New Roman" w:eastAsia="Calibri" w:hAnsi="Times New Roman" w:cs="Times New Roman"/>
                <w:sz w:val="24"/>
                <w:szCs w:val="24"/>
              </w:rPr>
              <w:t>налепами</w:t>
            </w:r>
            <w:proofErr w:type="spellEnd"/>
            <w:r w:rsidRPr="003B5045">
              <w:rPr>
                <w:rFonts w:ascii="Times New Roman" w:eastAsia="Calibri" w:hAnsi="Times New Roman" w:cs="Times New Roman"/>
                <w:sz w:val="24"/>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CD5303" w:rsidRPr="003B5045" w:rsidRDefault="00CD5303" w:rsidP="003B5045">
            <w:pPr>
              <w:autoSpaceDE w:val="0"/>
              <w:autoSpaceDN w:val="0"/>
              <w:adjustRightInd w:val="0"/>
              <w:rPr>
                <w:rFonts w:ascii="Times New Roman" w:eastAsia="Calibri" w:hAnsi="Times New Roman" w:cs="Times New Roman"/>
                <w:sz w:val="24"/>
                <w:szCs w:val="24"/>
                <w:u w:val="single"/>
              </w:rPr>
            </w:pPr>
            <w:r w:rsidRPr="003B5045">
              <w:rPr>
                <w:rFonts w:ascii="Times New Roman" w:eastAsia="Calibri" w:hAnsi="Times New Roman" w:cs="Times New Roman"/>
                <w:b/>
                <w:sz w:val="24"/>
                <w:szCs w:val="24"/>
                <w:u w:val="single"/>
              </w:rPr>
              <w:t>Аппликация</w:t>
            </w:r>
            <w:r w:rsidRPr="003B5045">
              <w:rPr>
                <w:rFonts w:ascii="Times New Roman" w:eastAsia="Calibri" w:hAnsi="Times New Roman" w:cs="Times New Roman"/>
                <w:sz w:val="24"/>
                <w:szCs w:val="24"/>
                <w:u w:val="single"/>
              </w:rPr>
              <w:t xml:space="preserve">. </w:t>
            </w:r>
          </w:p>
          <w:p w:rsidR="00CD5303" w:rsidRPr="003B5045" w:rsidRDefault="00CD5303" w:rsidP="003B5045">
            <w:pPr>
              <w:autoSpaceDE w:val="0"/>
              <w:autoSpaceDN w:val="0"/>
              <w:adjustRightInd w:val="0"/>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CD5303" w:rsidRPr="003B5045" w:rsidRDefault="00CD5303" w:rsidP="003B5045">
            <w:pPr>
              <w:autoSpaceDE w:val="0"/>
              <w:autoSpaceDN w:val="0"/>
              <w:adjustRightInd w:val="0"/>
              <w:rPr>
                <w:rFonts w:ascii="Times New Roman" w:eastAsia="Calibri" w:hAnsi="Times New Roman" w:cs="Times New Roman"/>
                <w:b/>
                <w:sz w:val="24"/>
                <w:szCs w:val="24"/>
                <w:u w:val="single"/>
              </w:rPr>
            </w:pPr>
            <w:r w:rsidRPr="003B5045">
              <w:rPr>
                <w:rFonts w:ascii="Times New Roman" w:eastAsia="Calibri" w:hAnsi="Times New Roman" w:cs="Times New Roman"/>
                <w:b/>
                <w:sz w:val="24"/>
                <w:szCs w:val="24"/>
                <w:u w:val="single"/>
              </w:rPr>
              <w:t xml:space="preserve">Прикладное творчество. </w:t>
            </w:r>
          </w:p>
          <w:p w:rsidR="00CD5303" w:rsidRPr="003B5045" w:rsidRDefault="00CD5303" w:rsidP="003B5045">
            <w:pPr>
              <w:autoSpaceDE w:val="0"/>
              <w:autoSpaceDN w:val="0"/>
              <w:adjustRightInd w:val="0"/>
              <w:rPr>
                <w:rFonts w:ascii="Times New Roman" w:eastAsia="Calibri" w:hAnsi="Times New Roman" w:cs="Times New Roman"/>
                <w:sz w:val="24"/>
                <w:szCs w:val="24"/>
              </w:rPr>
            </w:pPr>
            <w:r w:rsidRPr="003B5045">
              <w:rPr>
                <w:rFonts w:ascii="Times New Roman" w:eastAsia="Calibri" w:hAnsi="Times New Roman" w:cs="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66127D">
              <w:rPr>
                <w:rFonts w:ascii="Times New Roman" w:eastAsia="Calibri" w:hAnsi="Times New Roman" w:cs="Times New Roman"/>
                <w:sz w:val="24"/>
                <w:szCs w:val="24"/>
              </w:rPr>
              <w:t>-</w:t>
            </w:r>
            <w:r w:rsidRPr="003B5045">
              <w:rPr>
                <w:rFonts w:ascii="Times New Roman" w:eastAsia="Calibri" w:hAnsi="Times New Roman" w:cs="Times New Roman"/>
                <w:sz w:val="24"/>
                <w:szCs w:val="24"/>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F51713" w:rsidRPr="003B5045" w:rsidRDefault="00F51713" w:rsidP="003B5045">
            <w:pPr>
              <w:autoSpaceDE w:val="0"/>
              <w:autoSpaceDN w:val="0"/>
              <w:adjustRightInd w:val="0"/>
              <w:rPr>
                <w:rFonts w:ascii="Times New Roman" w:eastAsia="Calibri" w:hAnsi="Times New Roman" w:cs="Times New Roman"/>
                <w:b/>
                <w:sz w:val="24"/>
                <w:szCs w:val="24"/>
                <w:u w:val="single"/>
              </w:rPr>
            </w:pPr>
            <w:r w:rsidRPr="003B5045">
              <w:rPr>
                <w:rFonts w:ascii="Times New Roman" w:eastAsia="Calibri" w:hAnsi="Times New Roman" w:cs="Times New Roman"/>
                <w:b/>
                <w:sz w:val="24"/>
                <w:szCs w:val="24"/>
                <w:u w:val="single"/>
              </w:rPr>
              <w:t>Конструктивно-модельная деятельность</w:t>
            </w:r>
          </w:p>
          <w:p w:rsidR="00F51713" w:rsidRPr="003B5045" w:rsidRDefault="00F51713" w:rsidP="003B5045">
            <w:pPr>
              <w:autoSpaceDE w:val="0"/>
              <w:autoSpaceDN w:val="0"/>
              <w:adjustRightInd w:val="0"/>
              <w:rPr>
                <w:rFonts w:ascii="Times New Roman" w:eastAsia="Calibri" w:hAnsi="Times New Roman" w:cs="Times New Roman"/>
                <w:sz w:val="24"/>
                <w:szCs w:val="24"/>
              </w:rPr>
            </w:pPr>
            <w:r w:rsidRPr="003B5045">
              <w:rPr>
                <w:rFonts w:ascii="Times New Roman" w:eastAsia="Calibri"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F51713" w:rsidRPr="003B5045" w:rsidRDefault="00F51713" w:rsidP="003B5045">
            <w:pPr>
              <w:autoSpaceDE w:val="0"/>
              <w:autoSpaceDN w:val="0"/>
              <w:adjustRightInd w:val="0"/>
              <w:rPr>
                <w:rFonts w:ascii="Times New Roman" w:eastAsia="Calibri" w:hAnsi="Times New Roman" w:cs="Times New Roman"/>
                <w:sz w:val="24"/>
                <w:szCs w:val="24"/>
              </w:rPr>
            </w:pPr>
            <w:r w:rsidRPr="003B5045">
              <w:rPr>
                <w:rFonts w:ascii="Times New Roman" w:eastAsia="Calibri" w:hAnsi="Times New Roman" w:cs="Times New Roman"/>
                <w:sz w:val="24"/>
                <w:szCs w:val="24"/>
              </w:rPr>
              <w:lastRenderedPageBreak/>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51713" w:rsidRPr="003B5045" w:rsidRDefault="00F51713" w:rsidP="003B5045">
            <w:pPr>
              <w:autoSpaceDE w:val="0"/>
              <w:autoSpaceDN w:val="0"/>
              <w:adjustRightInd w:val="0"/>
              <w:rPr>
                <w:rFonts w:ascii="Times New Roman" w:eastAsia="Calibri" w:hAnsi="Times New Roman" w:cs="Times New Roman"/>
                <w:b/>
                <w:sz w:val="24"/>
                <w:szCs w:val="24"/>
                <w:u w:val="single"/>
              </w:rPr>
            </w:pPr>
            <w:r w:rsidRPr="003B5045">
              <w:rPr>
                <w:rFonts w:ascii="Times New Roman" w:eastAsia="Calibri" w:hAnsi="Times New Roman" w:cs="Times New Roman"/>
                <w:b/>
                <w:sz w:val="24"/>
                <w:szCs w:val="24"/>
                <w:u w:val="single"/>
              </w:rPr>
              <w:t>Музыкальная деятельность</w:t>
            </w:r>
          </w:p>
          <w:p w:rsidR="00A57011" w:rsidRPr="003B5045" w:rsidRDefault="00F51713" w:rsidP="003B5045">
            <w:pPr>
              <w:autoSpaceDE w:val="0"/>
              <w:autoSpaceDN w:val="0"/>
              <w:adjustRightInd w:val="0"/>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3B5045">
              <w:rPr>
                <w:rFonts w:ascii="Times New Roman" w:eastAsia="Calibri" w:hAnsi="Times New Roman" w:cs="Times New Roman"/>
                <w:sz w:val="24"/>
                <w:szCs w:val="24"/>
              </w:rPr>
              <w:t>звуковысотный</w:t>
            </w:r>
            <w:proofErr w:type="spellEnd"/>
            <w:r w:rsidRPr="003B5045">
              <w:rPr>
                <w:rFonts w:ascii="Times New Roman" w:eastAsia="Calibri" w:hAnsi="Times New Roman" w:cs="Times New Roman"/>
                <w:sz w:val="24"/>
                <w:szCs w:val="24"/>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A57011" w:rsidRPr="003B5045" w:rsidRDefault="00F51713" w:rsidP="003B5045">
            <w:pPr>
              <w:autoSpaceDE w:val="0"/>
              <w:autoSpaceDN w:val="0"/>
              <w:adjustRightInd w:val="0"/>
              <w:rPr>
                <w:rFonts w:ascii="Times New Roman" w:eastAsia="Calibri" w:hAnsi="Times New Roman" w:cs="Times New Roman"/>
                <w:b/>
                <w:sz w:val="24"/>
                <w:szCs w:val="24"/>
                <w:u w:val="single"/>
              </w:rPr>
            </w:pPr>
            <w:r w:rsidRPr="003B5045">
              <w:rPr>
                <w:rFonts w:ascii="Times New Roman" w:eastAsia="Calibri" w:hAnsi="Times New Roman" w:cs="Times New Roman"/>
                <w:b/>
                <w:sz w:val="24"/>
                <w:szCs w:val="24"/>
                <w:u w:val="single"/>
              </w:rPr>
              <w:t xml:space="preserve">Слушание. </w:t>
            </w:r>
          </w:p>
          <w:p w:rsidR="00A57011" w:rsidRPr="003B5045" w:rsidRDefault="00F51713" w:rsidP="003B5045">
            <w:pPr>
              <w:autoSpaceDE w:val="0"/>
              <w:autoSpaceDN w:val="0"/>
              <w:adjustRightInd w:val="0"/>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A57011" w:rsidRPr="003B5045" w:rsidRDefault="00F51713" w:rsidP="003B5045">
            <w:pPr>
              <w:autoSpaceDE w:val="0"/>
              <w:autoSpaceDN w:val="0"/>
              <w:adjustRightInd w:val="0"/>
              <w:rPr>
                <w:rFonts w:ascii="Times New Roman" w:eastAsia="Calibri" w:hAnsi="Times New Roman" w:cs="Times New Roman"/>
                <w:b/>
                <w:sz w:val="24"/>
                <w:szCs w:val="24"/>
                <w:u w:val="single"/>
              </w:rPr>
            </w:pPr>
            <w:r w:rsidRPr="003B5045">
              <w:rPr>
                <w:rFonts w:ascii="Times New Roman" w:eastAsia="Calibri" w:hAnsi="Times New Roman" w:cs="Times New Roman"/>
                <w:b/>
                <w:sz w:val="24"/>
                <w:szCs w:val="24"/>
                <w:u w:val="single"/>
              </w:rPr>
              <w:t xml:space="preserve">Пение. </w:t>
            </w:r>
          </w:p>
          <w:p w:rsidR="00A57011" w:rsidRPr="003B5045" w:rsidRDefault="00F51713" w:rsidP="003B5045">
            <w:pPr>
              <w:autoSpaceDE w:val="0"/>
              <w:autoSpaceDN w:val="0"/>
              <w:adjustRightInd w:val="0"/>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A57011" w:rsidRPr="003B5045" w:rsidRDefault="00F51713" w:rsidP="003B5045">
            <w:pPr>
              <w:autoSpaceDE w:val="0"/>
              <w:autoSpaceDN w:val="0"/>
              <w:adjustRightInd w:val="0"/>
              <w:rPr>
                <w:rFonts w:ascii="Times New Roman" w:eastAsia="Calibri" w:hAnsi="Times New Roman" w:cs="Times New Roman"/>
                <w:b/>
                <w:sz w:val="24"/>
                <w:szCs w:val="24"/>
                <w:u w:val="single"/>
              </w:rPr>
            </w:pPr>
            <w:r w:rsidRPr="003B5045">
              <w:rPr>
                <w:rFonts w:ascii="Times New Roman" w:eastAsia="Calibri" w:hAnsi="Times New Roman" w:cs="Times New Roman"/>
                <w:b/>
                <w:sz w:val="24"/>
                <w:szCs w:val="24"/>
                <w:u w:val="single"/>
              </w:rPr>
              <w:t xml:space="preserve">Песенное творчество. </w:t>
            </w:r>
          </w:p>
          <w:p w:rsidR="00A57011" w:rsidRPr="003B5045" w:rsidRDefault="00F51713" w:rsidP="003B5045">
            <w:pPr>
              <w:autoSpaceDE w:val="0"/>
              <w:autoSpaceDN w:val="0"/>
              <w:adjustRightInd w:val="0"/>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A57011" w:rsidRPr="003B5045" w:rsidRDefault="00F51713" w:rsidP="003B5045">
            <w:pPr>
              <w:autoSpaceDE w:val="0"/>
              <w:autoSpaceDN w:val="0"/>
              <w:adjustRightInd w:val="0"/>
              <w:rPr>
                <w:rFonts w:ascii="Times New Roman" w:eastAsia="Calibri" w:hAnsi="Times New Roman" w:cs="Times New Roman"/>
                <w:sz w:val="24"/>
                <w:szCs w:val="24"/>
                <w:u w:val="single"/>
              </w:rPr>
            </w:pPr>
            <w:r w:rsidRPr="003B5045">
              <w:rPr>
                <w:rFonts w:ascii="Times New Roman" w:eastAsia="Calibri" w:hAnsi="Times New Roman" w:cs="Times New Roman"/>
                <w:b/>
                <w:sz w:val="24"/>
                <w:szCs w:val="24"/>
                <w:u w:val="single"/>
              </w:rPr>
              <w:lastRenderedPageBreak/>
              <w:t>Музыкально-ритмические движения</w:t>
            </w:r>
            <w:r w:rsidRPr="003B5045">
              <w:rPr>
                <w:rFonts w:ascii="Times New Roman" w:eastAsia="Calibri" w:hAnsi="Times New Roman" w:cs="Times New Roman"/>
                <w:sz w:val="24"/>
                <w:szCs w:val="24"/>
                <w:u w:val="single"/>
              </w:rPr>
              <w:t>.</w:t>
            </w:r>
          </w:p>
          <w:p w:rsidR="00F51713" w:rsidRPr="003B5045" w:rsidRDefault="00F51713" w:rsidP="003B5045">
            <w:pPr>
              <w:autoSpaceDE w:val="0"/>
              <w:autoSpaceDN w:val="0"/>
              <w:adjustRightInd w:val="0"/>
              <w:spacing w:after="0"/>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66127D" w:rsidRDefault="00F51713" w:rsidP="003B5045">
            <w:pPr>
              <w:autoSpaceDE w:val="0"/>
              <w:autoSpaceDN w:val="0"/>
              <w:adjustRightInd w:val="0"/>
              <w:spacing w:after="0"/>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Познакомить с русским хороводом, пляской, а также с танцами других народов. Продолжать развивать навыки </w:t>
            </w:r>
            <w:proofErr w:type="spellStart"/>
            <w:r w:rsidRPr="003B5045">
              <w:rPr>
                <w:rFonts w:ascii="Times New Roman" w:eastAsia="Calibri" w:hAnsi="Times New Roman" w:cs="Times New Roman"/>
                <w:sz w:val="24"/>
                <w:szCs w:val="24"/>
              </w:rPr>
              <w:t>инсценирования</w:t>
            </w:r>
            <w:proofErr w:type="spellEnd"/>
            <w:r w:rsidRPr="003B5045">
              <w:rPr>
                <w:rFonts w:ascii="Times New Roman" w:eastAsia="Calibri"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
          <w:p w:rsidR="00A57011" w:rsidRPr="003B5045" w:rsidRDefault="00F51713" w:rsidP="003B5045">
            <w:pPr>
              <w:autoSpaceDE w:val="0"/>
              <w:autoSpaceDN w:val="0"/>
              <w:adjustRightInd w:val="0"/>
              <w:spacing w:after="0"/>
              <w:rPr>
                <w:rFonts w:ascii="Times New Roman" w:eastAsia="Calibri" w:hAnsi="Times New Roman" w:cs="Times New Roman"/>
                <w:sz w:val="24"/>
                <w:szCs w:val="24"/>
              </w:rPr>
            </w:pPr>
            <w:r w:rsidRPr="003B5045">
              <w:rPr>
                <w:rFonts w:ascii="Times New Roman" w:eastAsia="Calibri" w:hAnsi="Times New Roman" w:cs="Times New Roman"/>
                <w:b/>
                <w:sz w:val="24"/>
                <w:szCs w:val="24"/>
                <w:u w:val="single"/>
              </w:rPr>
              <w:t>Музыкально-игровое и танцевальное творчество.</w:t>
            </w:r>
            <w:r w:rsidRPr="003B5045">
              <w:rPr>
                <w:rFonts w:ascii="Times New Roman" w:eastAsia="Calibri"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3B5045">
              <w:rPr>
                <w:rFonts w:ascii="Times New Roman" w:eastAsia="Calibri" w:hAnsi="Times New Roman" w:cs="Times New Roman"/>
                <w:sz w:val="24"/>
                <w:szCs w:val="24"/>
              </w:rPr>
              <w:t>инсценированию</w:t>
            </w:r>
            <w:proofErr w:type="spellEnd"/>
            <w:r w:rsidRPr="003B5045">
              <w:rPr>
                <w:rFonts w:ascii="Times New Roman" w:eastAsia="Calibri" w:hAnsi="Times New Roman" w:cs="Times New Roman"/>
                <w:sz w:val="24"/>
                <w:szCs w:val="24"/>
              </w:rPr>
              <w:t xml:space="preserve"> содержания песен, хороводов. </w:t>
            </w:r>
          </w:p>
          <w:p w:rsidR="00A57011" w:rsidRPr="003B5045" w:rsidRDefault="00F51713" w:rsidP="003B5045">
            <w:pPr>
              <w:autoSpaceDE w:val="0"/>
              <w:autoSpaceDN w:val="0"/>
              <w:adjustRightInd w:val="0"/>
              <w:rPr>
                <w:rFonts w:ascii="Times New Roman" w:eastAsia="Calibri" w:hAnsi="Times New Roman" w:cs="Times New Roman"/>
                <w:b/>
                <w:sz w:val="24"/>
                <w:szCs w:val="24"/>
                <w:u w:val="single"/>
              </w:rPr>
            </w:pPr>
            <w:r w:rsidRPr="003B5045">
              <w:rPr>
                <w:rFonts w:ascii="Times New Roman" w:eastAsia="Calibri" w:hAnsi="Times New Roman" w:cs="Times New Roman"/>
                <w:b/>
                <w:sz w:val="24"/>
                <w:szCs w:val="24"/>
                <w:u w:val="single"/>
              </w:rPr>
              <w:t xml:space="preserve">Игра на детских музыкальных инструментах. </w:t>
            </w:r>
          </w:p>
          <w:p w:rsidR="00F51713" w:rsidRPr="003B5045" w:rsidRDefault="00F51713" w:rsidP="003B5045">
            <w:pPr>
              <w:autoSpaceDE w:val="0"/>
              <w:autoSpaceDN w:val="0"/>
              <w:adjustRightInd w:val="0"/>
              <w:rPr>
                <w:rFonts w:ascii="Times New Roman" w:eastAsia="Calibri" w:hAnsi="Times New Roman" w:cs="Times New Roman"/>
                <w:sz w:val="24"/>
                <w:szCs w:val="24"/>
              </w:rPr>
            </w:pPr>
            <w:r w:rsidRPr="003B5045">
              <w:rPr>
                <w:rFonts w:ascii="Times New Roman" w:eastAsia="Calibri"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2. Вариативная часть</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Эмоционально реагирует на произведения народного искусства; знает некоторых художников Дагестана; на музыкальные произведения дагестанских композиторов, испытывает радость при слушании их; проявляет интерес к музыке разных народов Дагестана (песням, пьесам, </w:t>
            </w:r>
            <w:proofErr w:type="spellStart"/>
            <w:r w:rsidRPr="003B5045">
              <w:rPr>
                <w:rFonts w:ascii="Times New Roman" w:eastAsia="Calibri" w:hAnsi="Times New Roman" w:cs="Times New Roman"/>
                <w:sz w:val="24"/>
                <w:szCs w:val="24"/>
                <w:lang w:eastAsia="ru-RU"/>
              </w:rPr>
              <w:t>попевкам</w:t>
            </w:r>
            <w:proofErr w:type="spellEnd"/>
            <w:r w:rsidRPr="003B5045">
              <w:rPr>
                <w:rFonts w:ascii="Times New Roman" w:eastAsia="Calibri" w:hAnsi="Times New Roman" w:cs="Times New Roman"/>
                <w:sz w:val="24"/>
                <w:szCs w:val="24"/>
                <w:lang w:eastAsia="ru-RU"/>
              </w:rPr>
              <w:t>, считалкам, танцевальным мелодиям); поет несложные любимые песни, исполняя их выразительно и музыкально.</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Проявляет интерес к произведениям декоративно-прикладного искусства, картинам дагестанских художников; любит рисовать дагестанскую природу, иллюстрировать народные сказки и литературные произведения дагестанских авторов; знает произведения народных мастеров и центры художественных промыслов (</w:t>
            </w:r>
            <w:proofErr w:type="spellStart"/>
            <w:r w:rsidRPr="003B5045">
              <w:rPr>
                <w:rFonts w:ascii="Times New Roman" w:eastAsia="Calibri" w:hAnsi="Times New Roman" w:cs="Times New Roman"/>
                <w:sz w:val="24"/>
                <w:szCs w:val="24"/>
                <w:lang w:eastAsia="ru-RU"/>
              </w:rPr>
              <w:t>Кубачи</w:t>
            </w:r>
            <w:proofErr w:type="spellEnd"/>
            <w:r w:rsidRPr="003B5045">
              <w:rPr>
                <w:rFonts w:ascii="Times New Roman" w:eastAsia="Calibri" w:hAnsi="Times New Roman" w:cs="Times New Roman"/>
                <w:sz w:val="24"/>
                <w:szCs w:val="24"/>
                <w:lang w:eastAsia="ru-RU"/>
              </w:rPr>
              <w:t xml:space="preserve">, </w:t>
            </w:r>
            <w:proofErr w:type="spellStart"/>
            <w:r w:rsidRPr="003B5045">
              <w:rPr>
                <w:rFonts w:ascii="Times New Roman" w:eastAsia="Calibri" w:hAnsi="Times New Roman" w:cs="Times New Roman"/>
                <w:sz w:val="24"/>
                <w:szCs w:val="24"/>
                <w:lang w:eastAsia="ru-RU"/>
              </w:rPr>
              <w:t>Балхар</w:t>
            </w:r>
            <w:proofErr w:type="spellEnd"/>
            <w:r w:rsidRPr="003B5045">
              <w:rPr>
                <w:rFonts w:ascii="Times New Roman" w:eastAsia="Calibri" w:hAnsi="Times New Roman" w:cs="Times New Roman"/>
                <w:sz w:val="24"/>
                <w:szCs w:val="24"/>
                <w:lang w:eastAsia="ru-RU"/>
              </w:rPr>
              <w:t xml:space="preserve">, Унцукуль, </w:t>
            </w:r>
            <w:proofErr w:type="spellStart"/>
            <w:r w:rsidRPr="003B5045">
              <w:rPr>
                <w:rFonts w:ascii="Times New Roman" w:eastAsia="Calibri" w:hAnsi="Times New Roman" w:cs="Times New Roman"/>
                <w:sz w:val="24"/>
                <w:szCs w:val="24"/>
                <w:lang w:eastAsia="ru-RU"/>
              </w:rPr>
              <w:t>Гоцатль</w:t>
            </w:r>
            <w:proofErr w:type="spellEnd"/>
            <w:r w:rsidRPr="003B5045">
              <w:rPr>
                <w:rFonts w:ascii="Times New Roman" w:eastAsia="Calibri" w:hAnsi="Times New Roman" w:cs="Times New Roman"/>
                <w:sz w:val="24"/>
                <w:szCs w:val="24"/>
                <w:lang w:eastAsia="ru-RU"/>
              </w:rPr>
              <w:t xml:space="preserve">, Ахты, </w:t>
            </w:r>
            <w:proofErr w:type="spellStart"/>
            <w:r w:rsidRPr="003B5045">
              <w:rPr>
                <w:rFonts w:ascii="Times New Roman" w:eastAsia="Calibri" w:hAnsi="Times New Roman" w:cs="Times New Roman"/>
                <w:sz w:val="24"/>
                <w:szCs w:val="24"/>
                <w:lang w:eastAsia="ru-RU"/>
              </w:rPr>
              <w:t>Микрах</w:t>
            </w:r>
            <w:proofErr w:type="spellEnd"/>
            <w:r w:rsidRPr="003B5045">
              <w:rPr>
                <w:rFonts w:ascii="Times New Roman" w:eastAsia="Calibri" w:hAnsi="Times New Roman" w:cs="Times New Roman"/>
                <w:sz w:val="24"/>
                <w:szCs w:val="24"/>
                <w:lang w:eastAsia="ru-RU"/>
              </w:rPr>
              <w:t xml:space="preserve">, Хучни, Хив, </w:t>
            </w:r>
            <w:proofErr w:type="spellStart"/>
            <w:r w:rsidRPr="003B5045">
              <w:rPr>
                <w:rFonts w:ascii="Times New Roman" w:eastAsia="Calibri" w:hAnsi="Times New Roman" w:cs="Times New Roman"/>
                <w:sz w:val="24"/>
                <w:szCs w:val="24"/>
                <w:lang w:eastAsia="ru-RU"/>
              </w:rPr>
              <w:t>Орта-Стал</w:t>
            </w:r>
            <w:proofErr w:type="spellEnd"/>
            <w:r w:rsidRPr="003B5045">
              <w:rPr>
                <w:rFonts w:ascii="Times New Roman" w:eastAsia="Calibri" w:hAnsi="Times New Roman" w:cs="Times New Roman"/>
                <w:sz w:val="24"/>
                <w:szCs w:val="24"/>
                <w:lang w:eastAsia="ru-RU"/>
              </w:rPr>
              <w:t>).</w:t>
            </w:r>
          </w:p>
          <w:p w:rsidR="00F10BC0" w:rsidRPr="003B5045" w:rsidRDefault="00F10BC0" w:rsidP="003B5045">
            <w:pPr>
              <w:widowControl w:val="0"/>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Определяет какому народу принадлежит та или иная мелодия, характер, общее настроение и средства выразительности (темп, динамика, тембр) определяет название песни по мелодии, узнаёт композитора, называет 1-2 песни этого композитора; любит слушать дагестанскую музыку, узнаёт звучащие национальные музыкальные инструменты, называет их (</w:t>
            </w:r>
            <w:proofErr w:type="spellStart"/>
            <w:r w:rsidRPr="003B5045">
              <w:rPr>
                <w:rFonts w:ascii="Times New Roman" w:eastAsia="Calibri" w:hAnsi="Times New Roman" w:cs="Times New Roman"/>
                <w:sz w:val="24"/>
                <w:szCs w:val="24"/>
                <w:lang w:eastAsia="ru-RU"/>
              </w:rPr>
              <w:t>пандур</w:t>
            </w:r>
            <w:proofErr w:type="spellEnd"/>
            <w:r w:rsidRPr="003B5045">
              <w:rPr>
                <w:rFonts w:ascii="Times New Roman" w:eastAsia="Calibri" w:hAnsi="Times New Roman" w:cs="Times New Roman"/>
                <w:sz w:val="24"/>
                <w:szCs w:val="24"/>
                <w:lang w:eastAsia="ru-RU"/>
              </w:rPr>
              <w:t xml:space="preserve">, </w:t>
            </w:r>
            <w:proofErr w:type="spellStart"/>
            <w:r w:rsidRPr="003B5045">
              <w:rPr>
                <w:rFonts w:ascii="Times New Roman" w:eastAsia="Calibri" w:hAnsi="Times New Roman" w:cs="Times New Roman"/>
                <w:sz w:val="24"/>
                <w:szCs w:val="24"/>
                <w:lang w:eastAsia="ru-RU"/>
              </w:rPr>
              <w:t>кумуз</w:t>
            </w:r>
            <w:proofErr w:type="spellEnd"/>
            <w:r w:rsidRPr="003B5045">
              <w:rPr>
                <w:rFonts w:ascii="Times New Roman" w:eastAsia="Calibri" w:hAnsi="Times New Roman" w:cs="Times New Roman"/>
                <w:sz w:val="24"/>
                <w:szCs w:val="24"/>
                <w:lang w:eastAsia="ru-RU"/>
              </w:rPr>
              <w:t xml:space="preserve">, барабан, бубен, </w:t>
            </w:r>
            <w:proofErr w:type="spellStart"/>
            <w:r w:rsidRPr="003B5045">
              <w:rPr>
                <w:rFonts w:ascii="Times New Roman" w:eastAsia="Calibri" w:hAnsi="Times New Roman" w:cs="Times New Roman"/>
                <w:sz w:val="24"/>
                <w:szCs w:val="24"/>
                <w:lang w:eastAsia="ru-RU"/>
              </w:rPr>
              <w:t>кеманча</w:t>
            </w:r>
            <w:proofErr w:type="spellEnd"/>
            <w:r w:rsidRPr="003B5045">
              <w:rPr>
                <w:rFonts w:ascii="Times New Roman" w:eastAsia="Calibri" w:hAnsi="Times New Roman" w:cs="Times New Roman"/>
                <w:sz w:val="24"/>
                <w:szCs w:val="24"/>
                <w:lang w:eastAsia="ru-RU"/>
              </w:rPr>
              <w:t xml:space="preserve">, зурна, гармонь, тар, </w:t>
            </w:r>
            <w:proofErr w:type="spellStart"/>
            <w:r w:rsidRPr="003B5045">
              <w:rPr>
                <w:rFonts w:ascii="Times New Roman" w:eastAsia="Calibri" w:hAnsi="Times New Roman" w:cs="Times New Roman"/>
                <w:sz w:val="24"/>
                <w:szCs w:val="24"/>
                <w:lang w:eastAsia="ru-RU"/>
              </w:rPr>
              <w:t>чунгур</w:t>
            </w:r>
            <w:proofErr w:type="spellEnd"/>
            <w:r w:rsidRPr="003B5045">
              <w:rPr>
                <w:rFonts w:ascii="Times New Roman" w:eastAsia="Calibri" w:hAnsi="Times New Roman" w:cs="Times New Roman"/>
                <w:sz w:val="24"/>
                <w:szCs w:val="24"/>
                <w:lang w:eastAsia="ru-RU"/>
              </w:rPr>
              <w:t xml:space="preserve">);  </w:t>
            </w:r>
          </w:p>
          <w:p w:rsidR="00F10BC0" w:rsidRPr="003B5045" w:rsidRDefault="00F10BC0" w:rsidP="003B5045">
            <w:pPr>
              <w:widowControl w:val="0"/>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Знает и выразительно воспроизводит некоторые танцевальные элементы дагестанских народных танцев («</w:t>
            </w:r>
            <w:proofErr w:type="spellStart"/>
            <w:r w:rsidRPr="003B5045">
              <w:rPr>
                <w:rFonts w:ascii="Times New Roman" w:eastAsia="Calibri" w:hAnsi="Times New Roman" w:cs="Times New Roman"/>
                <w:sz w:val="24"/>
                <w:szCs w:val="24"/>
                <w:lang w:eastAsia="ru-RU"/>
              </w:rPr>
              <w:t>ковырялочка</w:t>
            </w:r>
            <w:proofErr w:type="spellEnd"/>
            <w:r w:rsidRPr="003B5045">
              <w:rPr>
                <w:rFonts w:ascii="Times New Roman" w:eastAsia="Calibri" w:hAnsi="Times New Roman" w:cs="Times New Roman"/>
                <w:sz w:val="24"/>
                <w:szCs w:val="24"/>
                <w:lang w:eastAsia="ru-RU"/>
              </w:rPr>
              <w:t>», «дагестанский двойной шаг», «</w:t>
            </w:r>
            <w:proofErr w:type="spellStart"/>
            <w:r w:rsidRPr="003B5045">
              <w:rPr>
                <w:rFonts w:ascii="Times New Roman" w:eastAsia="Calibri" w:hAnsi="Times New Roman" w:cs="Times New Roman"/>
                <w:sz w:val="24"/>
                <w:szCs w:val="24"/>
                <w:lang w:eastAsia="ru-RU"/>
              </w:rPr>
              <w:t>балхарский</w:t>
            </w:r>
            <w:proofErr w:type="spellEnd"/>
            <w:r w:rsidRPr="003B5045">
              <w:rPr>
                <w:rFonts w:ascii="Times New Roman" w:eastAsia="Calibri" w:hAnsi="Times New Roman" w:cs="Times New Roman"/>
                <w:sz w:val="24"/>
                <w:szCs w:val="24"/>
                <w:lang w:eastAsia="ru-RU"/>
              </w:rPr>
              <w:t xml:space="preserve"> ход», «</w:t>
            </w:r>
            <w:proofErr w:type="spellStart"/>
            <w:r w:rsidRPr="003B5045">
              <w:rPr>
                <w:rFonts w:ascii="Times New Roman" w:eastAsia="Calibri" w:hAnsi="Times New Roman" w:cs="Times New Roman"/>
                <w:sz w:val="24"/>
                <w:szCs w:val="24"/>
                <w:lang w:eastAsia="ru-RU"/>
              </w:rPr>
              <w:t>акушинский</w:t>
            </w:r>
            <w:proofErr w:type="spellEnd"/>
            <w:r w:rsidRPr="003B5045">
              <w:rPr>
                <w:rFonts w:ascii="Times New Roman" w:eastAsia="Calibri" w:hAnsi="Times New Roman" w:cs="Times New Roman"/>
                <w:sz w:val="24"/>
                <w:szCs w:val="24"/>
                <w:lang w:eastAsia="ru-RU"/>
              </w:rPr>
              <w:t>» и др.).</w:t>
            </w:r>
          </w:p>
          <w:p w:rsidR="00F10BC0" w:rsidRPr="003B5045" w:rsidRDefault="00F10BC0" w:rsidP="003B5045">
            <w:pPr>
              <w:autoSpaceDE w:val="0"/>
              <w:autoSpaceDN w:val="0"/>
              <w:adjustRightInd w:val="0"/>
              <w:spacing w:after="0" w:line="240" w:lineRule="auto"/>
              <w:contextualSpacing/>
              <w:rPr>
                <w:rFonts w:ascii="Times New Roman" w:eastAsia="Calibri" w:hAnsi="Times New Roman" w:cs="Times New Roman"/>
                <w:sz w:val="24"/>
                <w:szCs w:val="24"/>
                <w:lang w:eastAsia="ru-RU"/>
              </w:rPr>
            </w:pPr>
          </w:p>
        </w:tc>
      </w:tr>
    </w:tbl>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F10BC0" w:rsidRPr="003B5045" w:rsidRDefault="00F10BC0" w:rsidP="003B5045">
      <w:pPr>
        <w:tabs>
          <w:tab w:val="left" w:pos="3679"/>
        </w:tabs>
        <w:spacing w:after="0" w:line="240" w:lineRule="auto"/>
        <w:rPr>
          <w:rFonts w:ascii="Times New Roman" w:eastAsia="Calibri" w:hAnsi="Times New Roman" w:cs="Times New Roman"/>
          <w:b/>
          <w:sz w:val="24"/>
          <w:szCs w:val="24"/>
          <w:lang w:eastAsia="ru-RU"/>
        </w:rPr>
      </w:pPr>
    </w:p>
    <w:p w:rsidR="00F10BC0" w:rsidRPr="003B5045" w:rsidRDefault="00F10BC0" w:rsidP="003B5045">
      <w:pPr>
        <w:tabs>
          <w:tab w:val="left" w:pos="3679"/>
        </w:tabs>
        <w:spacing w:after="0" w:line="240" w:lineRule="auto"/>
        <w:rPr>
          <w:rFonts w:ascii="Times New Roman" w:eastAsia="Calibri" w:hAnsi="Times New Roman" w:cs="Times New Roman"/>
          <w:b/>
          <w:sz w:val="24"/>
          <w:szCs w:val="24"/>
          <w:lang w:eastAsia="ru-RU"/>
        </w:rPr>
      </w:pPr>
    </w:p>
    <w:p w:rsidR="00F10BC0" w:rsidRPr="003B5045" w:rsidRDefault="00F10BC0" w:rsidP="003B5045">
      <w:pPr>
        <w:tabs>
          <w:tab w:val="left" w:pos="3679"/>
        </w:tabs>
        <w:spacing w:after="0" w:line="240" w:lineRule="auto"/>
        <w:rPr>
          <w:rFonts w:ascii="Times New Roman" w:eastAsia="Calibri" w:hAnsi="Times New Roman" w:cs="Times New Roman"/>
          <w:b/>
          <w:sz w:val="24"/>
          <w:szCs w:val="24"/>
          <w:lang w:eastAsia="ru-RU"/>
        </w:rPr>
      </w:pPr>
    </w:p>
    <w:p w:rsidR="00F10BC0" w:rsidRPr="003B5045" w:rsidRDefault="00F10BC0" w:rsidP="003B5045">
      <w:pPr>
        <w:tabs>
          <w:tab w:val="left" w:pos="3679"/>
        </w:tabs>
        <w:spacing w:after="0" w:line="240" w:lineRule="auto"/>
        <w:rPr>
          <w:rFonts w:ascii="Times New Roman" w:eastAsia="Calibri" w:hAnsi="Times New Roman" w:cs="Times New Roman"/>
          <w:b/>
          <w:sz w:val="24"/>
          <w:szCs w:val="24"/>
          <w:lang w:eastAsia="ru-RU"/>
        </w:rPr>
      </w:pPr>
    </w:p>
    <w:p w:rsidR="00F10BC0" w:rsidRPr="003B5045" w:rsidRDefault="00F10BC0" w:rsidP="003B5045">
      <w:pPr>
        <w:tabs>
          <w:tab w:val="left" w:pos="3679"/>
        </w:tabs>
        <w:spacing w:after="0" w:line="240" w:lineRule="auto"/>
        <w:rPr>
          <w:rFonts w:ascii="Times New Roman" w:eastAsia="Calibri" w:hAnsi="Times New Roman" w:cs="Times New Roman"/>
          <w:b/>
          <w:sz w:val="24"/>
          <w:szCs w:val="24"/>
          <w:lang w:eastAsia="ru-RU"/>
        </w:rPr>
      </w:pPr>
    </w:p>
    <w:p w:rsidR="00276407" w:rsidRPr="003B5045" w:rsidRDefault="00276407" w:rsidP="003B5045">
      <w:pPr>
        <w:tabs>
          <w:tab w:val="left" w:pos="3679"/>
        </w:tabs>
        <w:spacing w:after="0" w:line="240" w:lineRule="auto"/>
        <w:rPr>
          <w:rFonts w:ascii="Times New Roman" w:eastAsia="Calibri" w:hAnsi="Times New Roman" w:cs="Times New Roman"/>
          <w:b/>
          <w:sz w:val="24"/>
          <w:szCs w:val="24"/>
          <w:lang w:eastAsia="ru-RU"/>
        </w:rPr>
      </w:pPr>
    </w:p>
    <w:p w:rsidR="00276407" w:rsidRPr="003B5045" w:rsidRDefault="00276407" w:rsidP="003B5045">
      <w:pPr>
        <w:tabs>
          <w:tab w:val="left" w:pos="3679"/>
        </w:tabs>
        <w:spacing w:after="0" w:line="240" w:lineRule="auto"/>
        <w:rPr>
          <w:rFonts w:ascii="Times New Roman" w:eastAsia="Calibri" w:hAnsi="Times New Roman" w:cs="Times New Roman"/>
          <w:b/>
          <w:sz w:val="24"/>
          <w:szCs w:val="24"/>
          <w:lang w:eastAsia="ru-RU"/>
        </w:rPr>
      </w:pPr>
    </w:p>
    <w:p w:rsidR="00276407" w:rsidRPr="003B5045" w:rsidRDefault="00276407" w:rsidP="003B5045">
      <w:pPr>
        <w:tabs>
          <w:tab w:val="left" w:pos="3679"/>
        </w:tabs>
        <w:spacing w:after="0" w:line="240" w:lineRule="auto"/>
        <w:rPr>
          <w:rFonts w:ascii="Times New Roman" w:eastAsia="Calibri" w:hAnsi="Times New Roman" w:cs="Times New Roman"/>
          <w:b/>
          <w:sz w:val="24"/>
          <w:szCs w:val="24"/>
          <w:lang w:eastAsia="ru-RU"/>
        </w:rPr>
      </w:pPr>
    </w:p>
    <w:p w:rsidR="00F858E0" w:rsidRPr="003B5045" w:rsidRDefault="00F858E0" w:rsidP="003B5045">
      <w:pPr>
        <w:tabs>
          <w:tab w:val="left" w:pos="3679"/>
        </w:tabs>
        <w:spacing w:after="0" w:line="240" w:lineRule="auto"/>
        <w:rPr>
          <w:rFonts w:ascii="Times New Roman" w:eastAsia="Calibri" w:hAnsi="Times New Roman" w:cs="Times New Roman"/>
          <w:b/>
          <w:sz w:val="24"/>
          <w:szCs w:val="24"/>
          <w:lang w:eastAsia="ru-RU"/>
        </w:rPr>
      </w:pPr>
    </w:p>
    <w:p w:rsidR="00F858E0" w:rsidRPr="003B5045" w:rsidRDefault="00F858E0" w:rsidP="003B5045">
      <w:pPr>
        <w:tabs>
          <w:tab w:val="left" w:pos="3679"/>
        </w:tabs>
        <w:spacing w:after="0" w:line="240" w:lineRule="auto"/>
        <w:rPr>
          <w:rFonts w:ascii="Times New Roman" w:eastAsia="Calibri" w:hAnsi="Times New Roman" w:cs="Times New Roman"/>
          <w:b/>
          <w:sz w:val="24"/>
          <w:szCs w:val="24"/>
          <w:lang w:eastAsia="ru-RU"/>
        </w:rPr>
      </w:pPr>
    </w:p>
    <w:p w:rsidR="00F858E0" w:rsidRPr="003B5045" w:rsidRDefault="00F858E0" w:rsidP="003B5045">
      <w:pPr>
        <w:tabs>
          <w:tab w:val="left" w:pos="3679"/>
        </w:tabs>
        <w:spacing w:after="0" w:line="240" w:lineRule="auto"/>
        <w:rPr>
          <w:rFonts w:ascii="Times New Roman" w:eastAsia="Calibri" w:hAnsi="Times New Roman" w:cs="Times New Roman"/>
          <w:b/>
          <w:sz w:val="24"/>
          <w:szCs w:val="24"/>
          <w:lang w:eastAsia="ru-RU"/>
        </w:rPr>
      </w:pPr>
    </w:p>
    <w:p w:rsidR="00F858E0" w:rsidRPr="003B5045" w:rsidRDefault="00F858E0" w:rsidP="003B5045">
      <w:pPr>
        <w:tabs>
          <w:tab w:val="left" w:pos="3679"/>
        </w:tabs>
        <w:spacing w:after="0" w:line="240" w:lineRule="auto"/>
        <w:rPr>
          <w:rFonts w:ascii="Times New Roman" w:eastAsia="Calibri" w:hAnsi="Times New Roman" w:cs="Times New Roman"/>
          <w:b/>
          <w:sz w:val="24"/>
          <w:szCs w:val="24"/>
          <w:lang w:eastAsia="ru-RU"/>
        </w:rPr>
      </w:pPr>
    </w:p>
    <w:p w:rsidR="00F858E0" w:rsidRPr="003B5045" w:rsidRDefault="00F858E0" w:rsidP="003B5045">
      <w:pPr>
        <w:tabs>
          <w:tab w:val="left" w:pos="3679"/>
        </w:tabs>
        <w:spacing w:after="0" w:line="240" w:lineRule="auto"/>
        <w:rPr>
          <w:rFonts w:ascii="Times New Roman" w:eastAsia="Calibri" w:hAnsi="Times New Roman" w:cs="Times New Roman"/>
          <w:b/>
          <w:sz w:val="24"/>
          <w:szCs w:val="24"/>
          <w:lang w:eastAsia="ru-RU"/>
        </w:rPr>
      </w:pPr>
    </w:p>
    <w:p w:rsidR="00F858E0" w:rsidRPr="003B5045" w:rsidRDefault="00F858E0" w:rsidP="003B5045">
      <w:pPr>
        <w:tabs>
          <w:tab w:val="left" w:pos="3679"/>
        </w:tabs>
        <w:spacing w:after="0" w:line="240" w:lineRule="auto"/>
        <w:rPr>
          <w:rFonts w:ascii="Times New Roman" w:eastAsia="Calibri" w:hAnsi="Times New Roman" w:cs="Times New Roman"/>
          <w:b/>
          <w:sz w:val="24"/>
          <w:szCs w:val="24"/>
          <w:lang w:eastAsia="ru-RU"/>
        </w:rPr>
      </w:pPr>
    </w:p>
    <w:p w:rsidR="00F858E0" w:rsidRPr="003B5045" w:rsidRDefault="00F858E0" w:rsidP="003B5045">
      <w:pPr>
        <w:tabs>
          <w:tab w:val="left" w:pos="3679"/>
        </w:tabs>
        <w:spacing w:after="0" w:line="240" w:lineRule="auto"/>
        <w:rPr>
          <w:rFonts w:ascii="Times New Roman" w:eastAsia="Calibri" w:hAnsi="Times New Roman" w:cs="Times New Roman"/>
          <w:b/>
          <w:sz w:val="24"/>
          <w:szCs w:val="24"/>
          <w:lang w:eastAsia="ru-RU"/>
        </w:rPr>
      </w:pPr>
    </w:p>
    <w:p w:rsidR="00F858E0" w:rsidRPr="003B5045" w:rsidRDefault="00F858E0" w:rsidP="003B5045">
      <w:pPr>
        <w:tabs>
          <w:tab w:val="left" w:pos="3679"/>
        </w:tabs>
        <w:spacing w:after="0" w:line="240" w:lineRule="auto"/>
        <w:rPr>
          <w:rFonts w:ascii="Times New Roman" w:eastAsia="Calibri" w:hAnsi="Times New Roman" w:cs="Times New Roman"/>
          <w:b/>
          <w:sz w:val="24"/>
          <w:szCs w:val="24"/>
          <w:lang w:eastAsia="ru-RU"/>
        </w:rPr>
      </w:pPr>
    </w:p>
    <w:p w:rsidR="00F10BC0" w:rsidRPr="003B5045" w:rsidRDefault="00F10BC0" w:rsidP="003B5045">
      <w:pPr>
        <w:tabs>
          <w:tab w:val="left" w:pos="3679"/>
        </w:tabs>
        <w:spacing w:after="0" w:line="240" w:lineRule="auto"/>
        <w:rPr>
          <w:rFonts w:ascii="Times New Roman" w:eastAsia="Calibri" w:hAnsi="Times New Roman" w:cs="Times New Roman"/>
          <w:b/>
          <w:sz w:val="24"/>
          <w:szCs w:val="24"/>
          <w:lang w:eastAsia="ru-RU"/>
        </w:rPr>
      </w:pPr>
    </w:p>
    <w:p w:rsidR="00F10BC0" w:rsidRPr="0066127D" w:rsidRDefault="00F10BC0" w:rsidP="0066127D">
      <w:pPr>
        <w:tabs>
          <w:tab w:val="left" w:pos="3679"/>
        </w:tabs>
        <w:spacing w:after="0" w:line="240" w:lineRule="auto"/>
        <w:jc w:val="center"/>
        <w:rPr>
          <w:rFonts w:ascii="Times New Roman" w:eastAsia="Calibri" w:hAnsi="Times New Roman" w:cs="Times New Roman"/>
          <w:b/>
          <w:sz w:val="52"/>
          <w:szCs w:val="52"/>
          <w:lang w:eastAsia="ru-RU"/>
        </w:rPr>
      </w:pPr>
      <w:r w:rsidRPr="0066127D">
        <w:rPr>
          <w:rFonts w:ascii="Times New Roman" w:eastAsia="Calibri" w:hAnsi="Times New Roman" w:cs="Times New Roman"/>
          <w:b/>
          <w:sz w:val="52"/>
          <w:szCs w:val="52"/>
          <w:lang w:val="en-US" w:eastAsia="ru-RU"/>
        </w:rPr>
        <w:t>II</w:t>
      </w:r>
      <w:r w:rsidRPr="0066127D">
        <w:rPr>
          <w:rFonts w:ascii="Times New Roman" w:eastAsia="Calibri" w:hAnsi="Times New Roman" w:cs="Times New Roman"/>
          <w:b/>
          <w:sz w:val="52"/>
          <w:szCs w:val="52"/>
          <w:lang w:eastAsia="ru-RU"/>
        </w:rPr>
        <w:t>. СОДЕРЖАТЕЛЬНЫЙ РАЗДЕЛ</w:t>
      </w:r>
    </w:p>
    <w:p w:rsidR="00F10BC0" w:rsidRPr="0066127D" w:rsidRDefault="00F10BC0" w:rsidP="003B5045">
      <w:pPr>
        <w:tabs>
          <w:tab w:val="left" w:pos="3679"/>
        </w:tabs>
        <w:spacing w:after="0" w:line="240" w:lineRule="auto"/>
        <w:rPr>
          <w:rFonts w:ascii="Times New Roman" w:eastAsia="Calibri" w:hAnsi="Times New Roman" w:cs="Times New Roman"/>
          <w:sz w:val="52"/>
          <w:szCs w:val="52"/>
          <w:lang w:eastAsia="ru-RU"/>
        </w:rPr>
      </w:pPr>
    </w:p>
    <w:p w:rsidR="00F10BC0" w:rsidRPr="0066127D" w:rsidRDefault="00F10BC0" w:rsidP="003B5045">
      <w:pPr>
        <w:tabs>
          <w:tab w:val="left" w:pos="3812"/>
        </w:tabs>
        <w:spacing w:after="0" w:line="240" w:lineRule="auto"/>
        <w:rPr>
          <w:rFonts w:ascii="Times New Roman" w:eastAsia="Calibri" w:hAnsi="Times New Roman" w:cs="Times New Roman"/>
          <w:sz w:val="52"/>
          <w:szCs w:val="52"/>
          <w:lang w:eastAsia="ru-RU"/>
        </w:rPr>
      </w:pPr>
      <w:r w:rsidRPr="0066127D">
        <w:rPr>
          <w:rFonts w:ascii="Times New Roman" w:eastAsia="Calibri" w:hAnsi="Times New Roman" w:cs="Times New Roman"/>
          <w:sz w:val="52"/>
          <w:szCs w:val="52"/>
          <w:lang w:eastAsia="ru-RU"/>
        </w:rPr>
        <w:tab/>
      </w:r>
    </w:p>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276407" w:rsidRPr="003B5045" w:rsidRDefault="00276407" w:rsidP="003B5045">
      <w:pPr>
        <w:spacing w:after="0" w:line="240" w:lineRule="auto"/>
        <w:rPr>
          <w:rFonts w:ascii="Times New Roman" w:eastAsia="Calibri" w:hAnsi="Times New Roman" w:cs="Times New Roman"/>
          <w:b/>
          <w:sz w:val="24"/>
          <w:szCs w:val="24"/>
          <w:lang w:eastAsia="ru-RU"/>
        </w:rPr>
      </w:pPr>
    </w:p>
    <w:p w:rsidR="00276407" w:rsidRPr="003B5045" w:rsidRDefault="00276407" w:rsidP="003B5045">
      <w:pPr>
        <w:spacing w:after="0" w:line="240" w:lineRule="auto"/>
        <w:rPr>
          <w:rFonts w:ascii="Times New Roman" w:eastAsia="Calibri" w:hAnsi="Times New Roman" w:cs="Times New Roman"/>
          <w:b/>
          <w:sz w:val="24"/>
          <w:szCs w:val="24"/>
          <w:lang w:eastAsia="ru-RU"/>
        </w:rPr>
      </w:pPr>
    </w:p>
    <w:p w:rsidR="00276407" w:rsidRPr="003B5045" w:rsidRDefault="00276407" w:rsidP="003B5045">
      <w:pPr>
        <w:spacing w:after="0" w:line="240" w:lineRule="auto"/>
        <w:rPr>
          <w:rFonts w:ascii="Times New Roman" w:eastAsia="Calibri" w:hAnsi="Times New Roman" w:cs="Times New Roman"/>
          <w:b/>
          <w:sz w:val="24"/>
          <w:szCs w:val="24"/>
          <w:lang w:eastAsia="ru-RU"/>
        </w:rPr>
      </w:pPr>
    </w:p>
    <w:p w:rsidR="00276407" w:rsidRPr="003B5045" w:rsidRDefault="00276407" w:rsidP="003B5045">
      <w:pPr>
        <w:spacing w:after="0" w:line="240" w:lineRule="auto"/>
        <w:rPr>
          <w:rFonts w:ascii="Times New Roman" w:eastAsia="Calibri" w:hAnsi="Times New Roman" w:cs="Times New Roman"/>
          <w:b/>
          <w:sz w:val="24"/>
          <w:szCs w:val="24"/>
          <w:lang w:eastAsia="ru-RU"/>
        </w:rPr>
      </w:pPr>
    </w:p>
    <w:p w:rsidR="00276407" w:rsidRPr="003B5045" w:rsidRDefault="00276407" w:rsidP="003B5045">
      <w:pPr>
        <w:spacing w:after="0" w:line="240" w:lineRule="auto"/>
        <w:rPr>
          <w:rFonts w:ascii="Times New Roman" w:eastAsia="Calibri" w:hAnsi="Times New Roman" w:cs="Times New Roman"/>
          <w:b/>
          <w:sz w:val="24"/>
          <w:szCs w:val="24"/>
          <w:lang w:eastAsia="ru-RU"/>
        </w:rPr>
      </w:pPr>
    </w:p>
    <w:p w:rsidR="00276407" w:rsidRPr="003B5045" w:rsidRDefault="00276407" w:rsidP="003B5045">
      <w:pPr>
        <w:spacing w:after="0" w:line="240" w:lineRule="auto"/>
        <w:rPr>
          <w:rFonts w:ascii="Times New Roman" w:eastAsia="Calibri" w:hAnsi="Times New Roman" w:cs="Times New Roman"/>
          <w:b/>
          <w:sz w:val="24"/>
          <w:szCs w:val="24"/>
          <w:lang w:eastAsia="ru-RU"/>
        </w:rPr>
      </w:pPr>
    </w:p>
    <w:p w:rsidR="00276407" w:rsidRPr="003B5045" w:rsidRDefault="00276407" w:rsidP="003B5045">
      <w:pPr>
        <w:spacing w:after="0" w:line="240" w:lineRule="auto"/>
        <w:rPr>
          <w:rFonts w:ascii="Times New Roman" w:eastAsia="Calibri" w:hAnsi="Times New Roman" w:cs="Times New Roman"/>
          <w:b/>
          <w:sz w:val="24"/>
          <w:szCs w:val="24"/>
          <w:lang w:eastAsia="ru-RU"/>
        </w:rPr>
      </w:pPr>
    </w:p>
    <w:p w:rsidR="00276407" w:rsidRPr="003B5045" w:rsidRDefault="00276407" w:rsidP="003B5045">
      <w:pPr>
        <w:spacing w:after="0" w:line="240" w:lineRule="auto"/>
        <w:rPr>
          <w:rFonts w:ascii="Times New Roman" w:eastAsia="Calibri" w:hAnsi="Times New Roman" w:cs="Times New Roman"/>
          <w:b/>
          <w:sz w:val="24"/>
          <w:szCs w:val="24"/>
          <w:lang w:eastAsia="ru-RU"/>
        </w:rPr>
      </w:pPr>
    </w:p>
    <w:p w:rsidR="00F858E0" w:rsidRPr="003B5045" w:rsidRDefault="00F858E0" w:rsidP="003B5045">
      <w:pPr>
        <w:spacing w:after="0" w:line="240" w:lineRule="auto"/>
        <w:rPr>
          <w:rFonts w:ascii="Times New Roman" w:eastAsia="Calibri" w:hAnsi="Times New Roman" w:cs="Times New Roman"/>
          <w:b/>
          <w:sz w:val="24"/>
          <w:szCs w:val="24"/>
          <w:lang w:eastAsia="ru-RU"/>
        </w:rPr>
      </w:pPr>
    </w:p>
    <w:p w:rsidR="00F858E0" w:rsidRPr="003B5045" w:rsidRDefault="00F858E0" w:rsidP="003B5045">
      <w:pPr>
        <w:spacing w:after="0" w:line="240" w:lineRule="auto"/>
        <w:rPr>
          <w:rFonts w:ascii="Times New Roman" w:eastAsia="Calibri" w:hAnsi="Times New Roman" w:cs="Times New Roman"/>
          <w:b/>
          <w:sz w:val="24"/>
          <w:szCs w:val="24"/>
          <w:lang w:eastAsia="ru-RU"/>
        </w:rPr>
      </w:pPr>
    </w:p>
    <w:p w:rsidR="00F858E0" w:rsidRPr="003B5045" w:rsidRDefault="00F858E0" w:rsidP="003B5045">
      <w:pPr>
        <w:spacing w:after="0" w:line="240" w:lineRule="auto"/>
        <w:rPr>
          <w:rFonts w:ascii="Times New Roman" w:eastAsia="Calibri" w:hAnsi="Times New Roman" w:cs="Times New Roman"/>
          <w:b/>
          <w:sz w:val="24"/>
          <w:szCs w:val="24"/>
          <w:lang w:eastAsia="ru-RU"/>
        </w:rPr>
      </w:pPr>
    </w:p>
    <w:p w:rsidR="00F858E0" w:rsidRPr="003B5045" w:rsidRDefault="00F858E0" w:rsidP="003B5045">
      <w:pPr>
        <w:spacing w:after="0" w:line="240" w:lineRule="auto"/>
        <w:rPr>
          <w:rFonts w:ascii="Times New Roman" w:eastAsia="Calibri" w:hAnsi="Times New Roman" w:cs="Times New Roman"/>
          <w:b/>
          <w:sz w:val="24"/>
          <w:szCs w:val="24"/>
          <w:lang w:eastAsia="ru-RU"/>
        </w:rPr>
      </w:pPr>
    </w:p>
    <w:p w:rsidR="00F858E0" w:rsidRPr="003B5045" w:rsidRDefault="00F858E0" w:rsidP="003B5045">
      <w:pPr>
        <w:spacing w:after="0" w:line="240" w:lineRule="auto"/>
        <w:rPr>
          <w:rFonts w:ascii="Times New Roman" w:eastAsia="Calibri" w:hAnsi="Times New Roman" w:cs="Times New Roman"/>
          <w:b/>
          <w:sz w:val="24"/>
          <w:szCs w:val="24"/>
          <w:lang w:eastAsia="ru-RU"/>
        </w:rPr>
      </w:pPr>
    </w:p>
    <w:p w:rsidR="00F858E0" w:rsidRPr="003B5045" w:rsidRDefault="00F858E0" w:rsidP="003B5045">
      <w:pPr>
        <w:spacing w:after="0" w:line="240" w:lineRule="auto"/>
        <w:rPr>
          <w:rFonts w:ascii="Times New Roman" w:eastAsia="Calibri" w:hAnsi="Times New Roman" w:cs="Times New Roman"/>
          <w:b/>
          <w:sz w:val="24"/>
          <w:szCs w:val="24"/>
          <w:lang w:eastAsia="ru-RU"/>
        </w:rPr>
      </w:pPr>
    </w:p>
    <w:p w:rsidR="00F858E0" w:rsidRPr="003B5045" w:rsidRDefault="00F858E0" w:rsidP="003B5045">
      <w:pPr>
        <w:spacing w:after="0" w:line="240" w:lineRule="auto"/>
        <w:rPr>
          <w:rFonts w:ascii="Times New Roman" w:eastAsia="Calibri" w:hAnsi="Times New Roman" w:cs="Times New Roman"/>
          <w:b/>
          <w:sz w:val="24"/>
          <w:szCs w:val="24"/>
          <w:lang w:eastAsia="ru-RU"/>
        </w:rPr>
      </w:pPr>
    </w:p>
    <w:p w:rsidR="00F858E0" w:rsidRPr="003B5045" w:rsidRDefault="00F858E0" w:rsidP="003B5045">
      <w:pPr>
        <w:spacing w:after="0" w:line="240" w:lineRule="auto"/>
        <w:rPr>
          <w:rFonts w:ascii="Times New Roman" w:eastAsia="Calibri" w:hAnsi="Times New Roman" w:cs="Times New Roman"/>
          <w:b/>
          <w:sz w:val="24"/>
          <w:szCs w:val="24"/>
          <w:lang w:eastAsia="ru-RU"/>
        </w:rPr>
      </w:pPr>
    </w:p>
    <w:p w:rsidR="00F858E0" w:rsidRPr="003B5045" w:rsidRDefault="00F858E0" w:rsidP="003B5045">
      <w:pPr>
        <w:spacing w:after="0" w:line="240" w:lineRule="auto"/>
        <w:rPr>
          <w:rFonts w:ascii="Times New Roman" w:eastAsia="Calibri" w:hAnsi="Times New Roman" w:cs="Times New Roman"/>
          <w:b/>
          <w:sz w:val="24"/>
          <w:szCs w:val="24"/>
          <w:lang w:eastAsia="ru-RU"/>
        </w:rPr>
      </w:pPr>
    </w:p>
    <w:p w:rsidR="00F858E0" w:rsidRPr="003B5045" w:rsidRDefault="00F858E0" w:rsidP="003B5045">
      <w:pPr>
        <w:spacing w:after="0" w:line="240" w:lineRule="auto"/>
        <w:rPr>
          <w:rFonts w:ascii="Times New Roman" w:eastAsia="Calibri" w:hAnsi="Times New Roman" w:cs="Times New Roman"/>
          <w:b/>
          <w:sz w:val="24"/>
          <w:szCs w:val="24"/>
          <w:lang w:eastAsia="ru-RU"/>
        </w:rPr>
      </w:pPr>
    </w:p>
    <w:p w:rsidR="00F858E0" w:rsidRDefault="00F858E0" w:rsidP="003B5045">
      <w:pPr>
        <w:spacing w:after="0" w:line="240" w:lineRule="auto"/>
        <w:rPr>
          <w:rFonts w:ascii="Times New Roman" w:eastAsia="Calibri" w:hAnsi="Times New Roman" w:cs="Times New Roman"/>
          <w:b/>
          <w:sz w:val="24"/>
          <w:szCs w:val="24"/>
          <w:lang w:eastAsia="ru-RU"/>
        </w:rPr>
      </w:pPr>
    </w:p>
    <w:p w:rsidR="0066127D" w:rsidRDefault="0066127D" w:rsidP="003B5045">
      <w:pPr>
        <w:spacing w:after="0" w:line="240" w:lineRule="auto"/>
        <w:rPr>
          <w:rFonts w:ascii="Times New Roman" w:eastAsia="Calibri" w:hAnsi="Times New Roman" w:cs="Times New Roman"/>
          <w:b/>
          <w:sz w:val="24"/>
          <w:szCs w:val="24"/>
          <w:lang w:eastAsia="ru-RU"/>
        </w:rPr>
      </w:pPr>
    </w:p>
    <w:p w:rsidR="0066127D" w:rsidRDefault="0066127D" w:rsidP="003B5045">
      <w:pPr>
        <w:spacing w:after="0" w:line="240" w:lineRule="auto"/>
        <w:rPr>
          <w:rFonts w:ascii="Times New Roman" w:eastAsia="Calibri" w:hAnsi="Times New Roman" w:cs="Times New Roman"/>
          <w:b/>
          <w:sz w:val="24"/>
          <w:szCs w:val="24"/>
          <w:lang w:eastAsia="ru-RU"/>
        </w:rPr>
      </w:pPr>
    </w:p>
    <w:p w:rsidR="0066127D" w:rsidRDefault="0066127D" w:rsidP="003B5045">
      <w:pPr>
        <w:spacing w:after="0" w:line="240" w:lineRule="auto"/>
        <w:rPr>
          <w:rFonts w:ascii="Times New Roman" w:eastAsia="Calibri" w:hAnsi="Times New Roman" w:cs="Times New Roman"/>
          <w:b/>
          <w:sz w:val="24"/>
          <w:szCs w:val="24"/>
          <w:lang w:eastAsia="ru-RU"/>
        </w:rPr>
      </w:pPr>
    </w:p>
    <w:p w:rsidR="0066127D" w:rsidRDefault="0066127D" w:rsidP="003B5045">
      <w:pPr>
        <w:spacing w:after="0" w:line="240" w:lineRule="auto"/>
        <w:rPr>
          <w:rFonts w:ascii="Times New Roman" w:eastAsia="Calibri" w:hAnsi="Times New Roman" w:cs="Times New Roman"/>
          <w:b/>
          <w:sz w:val="24"/>
          <w:szCs w:val="24"/>
          <w:lang w:eastAsia="ru-RU"/>
        </w:rPr>
      </w:pPr>
    </w:p>
    <w:p w:rsidR="0066127D" w:rsidRPr="003B5045" w:rsidRDefault="0066127D" w:rsidP="003B5045">
      <w:pPr>
        <w:spacing w:after="0" w:line="240" w:lineRule="auto"/>
        <w:rPr>
          <w:rFonts w:ascii="Times New Roman" w:eastAsia="Calibri" w:hAnsi="Times New Roman" w:cs="Times New Roman"/>
          <w:b/>
          <w:sz w:val="24"/>
          <w:szCs w:val="24"/>
          <w:lang w:eastAsia="ru-RU"/>
        </w:rPr>
      </w:pPr>
    </w:p>
    <w:p w:rsidR="00F858E0" w:rsidRPr="003B5045" w:rsidRDefault="00F858E0" w:rsidP="003B5045">
      <w:pPr>
        <w:spacing w:after="0" w:line="240" w:lineRule="auto"/>
        <w:rPr>
          <w:rFonts w:ascii="Times New Roman" w:eastAsia="Calibri" w:hAnsi="Times New Roman" w:cs="Times New Roman"/>
          <w:b/>
          <w:sz w:val="24"/>
          <w:szCs w:val="24"/>
          <w:lang w:eastAsia="ru-RU"/>
        </w:rPr>
      </w:pPr>
    </w:p>
    <w:p w:rsidR="00F10BC0" w:rsidRPr="003B5045" w:rsidRDefault="00F10BC0" w:rsidP="0066127D">
      <w:pPr>
        <w:spacing w:after="0" w:line="240" w:lineRule="auto"/>
        <w:jc w:val="center"/>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lastRenderedPageBreak/>
        <w:t>2.1. СОДЕРЖАНИЕ ОБРАЗОВАТЕЛЬНОЙ ДЕЯТЕЛЬНОСТИ ПО ОСВОЕНИЮ ДЕТЬМИ ОБРАЗОВАТЕЛЬНЫХ ОБЛАСТЕЙ</w:t>
      </w:r>
    </w:p>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F10BC0" w:rsidRPr="003B5045" w:rsidRDefault="00F10BC0" w:rsidP="0066127D">
      <w:pPr>
        <w:shd w:val="clear" w:color="auto" w:fill="FFFFFF"/>
        <w:spacing w:after="0" w:line="240" w:lineRule="auto"/>
        <w:ind w:left="-567"/>
        <w:rPr>
          <w:rFonts w:ascii="Times New Roman" w:eastAsia="Calibri" w:hAnsi="Times New Roman" w:cs="Times New Roman"/>
          <w:sz w:val="24"/>
          <w:szCs w:val="24"/>
        </w:rPr>
      </w:pPr>
      <w:r w:rsidRPr="003B5045">
        <w:rPr>
          <w:rFonts w:ascii="Times New Roman" w:eastAsia="Calibri" w:hAnsi="Times New Roman" w:cs="Times New Roman"/>
          <w:b/>
          <w:sz w:val="24"/>
          <w:szCs w:val="24"/>
        </w:rPr>
        <w:t>Социально-коммуникативное развитие</w:t>
      </w:r>
      <w:r w:rsidRPr="003B5045">
        <w:rPr>
          <w:rFonts w:ascii="Times New Roman" w:eastAsia="Calibri" w:hAnsi="Times New Roman" w:cs="Times New Roman"/>
          <w:sz w:val="24"/>
          <w:szCs w:val="24"/>
        </w:rPr>
        <w:t xml:space="preserve"> направлено на:</w:t>
      </w:r>
    </w:p>
    <w:p w:rsidR="00F10BC0" w:rsidRPr="003B5045" w:rsidRDefault="00F10BC0" w:rsidP="0066127D">
      <w:pPr>
        <w:numPr>
          <w:ilvl w:val="0"/>
          <w:numId w:val="29"/>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усвоение норм и ценностей, принятых в обществе, включая моральные и нравственные ценности; </w:t>
      </w:r>
    </w:p>
    <w:p w:rsidR="00F10BC0" w:rsidRPr="003B5045" w:rsidRDefault="00F10BC0" w:rsidP="0066127D">
      <w:pPr>
        <w:numPr>
          <w:ilvl w:val="0"/>
          <w:numId w:val="29"/>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развитие общения и взаимодействия ребенка со взрослыми и сверстниками; </w:t>
      </w:r>
    </w:p>
    <w:p w:rsidR="00F10BC0" w:rsidRPr="003B5045" w:rsidRDefault="00F10BC0" w:rsidP="0066127D">
      <w:pPr>
        <w:numPr>
          <w:ilvl w:val="0"/>
          <w:numId w:val="29"/>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становление самостоятельности, целенаправленности и </w:t>
      </w:r>
      <w:proofErr w:type="spellStart"/>
      <w:r w:rsidRPr="003B5045">
        <w:rPr>
          <w:rFonts w:ascii="Times New Roman" w:eastAsia="Calibri" w:hAnsi="Times New Roman" w:cs="Times New Roman"/>
          <w:sz w:val="24"/>
          <w:szCs w:val="24"/>
        </w:rPr>
        <w:t>саморегуляции</w:t>
      </w:r>
      <w:proofErr w:type="spellEnd"/>
      <w:r w:rsidRPr="003B5045">
        <w:rPr>
          <w:rFonts w:ascii="Times New Roman" w:eastAsia="Calibri"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F10BC0" w:rsidRPr="003B5045" w:rsidRDefault="00F10BC0" w:rsidP="0066127D">
      <w:pPr>
        <w:numPr>
          <w:ilvl w:val="0"/>
          <w:numId w:val="29"/>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формирование позитивных установок к различным видам труда и творчества; </w:t>
      </w:r>
    </w:p>
    <w:p w:rsidR="00F10BC0" w:rsidRPr="003B5045" w:rsidRDefault="00F10BC0" w:rsidP="0066127D">
      <w:pPr>
        <w:numPr>
          <w:ilvl w:val="0"/>
          <w:numId w:val="29"/>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формирование основ безопасного поведения в быту, социуме, природе.</w:t>
      </w:r>
    </w:p>
    <w:p w:rsidR="00F10BC0" w:rsidRPr="003B5045" w:rsidRDefault="00F10BC0" w:rsidP="0066127D">
      <w:pPr>
        <w:shd w:val="clear" w:color="auto" w:fill="FFFFFF"/>
        <w:spacing w:after="0" w:line="240" w:lineRule="auto"/>
        <w:ind w:left="-567" w:hanging="284"/>
        <w:rPr>
          <w:rFonts w:ascii="Times New Roman" w:eastAsia="Calibri" w:hAnsi="Times New Roman" w:cs="Times New Roman"/>
          <w:sz w:val="24"/>
          <w:szCs w:val="24"/>
        </w:rPr>
      </w:pPr>
    </w:p>
    <w:p w:rsidR="00F10BC0" w:rsidRPr="003B5045" w:rsidRDefault="00F10BC0" w:rsidP="0066127D">
      <w:p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b/>
          <w:sz w:val="24"/>
          <w:szCs w:val="24"/>
        </w:rPr>
        <w:t>Познавательное развитие</w:t>
      </w:r>
      <w:r w:rsidRPr="003B5045">
        <w:rPr>
          <w:rFonts w:ascii="Times New Roman" w:eastAsia="Calibri" w:hAnsi="Times New Roman" w:cs="Times New Roman"/>
          <w:sz w:val="24"/>
          <w:szCs w:val="24"/>
        </w:rPr>
        <w:t xml:space="preserve"> предполагает:</w:t>
      </w:r>
    </w:p>
    <w:p w:rsidR="00F10BC0" w:rsidRPr="003B5045" w:rsidRDefault="00F10BC0" w:rsidP="0066127D">
      <w:pPr>
        <w:numPr>
          <w:ilvl w:val="0"/>
          <w:numId w:val="30"/>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развитие интересов детей, любознательности и познавательной мотивации; </w:t>
      </w:r>
    </w:p>
    <w:p w:rsidR="00F10BC0" w:rsidRPr="003B5045" w:rsidRDefault="00F10BC0" w:rsidP="0066127D">
      <w:pPr>
        <w:numPr>
          <w:ilvl w:val="0"/>
          <w:numId w:val="30"/>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формирование познавательных действий, становление сознания; </w:t>
      </w:r>
    </w:p>
    <w:p w:rsidR="00F10BC0" w:rsidRPr="003B5045" w:rsidRDefault="00F10BC0" w:rsidP="0066127D">
      <w:pPr>
        <w:numPr>
          <w:ilvl w:val="0"/>
          <w:numId w:val="30"/>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развитие воображения и творческой активности; </w:t>
      </w:r>
    </w:p>
    <w:p w:rsidR="00F10BC0" w:rsidRPr="003B5045" w:rsidRDefault="00F10BC0" w:rsidP="0066127D">
      <w:pPr>
        <w:numPr>
          <w:ilvl w:val="0"/>
          <w:numId w:val="30"/>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10BC0" w:rsidRPr="003B5045" w:rsidRDefault="00F10BC0" w:rsidP="0066127D">
      <w:pPr>
        <w:numPr>
          <w:ilvl w:val="0"/>
          <w:numId w:val="30"/>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10BC0" w:rsidRPr="003B5045" w:rsidRDefault="00F10BC0" w:rsidP="0066127D">
      <w:pPr>
        <w:shd w:val="clear" w:color="auto" w:fill="FFFFFF"/>
        <w:spacing w:after="0" w:line="240" w:lineRule="auto"/>
        <w:ind w:left="-567" w:hanging="284"/>
        <w:rPr>
          <w:rFonts w:ascii="Times New Roman" w:eastAsia="Calibri" w:hAnsi="Times New Roman" w:cs="Times New Roman"/>
          <w:sz w:val="24"/>
          <w:szCs w:val="24"/>
          <w:u w:val="single"/>
        </w:rPr>
      </w:pPr>
    </w:p>
    <w:p w:rsidR="00F10BC0" w:rsidRDefault="00F10BC0" w:rsidP="0066127D">
      <w:p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b/>
          <w:sz w:val="24"/>
          <w:szCs w:val="24"/>
        </w:rPr>
        <w:t>Речевое развитие</w:t>
      </w:r>
      <w:r w:rsidRPr="003B5045">
        <w:rPr>
          <w:rFonts w:ascii="Times New Roman" w:eastAsia="Calibri" w:hAnsi="Times New Roman" w:cs="Times New Roman"/>
          <w:sz w:val="24"/>
          <w:szCs w:val="24"/>
        </w:rPr>
        <w:t xml:space="preserve"> включает </w:t>
      </w:r>
    </w:p>
    <w:p w:rsidR="0066127D" w:rsidRPr="003B5045" w:rsidRDefault="0066127D" w:rsidP="0066127D">
      <w:pPr>
        <w:numPr>
          <w:ilvl w:val="0"/>
          <w:numId w:val="31"/>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формирование звуковой аналитико-синтетической активности как предпосылки обучения грамоте.</w:t>
      </w:r>
    </w:p>
    <w:p w:rsidR="0066127D" w:rsidRPr="003B5045" w:rsidRDefault="0066127D" w:rsidP="0066127D">
      <w:pPr>
        <w:numPr>
          <w:ilvl w:val="0"/>
          <w:numId w:val="31"/>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текстов различных жанров детской литературы; </w:t>
      </w:r>
    </w:p>
    <w:p w:rsidR="0066127D" w:rsidRPr="003B5045" w:rsidRDefault="0066127D" w:rsidP="0066127D">
      <w:pPr>
        <w:numPr>
          <w:ilvl w:val="0"/>
          <w:numId w:val="31"/>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формирование звуковой аналитико-синтетической активности как предпосылки обучения грамоте.</w:t>
      </w:r>
    </w:p>
    <w:p w:rsidR="00F10BC0" w:rsidRPr="003B5045" w:rsidRDefault="00F10BC0" w:rsidP="0066127D">
      <w:pPr>
        <w:numPr>
          <w:ilvl w:val="0"/>
          <w:numId w:val="31"/>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владение речью как средством общения и культуры; </w:t>
      </w:r>
    </w:p>
    <w:p w:rsidR="00F10BC0" w:rsidRPr="003B5045" w:rsidRDefault="00F10BC0" w:rsidP="0066127D">
      <w:pPr>
        <w:numPr>
          <w:ilvl w:val="0"/>
          <w:numId w:val="31"/>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обогащение активного словаря; </w:t>
      </w:r>
    </w:p>
    <w:p w:rsidR="00F10BC0" w:rsidRPr="003B5045" w:rsidRDefault="00F10BC0" w:rsidP="0066127D">
      <w:pPr>
        <w:numPr>
          <w:ilvl w:val="0"/>
          <w:numId w:val="31"/>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развитие связной, грамматически правильной диалогической и монологической речи; </w:t>
      </w:r>
    </w:p>
    <w:p w:rsidR="00F10BC0" w:rsidRPr="003B5045" w:rsidRDefault="00F10BC0" w:rsidP="0066127D">
      <w:pPr>
        <w:numPr>
          <w:ilvl w:val="0"/>
          <w:numId w:val="31"/>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развитие речевого творчества; </w:t>
      </w:r>
    </w:p>
    <w:p w:rsidR="00C20167" w:rsidRPr="003B5045" w:rsidRDefault="00F10BC0" w:rsidP="0066127D">
      <w:pPr>
        <w:numPr>
          <w:ilvl w:val="0"/>
          <w:numId w:val="31"/>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развитие звуковой и интонационной культуры речи, фонематического слуха; </w:t>
      </w:r>
    </w:p>
    <w:p w:rsidR="0066127D" w:rsidRDefault="009D6CD2" w:rsidP="0066127D">
      <w:pPr>
        <w:numPr>
          <w:ilvl w:val="0"/>
          <w:numId w:val="31"/>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знакомство с книжной культурой, детской литературой, понимание на слух </w:t>
      </w:r>
    </w:p>
    <w:p w:rsidR="0066127D" w:rsidRDefault="0066127D" w:rsidP="0066127D">
      <w:pPr>
        <w:numPr>
          <w:ilvl w:val="0"/>
          <w:numId w:val="31"/>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текстов различных жанров детской литературы; </w:t>
      </w:r>
    </w:p>
    <w:p w:rsidR="0066127D" w:rsidRDefault="0066127D" w:rsidP="0066127D">
      <w:pPr>
        <w:shd w:val="clear" w:color="auto" w:fill="FFFFFF"/>
        <w:spacing w:after="0" w:line="240" w:lineRule="auto"/>
        <w:ind w:left="-567" w:hanging="284"/>
        <w:rPr>
          <w:rFonts w:ascii="Times New Roman" w:eastAsia="Calibri" w:hAnsi="Times New Roman" w:cs="Times New Roman"/>
          <w:sz w:val="24"/>
          <w:szCs w:val="24"/>
        </w:rPr>
      </w:pPr>
    </w:p>
    <w:p w:rsidR="0066127D" w:rsidRPr="003B5045" w:rsidRDefault="0066127D" w:rsidP="0066127D">
      <w:p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b/>
          <w:sz w:val="24"/>
          <w:szCs w:val="24"/>
        </w:rPr>
        <w:t>Художественно-эстетическое развитие</w:t>
      </w:r>
      <w:r w:rsidRPr="003B5045">
        <w:rPr>
          <w:rFonts w:ascii="Times New Roman" w:eastAsia="Calibri" w:hAnsi="Times New Roman" w:cs="Times New Roman"/>
          <w:sz w:val="24"/>
          <w:szCs w:val="24"/>
        </w:rPr>
        <w:t xml:space="preserve"> предполагает </w:t>
      </w:r>
    </w:p>
    <w:p w:rsidR="0066127D" w:rsidRPr="003B5045" w:rsidRDefault="0066127D" w:rsidP="0066127D">
      <w:pPr>
        <w:numPr>
          <w:ilvl w:val="0"/>
          <w:numId w:val="32"/>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66127D" w:rsidRPr="003B5045" w:rsidRDefault="0066127D" w:rsidP="0066127D">
      <w:pPr>
        <w:numPr>
          <w:ilvl w:val="0"/>
          <w:numId w:val="32"/>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становление эстетического отношения к окружающему миру; </w:t>
      </w:r>
    </w:p>
    <w:p w:rsidR="0066127D" w:rsidRPr="003B5045" w:rsidRDefault="0066127D" w:rsidP="0066127D">
      <w:pPr>
        <w:numPr>
          <w:ilvl w:val="0"/>
          <w:numId w:val="32"/>
        </w:numPr>
        <w:shd w:val="clear" w:color="auto" w:fill="FFFFFF"/>
        <w:spacing w:after="0" w:line="240" w:lineRule="auto"/>
        <w:ind w:left="-567" w:hanging="284"/>
        <w:rPr>
          <w:rFonts w:ascii="Times New Roman" w:eastAsia="Calibri" w:hAnsi="Times New Roman" w:cs="Times New Roman"/>
          <w:sz w:val="24"/>
          <w:szCs w:val="24"/>
        </w:rPr>
      </w:pPr>
      <w:r w:rsidRPr="003B5045">
        <w:rPr>
          <w:rFonts w:ascii="Times New Roman" w:eastAsia="Calibri" w:hAnsi="Times New Roman" w:cs="Times New Roman"/>
          <w:sz w:val="24"/>
          <w:szCs w:val="24"/>
        </w:rPr>
        <w:t>формирование элементарных представлений о видах искусства;</w:t>
      </w:r>
    </w:p>
    <w:p w:rsidR="0066127D" w:rsidRPr="003B5045" w:rsidRDefault="0066127D" w:rsidP="0066127D">
      <w:pPr>
        <w:numPr>
          <w:ilvl w:val="0"/>
          <w:numId w:val="32"/>
        </w:numPr>
        <w:shd w:val="clear" w:color="auto" w:fill="FFFFFF"/>
        <w:spacing w:after="0" w:line="240" w:lineRule="auto"/>
        <w:ind w:left="-567" w:hanging="426"/>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 восприятие музыки, художественной литературы, фольклора; </w:t>
      </w:r>
    </w:p>
    <w:p w:rsidR="0066127D" w:rsidRPr="003B5045" w:rsidRDefault="0066127D" w:rsidP="0066127D">
      <w:pPr>
        <w:numPr>
          <w:ilvl w:val="0"/>
          <w:numId w:val="32"/>
        </w:numPr>
        <w:shd w:val="clear" w:color="auto" w:fill="FFFFFF"/>
        <w:spacing w:after="0" w:line="240" w:lineRule="auto"/>
        <w:ind w:left="-567" w:hanging="426"/>
        <w:rPr>
          <w:rFonts w:ascii="Times New Roman" w:eastAsia="Calibri" w:hAnsi="Times New Roman" w:cs="Times New Roman"/>
          <w:sz w:val="24"/>
          <w:szCs w:val="24"/>
        </w:rPr>
      </w:pPr>
      <w:r w:rsidRPr="003B5045">
        <w:rPr>
          <w:rFonts w:ascii="Times New Roman" w:eastAsia="Calibri" w:hAnsi="Times New Roman" w:cs="Times New Roman"/>
          <w:sz w:val="24"/>
          <w:szCs w:val="24"/>
        </w:rPr>
        <w:t>стимулирование сопереживания персонажам художественных произведений;</w:t>
      </w:r>
    </w:p>
    <w:p w:rsidR="0066127D" w:rsidRPr="003B5045" w:rsidRDefault="0066127D" w:rsidP="0066127D">
      <w:pPr>
        <w:numPr>
          <w:ilvl w:val="0"/>
          <w:numId w:val="32"/>
        </w:numPr>
        <w:shd w:val="clear" w:color="auto" w:fill="FFFFFF"/>
        <w:spacing w:after="0" w:line="240" w:lineRule="auto"/>
        <w:ind w:left="-567" w:hanging="426"/>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 реализацию самостоятельной творческой деятельности детей (изобразительной, конструктивно-модельной, музыкальной и др.</w:t>
      </w:r>
    </w:p>
    <w:p w:rsidR="0066127D" w:rsidRPr="003B5045" w:rsidRDefault="0066127D" w:rsidP="0066127D">
      <w:pPr>
        <w:shd w:val="clear" w:color="auto" w:fill="FFFFFF"/>
        <w:spacing w:after="0" w:line="240" w:lineRule="auto"/>
        <w:ind w:left="-567" w:hanging="426"/>
        <w:rPr>
          <w:rFonts w:ascii="Times New Roman" w:eastAsia="Calibri" w:hAnsi="Times New Roman" w:cs="Times New Roman"/>
          <w:b/>
          <w:sz w:val="24"/>
          <w:szCs w:val="24"/>
        </w:rPr>
      </w:pPr>
    </w:p>
    <w:p w:rsidR="0066127D" w:rsidRPr="003B5045" w:rsidRDefault="0066127D" w:rsidP="0066127D">
      <w:pPr>
        <w:shd w:val="clear" w:color="auto" w:fill="FFFFFF"/>
        <w:spacing w:after="0" w:line="240" w:lineRule="auto"/>
        <w:ind w:left="-567"/>
        <w:rPr>
          <w:rFonts w:ascii="Times New Roman" w:eastAsia="Calibri" w:hAnsi="Times New Roman" w:cs="Times New Roman"/>
          <w:sz w:val="24"/>
          <w:szCs w:val="24"/>
        </w:rPr>
      </w:pPr>
      <w:r w:rsidRPr="003B5045">
        <w:rPr>
          <w:rFonts w:ascii="Times New Roman" w:eastAsia="Calibri" w:hAnsi="Times New Roman" w:cs="Times New Roman"/>
          <w:b/>
          <w:sz w:val="24"/>
          <w:szCs w:val="24"/>
        </w:rPr>
        <w:t>Физическое развитие</w:t>
      </w:r>
      <w:r w:rsidRPr="003B5045">
        <w:rPr>
          <w:rFonts w:ascii="Times New Roman" w:eastAsia="Calibri" w:hAnsi="Times New Roman" w:cs="Times New Roman"/>
          <w:sz w:val="24"/>
          <w:szCs w:val="24"/>
        </w:rPr>
        <w:t xml:space="preserve"> включает </w:t>
      </w:r>
    </w:p>
    <w:p w:rsidR="0066127D" w:rsidRPr="003B5045" w:rsidRDefault="0066127D" w:rsidP="0066127D">
      <w:pPr>
        <w:numPr>
          <w:ilvl w:val="0"/>
          <w:numId w:val="33"/>
        </w:numPr>
        <w:shd w:val="clear" w:color="auto" w:fill="FFFFFF"/>
        <w:spacing w:after="0" w:line="240" w:lineRule="auto"/>
        <w:ind w:left="-567"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lastRenderedPageBreak/>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66127D" w:rsidRPr="003B5045" w:rsidRDefault="0066127D" w:rsidP="0066127D">
      <w:pPr>
        <w:numPr>
          <w:ilvl w:val="0"/>
          <w:numId w:val="33"/>
        </w:numPr>
        <w:shd w:val="clear" w:color="auto" w:fill="FFFFFF"/>
        <w:spacing w:after="0" w:line="240" w:lineRule="auto"/>
        <w:ind w:left="-567"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66127D" w:rsidRPr="003B5045" w:rsidRDefault="0066127D" w:rsidP="0066127D">
      <w:pPr>
        <w:numPr>
          <w:ilvl w:val="0"/>
          <w:numId w:val="33"/>
        </w:numPr>
        <w:shd w:val="clear" w:color="auto" w:fill="FFFFFF"/>
        <w:spacing w:after="0" w:line="240" w:lineRule="auto"/>
        <w:ind w:left="-567"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p>
    <w:p w:rsidR="0066127D" w:rsidRPr="003B5045" w:rsidRDefault="0066127D" w:rsidP="0066127D">
      <w:pPr>
        <w:numPr>
          <w:ilvl w:val="0"/>
          <w:numId w:val="33"/>
        </w:numPr>
        <w:shd w:val="clear" w:color="auto" w:fill="FFFFFF"/>
        <w:spacing w:after="0" w:line="240" w:lineRule="auto"/>
        <w:ind w:left="-567"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становление целенаправленности и </w:t>
      </w:r>
      <w:proofErr w:type="spellStart"/>
      <w:r w:rsidRPr="003B5045">
        <w:rPr>
          <w:rFonts w:ascii="Times New Roman" w:eastAsia="Calibri" w:hAnsi="Times New Roman" w:cs="Times New Roman"/>
          <w:sz w:val="24"/>
          <w:szCs w:val="24"/>
        </w:rPr>
        <w:t>саморегуляции</w:t>
      </w:r>
      <w:proofErr w:type="spellEnd"/>
      <w:r w:rsidRPr="003B5045">
        <w:rPr>
          <w:rFonts w:ascii="Times New Roman" w:eastAsia="Calibri" w:hAnsi="Times New Roman" w:cs="Times New Roman"/>
          <w:sz w:val="24"/>
          <w:szCs w:val="24"/>
        </w:rPr>
        <w:t xml:space="preserve"> в двигательной сфере; </w:t>
      </w:r>
    </w:p>
    <w:p w:rsidR="0066127D" w:rsidRDefault="0066127D" w:rsidP="0066127D">
      <w:pPr>
        <w:numPr>
          <w:ilvl w:val="0"/>
          <w:numId w:val="33"/>
        </w:numPr>
        <w:shd w:val="clear" w:color="auto" w:fill="FFFFFF"/>
        <w:spacing w:after="0" w:line="240" w:lineRule="auto"/>
        <w:ind w:left="-567"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становление ценностей здорового образа жизни, овладение его элементарными нормами и </w:t>
      </w:r>
    </w:p>
    <w:p w:rsidR="0066127D" w:rsidRPr="003B5045" w:rsidRDefault="0066127D" w:rsidP="0066127D">
      <w:pPr>
        <w:numPr>
          <w:ilvl w:val="0"/>
          <w:numId w:val="33"/>
        </w:numPr>
        <w:shd w:val="clear" w:color="auto" w:fill="FFFFFF"/>
        <w:spacing w:after="0" w:line="240" w:lineRule="auto"/>
        <w:ind w:left="-567"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t>правилами (в питании, двигательном режиме, закаливании, при формировании полезных привычек и др.)</w:t>
      </w:r>
    </w:p>
    <w:p w:rsidR="0066127D" w:rsidRDefault="0066127D" w:rsidP="0066127D">
      <w:pPr>
        <w:shd w:val="clear" w:color="auto" w:fill="FFFFFF"/>
        <w:spacing w:after="0" w:line="240" w:lineRule="auto"/>
        <w:ind w:left="-567"/>
        <w:rPr>
          <w:rFonts w:ascii="Times New Roman" w:eastAsia="Calibri" w:hAnsi="Times New Roman" w:cs="Times New Roman"/>
          <w:sz w:val="24"/>
          <w:szCs w:val="24"/>
        </w:rPr>
      </w:pPr>
    </w:p>
    <w:p w:rsidR="0066127D" w:rsidRPr="0066127D" w:rsidRDefault="0066127D" w:rsidP="0066127D">
      <w:pPr>
        <w:widowControl w:val="0"/>
        <w:autoSpaceDE w:val="0"/>
        <w:autoSpaceDN w:val="0"/>
        <w:adjustRightInd w:val="0"/>
        <w:spacing w:after="0" w:line="240" w:lineRule="auto"/>
        <w:jc w:val="center"/>
        <w:rPr>
          <w:rFonts w:ascii="Times New Roman" w:eastAsia="Calibri" w:hAnsi="Times New Roman" w:cs="Times New Roman"/>
          <w:b/>
          <w:sz w:val="32"/>
          <w:szCs w:val="32"/>
        </w:rPr>
      </w:pPr>
      <w:r w:rsidRPr="0066127D">
        <w:rPr>
          <w:rFonts w:ascii="Times New Roman" w:eastAsia="Calibri" w:hAnsi="Times New Roman" w:cs="Times New Roman"/>
          <w:b/>
          <w:sz w:val="32"/>
          <w:szCs w:val="32"/>
        </w:rPr>
        <w:t>Старший дошкольный возраст</w:t>
      </w:r>
    </w:p>
    <w:p w:rsidR="0066127D" w:rsidRPr="0066127D" w:rsidRDefault="0066127D" w:rsidP="0066127D">
      <w:pPr>
        <w:shd w:val="clear" w:color="auto" w:fill="FFFFFF"/>
        <w:spacing w:after="0" w:line="240" w:lineRule="auto"/>
        <w:jc w:val="center"/>
        <w:rPr>
          <w:rFonts w:ascii="Times New Roman" w:eastAsia="Calibri" w:hAnsi="Times New Roman" w:cs="Times New Roman"/>
          <w:sz w:val="32"/>
          <w:szCs w:val="32"/>
        </w:rPr>
      </w:pPr>
    </w:p>
    <w:p w:rsidR="0066127D" w:rsidRDefault="0066127D" w:rsidP="0066127D">
      <w:pPr>
        <w:shd w:val="clear" w:color="auto" w:fill="FFFFFF"/>
        <w:spacing w:after="0" w:line="240" w:lineRule="auto"/>
        <w:rPr>
          <w:rFonts w:ascii="Times New Roman" w:eastAsia="Calibri" w:hAnsi="Times New Roman" w:cs="Times New Roman"/>
          <w:sz w:val="24"/>
          <w:szCs w:val="24"/>
        </w:rPr>
      </w:pPr>
    </w:p>
    <w:p w:rsidR="0066127D" w:rsidRDefault="0066127D" w:rsidP="0066127D">
      <w:pPr>
        <w:shd w:val="clear" w:color="auto" w:fill="FFFFFF"/>
        <w:spacing w:after="0" w:line="240" w:lineRule="auto"/>
        <w:rPr>
          <w:rFonts w:ascii="Times New Roman" w:eastAsia="Calibri" w:hAnsi="Times New Roman" w:cs="Times New Roman"/>
          <w:sz w:val="24"/>
          <w:szCs w:val="24"/>
        </w:rPr>
      </w:pPr>
    </w:p>
    <w:p w:rsidR="009D6CD2" w:rsidRPr="003B5045" w:rsidRDefault="009D6CD2" w:rsidP="003B5045">
      <w:pPr>
        <w:shd w:val="clear" w:color="auto" w:fill="FFFFFF"/>
        <w:spacing w:after="0" w:line="240" w:lineRule="auto"/>
        <w:rPr>
          <w:rFonts w:ascii="Times New Roman" w:eastAsia="Calibri" w:hAnsi="Times New Roman" w:cs="Times New Roman"/>
          <w:sz w:val="24"/>
          <w:szCs w:val="24"/>
        </w:rPr>
      </w:pPr>
    </w:p>
    <w:tbl>
      <w:tblPr>
        <w:tblpPr w:leftFromText="180" w:rightFromText="180" w:vertAnchor="text" w:horzAnchor="margin" w:tblpX="-885" w:tblpY="-1132"/>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4799"/>
        <w:gridCol w:w="3232"/>
      </w:tblGrid>
      <w:tr w:rsidR="00C20167" w:rsidRPr="003B5045" w:rsidTr="0066127D">
        <w:trPr>
          <w:trHeight w:val="542"/>
        </w:trPr>
        <w:tc>
          <w:tcPr>
            <w:tcW w:w="2539" w:type="dxa"/>
          </w:tcPr>
          <w:p w:rsidR="00C20167" w:rsidRPr="003B5045" w:rsidRDefault="00C20167" w:rsidP="0066127D">
            <w:pPr>
              <w:widowControl w:val="0"/>
              <w:tabs>
                <w:tab w:val="left" w:pos="488"/>
              </w:tabs>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Образовательная область</w:t>
            </w:r>
          </w:p>
        </w:tc>
        <w:tc>
          <w:tcPr>
            <w:tcW w:w="4799" w:type="dxa"/>
            <w:shd w:val="clear" w:color="auto" w:fill="D6E6F4"/>
          </w:tcPr>
          <w:p w:rsidR="00C20167" w:rsidRPr="003B5045" w:rsidRDefault="00C20167" w:rsidP="0066127D">
            <w:pPr>
              <w:widowControl w:val="0"/>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Первая половина дня</w:t>
            </w:r>
          </w:p>
        </w:tc>
        <w:tc>
          <w:tcPr>
            <w:tcW w:w="3232" w:type="dxa"/>
          </w:tcPr>
          <w:p w:rsidR="00C20167" w:rsidRPr="003B5045" w:rsidRDefault="00C20167" w:rsidP="0066127D">
            <w:pPr>
              <w:widowControl w:val="0"/>
              <w:tabs>
                <w:tab w:val="center" w:pos="2008"/>
                <w:tab w:val="right" w:pos="4017"/>
              </w:tabs>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Вторая половина дня</w:t>
            </w:r>
          </w:p>
        </w:tc>
      </w:tr>
      <w:tr w:rsidR="00C20167" w:rsidRPr="003B5045" w:rsidTr="0066127D">
        <w:trPr>
          <w:trHeight w:val="3236"/>
        </w:trPr>
        <w:tc>
          <w:tcPr>
            <w:tcW w:w="2539" w:type="dxa"/>
            <w:shd w:val="clear" w:color="auto" w:fill="D6E6F4"/>
          </w:tcPr>
          <w:p w:rsidR="00C20167" w:rsidRPr="003B5045" w:rsidRDefault="00C20167" w:rsidP="0066127D">
            <w:pPr>
              <w:widowControl w:val="0"/>
              <w:tabs>
                <w:tab w:val="left" w:pos="983"/>
              </w:tabs>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Социально – коммуникативное</w:t>
            </w:r>
          </w:p>
          <w:p w:rsidR="00C20167" w:rsidRPr="003B5045" w:rsidRDefault="00C20167" w:rsidP="0066127D">
            <w:pPr>
              <w:widowControl w:val="0"/>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развитие</w:t>
            </w:r>
          </w:p>
        </w:tc>
        <w:tc>
          <w:tcPr>
            <w:tcW w:w="4799" w:type="dxa"/>
            <w:shd w:val="clear" w:color="auto" w:fill="D6E6F4"/>
          </w:tcPr>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Утренний прием детей, индивидуальные и подгрупповые беседы</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Оценка эмоционального настроение группы с последующей коррекцией плана работы</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Формирование навыков культуры еды</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Этика быта, трудовые поручения</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Формирование навыков культуры общения</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Театрализованные игры</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Сюжетно-ролевые игры</w:t>
            </w:r>
          </w:p>
        </w:tc>
        <w:tc>
          <w:tcPr>
            <w:tcW w:w="3232" w:type="dxa"/>
            <w:shd w:val="clear" w:color="auto" w:fill="D6E6F4"/>
          </w:tcPr>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Индивидуальная работа</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Эстетика быта</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Трудовые поручения</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 xml:space="preserve">Игры с </w:t>
            </w:r>
            <w:proofErr w:type="spellStart"/>
            <w:r w:rsidRPr="003B5045">
              <w:rPr>
                <w:rFonts w:ascii="Times New Roman" w:eastAsia="Calibri" w:hAnsi="Times New Roman" w:cs="Times New Roman"/>
                <w:bCs/>
                <w:sz w:val="24"/>
                <w:szCs w:val="24"/>
              </w:rPr>
              <w:t>ряжением</w:t>
            </w:r>
            <w:proofErr w:type="spellEnd"/>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Работа в книжном уголке</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Общение младших и старших детей</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Сюжетно – ролевые игры</w:t>
            </w:r>
          </w:p>
        </w:tc>
      </w:tr>
      <w:tr w:rsidR="00C20167" w:rsidRPr="003B5045" w:rsidTr="0066127D">
        <w:trPr>
          <w:trHeight w:val="1911"/>
        </w:trPr>
        <w:tc>
          <w:tcPr>
            <w:tcW w:w="2539" w:type="dxa"/>
          </w:tcPr>
          <w:p w:rsidR="00C20167" w:rsidRPr="003B5045" w:rsidRDefault="00C20167" w:rsidP="0066127D">
            <w:pPr>
              <w:widowControl w:val="0"/>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Познавательное</w:t>
            </w:r>
          </w:p>
          <w:p w:rsidR="00C20167" w:rsidRPr="003B5045" w:rsidRDefault="00C20167" w:rsidP="0066127D">
            <w:pPr>
              <w:widowControl w:val="0"/>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развитие</w:t>
            </w:r>
          </w:p>
        </w:tc>
        <w:tc>
          <w:tcPr>
            <w:tcW w:w="4799" w:type="dxa"/>
            <w:shd w:val="clear" w:color="auto" w:fill="D6E6F4"/>
          </w:tcPr>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Игры-занятия</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Дидактические игры</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Наблюдения</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Беседы</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Экскурсии по участку</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Исследовательская работа, опыты и экспериментирование.</w:t>
            </w:r>
          </w:p>
        </w:tc>
        <w:tc>
          <w:tcPr>
            <w:tcW w:w="3232" w:type="dxa"/>
          </w:tcPr>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Игры</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Досуги</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Индивидуальная работа</w:t>
            </w:r>
          </w:p>
        </w:tc>
      </w:tr>
      <w:tr w:rsidR="00C20167" w:rsidRPr="003B5045" w:rsidTr="0066127D">
        <w:trPr>
          <w:trHeight w:val="1370"/>
        </w:trPr>
        <w:tc>
          <w:tcPr>
            <w:tcW w:w="2539" w:type="dxa"/>
            <w:shd w:val="clear" w:color="auto" w:fill="D6E6F4"/>
          </w:tcPr>
          <w:p w:rsidR="00C20167" w:rsidRPr="003B5045" w:rsidRDefault="00C20167" w:rsidP="0066127D">
            <w:pPr>
              <w:widowControl w:val="0"/>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Речевое развитие</w:t>
            </w:r>
          </w:p>
        </w:tc>
        <w:tc>
          <w:tcPr>
            <w:tcW w:w="4799" w:type="dxa"/>
            <w:shd w:val="clear" w:color="auto" w:fill="D6E6F4"/>
          </w:tcPr>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Игры- занятия</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Чтение</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Дидактические игры</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Беседы</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Ситуации общения</w:t>
            </w:r>
          </w:p>
        </w:tc>
        <w:tc>
          <w:tcPr>
            <w:tcW w:w="3232" w:type="dxa"/>
            <w:shd w:val="clear" w:color="auto" w:fill="D6E6F4"/>
          </w:tcPr>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Игры</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Чтение</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Беседы</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proofErr w:type="spellStart"/>
            <w:r w:rsidRPr="003B5045">
              <w:rPr>
                <w:rFonts w:ascii="Times New Roman" w:eastAsia="Calibri" w:hAnsi="Times New Roman" w:cs="Times New Roman"/>
                <w:bCs/>
                <w:sz w:val="24"/>
                <w:szCs w:val="24"/>
              </w:rPr>
              <w:t>Инсценирование</w:t>
            </w:r>
            <w:proofErr w:type="spellEnd"/>
          </w:p>
        </w:tc>
      </w:tr>
      <w:tr w:rsidR="00C20167" w:rsidRPr="003B5045" w:rsidTr="0066127D">
        <w:trPr>
          <w:trHeight w:val="1083"/>
        </w:trPr>
        <w:tc>
          <w:tcPr>
            <w:tcW w:w="2539" w:type="dxa"/>
          </w:tcPr>
          <w:p w:rsidR="00C20167" w:rsidRPr="003B5045" w:rsidRDefault="00C20167" w:rsidP="0066127D">
            <w:pPr>
              <w:widowControl w:val="0"/>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Художественно-эстетическое развитие</w:t>
            </w:r>
          </w:p>
        </w:tc>
        <w:tc>
          <w:tcPr>
            <w:tcW w:w="4799" w:type="dxa"/>
            <w:shd w:val="clear" w:color="auto" w:fill="D6E6F4"/>
          </w:tcPr>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НОД по музыкальному воспитанию и изобразительной деятельности</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Эстетика быта</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sz w:val="24"/>
                <w:szCs w:val="24"/>
              </w:rPr>
            </w:pPr>
            <w:r w:rsidRPr="003B5045">
              <w:rPr>
                <w:rFonts w:ascii="Times New Roman" w:eastAsia="Calibri" w:hAnsi="Times New Roman" w:cs="Times New Roman"/>
                <w:sz w:val="24"/>
                <w:szCs w:val="24"/>
              </w:rPr>
              <w:t>Экскурсии в природу (на участке)</w:t>
            </w:r>
          </w:p>
        </w:tc>
        <w:tc>
          <w:tcPr>
            <w:tcW w:w="3232" w:type="dxa"/>
          </w:tcPr>
          <w:p w:rsidR="00C20167" w:rsidRPr="003B5045" w:rsidRDefault="00C20167" w:rsidP="0066127D">
            <w:pPr>
              <w:widowControl w:val="0"/>
              <w:numPr>
                <w:ilvl w:val="0"/>
                <w:numId w:val="36"/>
              </w:numPr>
              <w:tabs>
                <w:tab w:val="num" w:pos="252"/>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Музыкально-художественные досуги</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Индивидуальная работа</w:t>
            </w:r>
          </w:p>
        </w:tc>
      </w:tr>
      <w:tr w:rsidR="00C20167" w:rsidRPr="003B5045" w:rsidTr="0066127D">
        <w:trPr>
          <w:trHeight w:val="3251"/>
        </w:trPr>
        <w:tc>
          <w:tcPr>
            <w:tcW w:w="2539" w:type="dxa"/>
          </w:tcPr>
          <w:p w:rsidR="00C20167" w:rsidRPr="0066127D" w:rsidRDefault="00C20167" w:rsidP="0066127D">
            <w:pPr>
              <w:widowControl w:val="0"/>
              <w:autoSpaceDE w:val="0"/>
              <w:autoSpaceDN w:val="0"/>
              <w:adjustRightInd w:val="0"/>
              <w:spacing w:after="0" w:line="240" w:lineRule="auto"/>
              <w:rPr>
                <w:rFonts w:ascii="Times New Roman" w:eastAsia="Calibri" w:hAnsi="Times New Roman" w:cs="Times New Roman"/>
                <w:b/>
                <w:bCs/>
                <w:sz w:val="24"/>
                <w:szCs w:val="24"/>
              </w:rPr>
            </w:pPr>
            <w:r w:rsidRPr="0066127D">
              <w:rPr>
                <w:rFonts w:ascii="Times New Roman" w:eastAsia="Calibri" w:hAnsi="Times New Roman" w:cs="Times New Roman"/>
                <w:b/>
                <w:bCs/>
                <w:sz w:val="24"/>
                <w:szCs w:val="24"/>
              </w:rPr>
              <w:lastRenderedPageBreak/>
              <w:t>Физическое развитие</w:t>
            </w:r>
          </w:p>
        </w:tc>
        <w:tc>
          <w:tcPr>
            <w:tcW w:w="4799" w:type="dxa"/>
            <w:shd w:val="clear" w:color="auto" w:fill="D6E6F4"/>
          </w:tcPr>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Прием детей в детский сад на воздухе в теплое время года</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Утренняя гимнастика (подвижные игры, игровые сюжеты)</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Гигиенические процедуры (обширное умывание, полоскание рта)</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Физкультминутки на занятиях</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НОД по физкультуре</w:t>
            </w:r>
          </w:p>
          <w:p w:rsidR="00C20167" w:rsidRPr="003B5045" w:rsidRDefault="00C20167" w:rsidP="0066127D">
            <w:pPr>
              <w:widowControl w:val="0"/>
              <w:numPr>
                <w:ilvl w:val="0"/>
                <w:numId w:val="36"/>
              </w:numPr>
              <w:tabs>
                <w:tab w:val="num" w:pos="221"/>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Прогулка в двигательной активности</w:t>
            </w:r>
          </w:p>
        </w:tc>
        <w:tc>
          <w:tcPr>
            <w:tcW w:w="3232" w:type="dxa"/>
          </w:tcPr>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Гимнастика после сна</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Закаливание (воздушные ванны, ходьба босиком в спальне)</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Физкультурные досуги, игры и развлечения</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Самостоятельная двигательная деятельность</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Ритмическая гимнастика</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Хореография</w:t>
            </w:r>
          </w:p>
          <w:p w:rsidR="00C20167" w:rsidRPr="003B5045" w:rsidRDefault="00C20167" w:rsidP="0066127D">
            <w:pPr>
              <w:widowControl w:val="0"/>
              <w:numPr>
                <w:ilvl w:val="0"/>
                <w:numId w:val="36"/>
              </w:numPr>
              <w:tabs>
                <w:tab w:val="num" w:pos="218"/>
              </w:tabs>
              <w:autoSpaceDE w:val="0"/>
              <w:autoSpaceDN w:val="0"/>
              <w:adjustRightInd w:val="0"/>
              <w:spacing w:after="0" w:line="240" w:lineRule="auto"/>
              <w:ind w:left="221" w:hanging="240"/>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Прогулка (индивидуальная работа по развитию движений)</w:t>
            </w:r>
          </w:p>
        </w:tc>
      </w:tr>
    </w:tbl>
    <w:p w:rsidR="00F10BC0" w:rsidRPr="003B5045" w:rsidRDefault="00F10BC0" w:rsidP="003B5045">
      <w:pPr>
        <w:widowControl w:val="0"/>
        <w:autoSpaceDE w:val="0"/>
        <w:autoSpaceDN w:val="0"/>
        <w:adjustRightInd w:val="0"/>
        <w:spacing w:after="0" w:line="240" w:lineRule="auto"/>
        <w:rPr>
          <w:rFonts w:ascii="Times New Roman" w:eastAsia="Calibri" w:hAnsi="Times New Roman" w:cs="Times New Roman"/>
          <w:b/>
          <w:sz w:val="24"/>
          <w:szCs w:val="24"/>
        </w:rPr>
      </w:pPr>
    </w:p>
    <w:p w:rsidR="00F10BC0" w:rsidRPr="003B5045" w:rsidRDefault="00F10BC0" w:rsidP="003B5045">
      <w:pPr>
        <w:shd w:val="clear" w:color="auto" w:fill="FFFFFF"/>
        <w:spacing w:after="0" w:line="240" w:lineRule="auto"/>
        <w:rPr>
          <w:rFonts w:ascii="Times New Roman" w:eastAsia="Calibri" w:hAnsi="Times New Roman" w:cs="Times New Roman"/>
          <w:sz w:val="24"/>
          <w:szCs w:val="24"/>
        </w:rPr>
      </w:pPr>
    </w:p>
    <w:p w:rsidR="00F10BC0" w:rsidRPr="003B5045" w:rsidRDefault="00F10BC0" w:rsidP="003B5045">
      <w:pPr>
        <w:shd w:val="clear" w:color="auto" w:fill="FFFFFF"/>
        <w:spacing w:after="0" w:line="240" w:lineRule="auto"/>
        <w:ind w:right="21"/>
        <w:rPr>
          <w:rFonts w:ascii="Times New Roman" w:eastAsia="Calibri" w:hAnsi="Times New Roman" w:cs="Times New Roman"/>
          <w:b/>
          <w:spacing w:val="-2"/>
          <w:sz w:val="24"/>
          <w:szCs w:val="24"/>
        </w:rPr>
      </w:pPr>
      <w:r w:rsidRPr="003B5045">
        <w:rPr>
          <w:rFonts w:ascii="Times New Roman" w:eastAsia="Calibri" w:hAnsi="Times New Roman" w:cs="Times New Roman"/>
          <w:b/>
          <w:spacing w:val="-2"/>
          <w:sz w:val="24"/>
          <w:szCs w:val="24"/>
        </w:rPr>
        <w:t xml:space="preserve">2.2. ФОРМЫ, СПОСОБЫ, МЕТОДЫ И СРЕДСТВА РЕАЛИЗАЦИИ ПРОГРАММЫ </w:t>
      </w:r>
    </w:p>
    <w:p w:rsidR="00E23588" w:rsidRPr="003B5045" w:rsidRDefault="00E23588" w:rsidP="0066127D">
      <w:pPr>
        <w:spacing w:after="0" w:line="240" w:lineRule="auto"/>
        <w:ind w:left="-567" w:right="140"/>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color w:val="000000"/>
          <w:sz w:val="24"/>
          <w:szCs w:val="24"/>
          <w:lang w:eastAsia="ru-RU"/>
        </w:rPr>
        <w:t>Содержание образовательных областей реализуется в различных видах образовательной деятельности (общении, игре, познавательно-исследовательской деятельности - как сквозных механизмах развития ребенка).</w:t>
      </w:r>
    </w:p>
    <w:p w:rsidR="00E23588" w:rsidRPr="003B5045" w:rsidRDefault="00E23588" w:rsidP="0066127D">
      <w:pPr>
        <w:spacing w:after="0" w:line="240" w:lineRule="auto"/>
        <w:ind w:left="-567" w:right="140"/>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color w:val="000000"/>
          <w:sz w:val="24"/>
          <w:szCs w:val="24"/>
          <w:lang w:eastAsia="ru-RU"/>
        </w:rPr>
        <w:t>Для детей дошкольного возраста (3 года - 8 лет) - ряд видов деятельности, таких как игровая, включая сюжетно- 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(исследование объектов окружающего мира и экспериментирование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 ритмические движения, игры на детских музыкальных инструментах) и двигательная (овладение основными движениями) формы активности ребенка.</w:t>
      </w:r>
    </w:p>
    <w:p w:rsidR="009D6CD2" w:rsidRPr="003B5045" w:rsidRDefault="009D6CD2" w:rsidP="0066127D">
      <w:pPr>
        <w:keepNext/>
        <w:keepLines/>
        <w:spacing w:after="0" w:line="240" w:lineRule="auto"/>
        <w:ind w:left="-567"/>
        <w:outlineLvl w:val="3"/>
        <w:rPr>
          <w:rFonts w:ascii="Times New Roman" w:eastAsia="Times New Roman" w:hAnsi="Times New Roman" w:cs="Times New Roman"/>
          <w:b/>
          <w:bCs/>
          <w:color w:val="000000"/>
          <w:sz w:val="24"/>
          <w:szCs w:val="24"/>
          <w:lang w:eastAsia="ru-RU"/>
        </w:rPr>
      </w:pPr>
      <w:bookmarkStart w:id="1" w:name="bookmark19"/>
    </w:p>
    <w:p w:rsidR="00E23588" w:rsidRPr="003B5045" w:rsidRDefault="00E23588" w:rsidP="0066127D">
      <w:pPr>
        <w:keepNext/>
        <w:keepLines/>
        <w:spacing w:after="0" w:line="240" w:lineRule="auto"/>
        <w:ind w:left="-567"/>
        <w:outlineLvl w:val="3"/>
        <w:rPr>
          <w:rFonts w:ascii="Times New Roman" w:eastAsia="Times New Roman" w:hAnsi="Times New Roman" w:cs="Times New Roman"/>
          <w:b/>
          <w:bCs/>
          <w:color w:val="000000"/>
          <w:sz w:val="24"/>
          <w:szCs w:val="24"/>
          <w:lang w:eastAsia="ru-RU"/>
        </w:rPr>
      </w:pPr>
      <w:proofErr w:type="spellStart"/>
      <w:r w:rsidRPr="003B5045">
        <w:rPr>
          <w:rFonts w:ascii="Times New Roman" w:eastAsia="Times New Roman" w:hAnsi="Times New Roman" w:cs="Times New Roman"/>
          <w:b/>
          <w:bCs/>
          <w:color w:val="000000"/>
          <w:sz w:val="24"/>
          <w:szCs w:val="24"/>
          <w:lang w:eastAsia="ru-RU"/>
        </w:rPr>
        <w:t>Психолого</w:t>
      </w:r>
      <w:proofErr w:type="spellEnd"/>
      <w:r w:rsidRPr="003B5045">
        <w:rPr>
          <w:rFonts w:ascii="Times New Roman" w:eastAsia="Times New Roman" w:hAnsi="Times New Roman" w:cs="Times New Roman"/>
          <w:b/>
          <w:bCs/>
          <w:color w:val="000000"/>
          <w:sz w:val="24"/>
          <w:szCs w:val="24"/>
          <w:lang w:eastAsia="ru-RU"/>
        </w:rPr>
        <w:t xml:space="preserve"> - педагогические условия реализации Программы:</w:t>
      </w:r>
      <w:bookmarkEnd w:id="1"/>
    </w:p>
    <w:p w:rsidR="00C20167" w:rsidRPr="003B5045" w:rsidRDefault="00C20167" w:rsidP="0066127D">
      <w:pPr>
        <w:keepNext/>
        <w:keepLines/>
        <w:spacing w:after="0" w:line="240" w:lineRule="auto"/>
        <w:ind w:left="-567"/>
        <w:outlineLvl w:val="3"/>
        <w:rPr>
          <w:rFonts w:ascii="Times New Roman" w:eastAsia="Times New Roman" w:hAnsi="Times New Roman" w:cs="Times New Roman"/>
          <w:b/>
          <w:bCs/>
          <w:color w:val="000000"/>
          <w:sz w:val="24"/>
          <w:szCs w:val="24"/>
          <w:lang w:eastAsia="ru-RU"/>
        </w:rPr>
      </w:pPr>
    </w:p>
    <w:p w:rsidR="00C20167" w:rsidRPr="003B5045" w:rsidRDefault="00C20167" w:rsidP="0066127D">
      <w:pPr>
        <w:keepNext/>
        <w:keepLines/>
        <w:spacing w:after="0" w:line="240" w:lineRule="auto"/>
        <w:ind w:left="-567"/>
        <w:outlineLvl w:val="3"/>
        <w:rPr>
          <w:rFonts w:ascii="Times New Roman" w:eastAsia="Times New Roman" w:hAnsi="Times New Roman" w:cs="Times New Roman"/>
          <w:bCs/>
          <w:color w:val="000000"/>
          <w:sz w:val="24"/>
          <w:szCs w:val="24"/>
          <w:lang w:eastAsia="ru-RU"/>
        </w:rPr>
      </w:pPr>
      <w:r w:rsidRPr="003B5045">
        <w:rPr>
          <w:rFonts w:ascii="Times New Roman" w:eastAsia="Times New Roman" w:hAnsi="Times New Roman" w:cs="Times New Roman"/>
          <w:bCs/>
          <w:color w:val="000000"/>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w:t>
      </w:r>
    </w:p>
    <w:p w:rsidR="00C20167" w:rsidRDefault="00C20167" w:rsidP="0066127D">
      <w:pPr>
        <w:keepNext/>
        <w:keepLines/>
        <w:spacing w:after="0" w:line="240" w:lineRule="auto"/>
        <w:ind w:left="-567"/>
        <w:outlineLvl w:val="3"/>
        <w:rPr>
          <w:rFonts w:ascii="Times New Roman" w:eastAsia="Times New Roman" w:hAnsi="Times New Roman" w:cs="Times New Roman"/>
          <w:bCs/>
          <w:color w:val="000000"/>
          <w:sz w:val="24"/>
          <w:szCs w:val="24"/>
          <w:lang w:eastAsia="ru-RU"/>
        </w:rPr>
      </w:pPr>
      <w:r w:rsidRPr="003B5045">
        <w:rPr>
          <w:rFonts w:ascii="Times New Roman" w:eastAsia="Times New Roman" w:hAnsi="Times New Roman" w:cs="Times New Roman"/>
          <w:bCs/>
          <w:color w:val="000000"/>
          <w:sz w:val="24"/>
          <w:szCs w:val="24"/>
          <w:lang w:eastAsia="ru-RU"/>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3B5045">
        <w:rPr>
          <w:rFonts w:ascii="Times New Roman" w:eastAsia="Times New Roman" w:hAnsi="Times New Roman" w:cs="Times New Roman"/>
          <w:bCs/>
          <w:color w:val="000000"/>
          <w:sz w:val="24"/>
          <w:szCs w:val="24"/>
          <w:lang w:eastAsia="ru-RU"/>
        </w:rPr>
        <w:t>потешки</w:t>
      </w:r>
      <w:proofErr w:type="spellEnd"/>
      <w:r w:rsidRPr="003B5045">
        <w:rPr>
          <w:rFonts w:ascii="Times New Roman" w:eastAsia="Times New Roman" w:hAnsi="Times New Roman" w:cs="Times New Roman"/>
          <w:bCs/>
          <w:color w:val="000000"/>
          <w:sz w:val="24"/>
          <w:szCs w:val="24"/>
          <w:lang w:eastAsia="ru-RU"/>
        </w:rPr>
        <w:t xml:space="preserve"> и др.). Показать значение родного языка в формировании основ нравственности.</w:t>
      </w:r>
    </w:p>
    <w:p w:rsidR="0066127D" w:rsidRDefault="0066127D" w:rsidP="0066127D">
      <w:pPr>
        <w:keepNext/>
        <w:keepLines/>
        <w:spacing w:after="0" w:line="240" w:lineRule="auto"/>
        <w:ind w:left="-567"/>
        <w:outlineLvl w:val="3"/>
        <w:rPr>
          <w:rFonts w:ascii="Times New Roman" w:eastAsia="Times New Roman" w:hAnsi="Times New Roman" w:cs="Times New Roman"/>
          <w:bCs/>
          <w:color w:val="000000"/>
          <w:sz w:val="24"/>
          <w:szCs w:val="24"/>
          <w:lang w:eastAsia="ru-RU"/>
        </w:rPr>
      </w:pPr>
    </w:p>
    <w:p w:rsidR="0066127D" w:rsidRDefault="0066127D" w:rsidP="0066127D">
      <w:pPr>
        <w:keepNext/>
        <w:keepLines/>
        <w:spacing w:after="0" w:line="240" w:lineRule="auto"/>
        <w:ind w:left="-567"/>
        <w:outlineLvl w:val="3"/>
        <w:rPr>
          <w:rFonts w:ascii="Times New Roman" w:eastAsia="Times New Roman" w:hAnsi="Times New Roman" w:cs="Times New Roman"/>
          <w:bCs/>
          <w:color w:val="000000"/>
          <w:sz w:val="24"/>
          <w:szCs w:val="24"/>
          <w:lang w:eastAsia="ru-RU"/>
        </w:rPr>
      </w:pPr>
    </w:p>
    <w:p w:rsidR="0066127D" w:rsidRDefault="0066127D" w:rsidP="0066127D">
      <w:pPr>
        <w:keepNext/>
        <w:keepLines/>
        <w:spacing w:after="0" w:line="240" w:lineRule="auto"/>
        <w:ind w:left="-567"/>
        <w:outlineLvl w:val="3"/>
        <w:rPr>
          <w:rFonts w:ascii="Times New Roman" w:eastAsia="Times New Roman" w:hAnsi="Times New Roman" w:cs="Times New Roman"/>
          <w:bCs/>
          <w:color w:val="000000"/>
          <w:sz w:val="24"/>
          <w:szCs w:val="24"/>
          <w:lang w:eastAsia="ru-RU"/>
        </w:rPr>
      </w:pPr>
    </w:p>
    <w:p w:rsidR="0066127D" w:rsidRDefault="0066127D" w:rsidP="0066127D">
      <w:pPr>
        <w:keepNext/>
        <w:keepLines/>
        <w:spacing w:after="0" w:line="240" w:lineRule="auto"/>
        <w:ind w:left="-567"/>
        <w:outlineLvl w:val="3"/>
        <w:rPr>
          <w:rFonts w:ascii="Times New Roman" w:eastAsia="Times New Roman" w:hAnsi="Times New Roman" w:cs="Times New Roman"/>
          <w:bCs/>
          <w:color w:val="000000"/>
          <w:sz w:val="24"/>
          <w:szCs w:val="24"/>
          <w:lang w:eastAsia="ru-RU"/>
        </w:rPr>
      </w:pPr>
    </w:p>
    <w:p w:rsidR="0066127D" w:rsidRPr="003B5045" w:rsidRDefault="0066127D" w:rsidP="0066127D">
      <w:pPr>
        <w:keepNext/>
        <w:keepLines/>
        <w:spacing w:after="0" w:line="240" w:lineRule="auto"/>
        <w:ind w:left="-567"/>
        <w:outlineLvl w:val="3"/>
        <w:rPr>
          <w:rFonts w:ascii="Times New Roman" w:eastAsia="Times New Roman" w:hAnsi="Times New Roman" w:cs="Times New Roman"/>
          <w:bCs/>
          <w:color w:val="000000"/>
          <w:sz w:val="24"/>
          <w:szCs w:val="24"/>
          <w:lang w:eastAsia="ru-RU"/>
        </w:rPr>
      </w:pPr>
    </w:p>
    <w:p w:rsidR="00F10BC0" w:rsidRPr="003B5045" w:rsidRDefault="00F10BC0" w:rsidP="0066127D">
      <w:pPr>
        <w:shd w:val="clear" w:color="auto" w:fill="FFFFFF"/>
        <w:spacing w:after="0" w:line="240" w:lineRule="auto"/>
        <w:ind w:left="-567" w:right="768"/>
        <w:rPr>
          <w:rFonts w:ascii="Times New Roman" w:eastAsia="Calibri" w:hAnsi="Times New Roman" w:cs="Times New Roman"/>
          <w:spacing w:val="-2"/>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7405"/>
      </w:tblGrid>
      <w:tr w:rsidR="00F10BC0" w:rsidRPr="003B5045" w:rsidTr="0066127D">
        <w:trPr>
          <w:trHeight w:val="282"/>
        </w:trPr>
        <w:tc>
          <w:tcPr>
            <w:tcW w:w="3369" w:type="dxa"/>
            <w:vMerge w:val="restart"/>
            <w:shd w:val="clear" w:color="auto" w:fill="auto"/>
            <w:hideMark/>
          </w:tcPr>
          <w:p w:rsidR="00F10BC0" w:rsidRPr="003B5045" w:rsidRDefault="00F10BC0" w:rsidP="003B5045">
            <w:pPr>
              <w:shd w:val="clear" w:color="auto" w:fill="FFFFFF"/>
              <w:spacing w:after="0" w:line="240" w:lineRule="auto"/>
              <w:rPr>
                <w:rFonts w:ascii="Times New Roman" w:eastAsia="Times New Roman" w:hAnsi="Times New Roman" w:cs="Times New Roman"/>
                <w:b/>
                <w:bCs/>
                <w:sz w:val="24"/>
                <w:szCs w:val="24"/>
              </w:rPr>
            </w:pPr>
            <w:r w:rsidRPr="003B5045">
              <w:rPr>
                <w:rFonts w:ascii="Times New Roman" w:eastAsia="Times New Roman" w:hAnsi="Times New Roman" w:cs="Times New Roman"/>
                <w:b/>
                <w:bCs/>
                <w:sz w:val="24"/>
                <w:szCs w:val="24"/>
              </w:rPr>
              <w:t>Направления разв</w:t>
            </w:r>
            <w:r w:rsidR="00E23588" w:rsidRPr="003B5045">
              <w:rPr>
                <w:rFonts w:ascii="Times New Roman" w:eastAsia="Times New Roman" w:hAnsi="Times New Roman" w:cs="Times New Roman"/>
                <w:b/>
                <w:bCs/>
                <w:sz w:val="24"/>
                <w:szCs w:val="24"/>
              </w:rPr>
              <w:t xml:space="preserve">ития и </w:t>
            </w:r>
            <w:r w:rsidR="00E23588" w:rsidRPr="003B5045">
              <w:rPr>
                <w:rFonts w:ascii="Times New Roman" w:eastAsia="Times New Roman" w:hAnsi="Times New Roman" w:cs="Times New Roman"/>
                <w:b/>
                <w:bCs/>
                <w:sz w:val="24"/>
                <w:szCs w:val="24"/>
              </w:rPr>
              <w:lastRenderedPageBreak/>
              <w:t>образования детей (далее</w:t>
            </w:r>
            <w:r w:rsidRPr="003B5045">
              <w:rPr>
                <w:rFonts w:ascii="Times New Roman" w:eastAsia="Times New Roman" w:hAnsi="Times New Roman" w:cs="Times New Roman"/>
                <w:b/>
                <w:bCs/>
                <w:sz w:val="24"/>
                <w:szCs w:val="24"/>
              </w:rPr>
              <w:t>- образовательные области):</w:t>
            </w:r>
          </w:p>
        </w:tc>
        <w:tc>
          <w:tcPr>
            <w:tcW w:w="7405"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
                <w:bCs/>
                <w:spacing w:val="-7"/>
                <w:sz w:val="24"/>
                <w:szCs w:val="24"/>
              </w:rPr>
            </w:pPr>
            <w:r w:rsidRPr="003B5045">
              <w:rPr>
                <w:rFonts w:ascii="Times New Roman" w:eastAsia="Times New Roman" w:hAnsi="Times New Roman" w:cs="Times New Roman"/>
                <w:b/>
                <w:bCs/>
                <w:spacing w:val="-7"/>
                <w:sz w:val="24"/>
                <w:szCs w:val="24"/>
              </w:rPr>
              <w:lastRenderedPageBreak/>
              <w:t>Формы работы</w:t>
            </w:r>
            <w:r w:rsidRPr="003B5045">
              <w:rPr>
                <w:rFonts w:ascii="Times New Roman" w:eastAsia="Calibri" w:hAnsi="Times New Roman" w:cs="Times New Roman"/>
                <w:b/>
                <w:spacing w:val="-2"/>
                <w:sz w:val="24"/>
                <w:szCs w:val="24"/>
              </w:rPr>
              <w:t xml:space="preserve"> по образовательным областям</w:t>
            </w:r>
          </w:p>
        </w:tc>
      </w:tr>
      <w:tr w:rsidR="00F10BC0" w:rsidRPr="003B5045" w:rsidTr="0066127D">
        <w:trPr>
          <w:trHeight w:val="143"/>
        </w:trPr>
        <w:tc>
          <w:tcPr>
            <w:tcW w:w="3369" w:type="dxa"/>
            <w:vMerge/>
            <w:shd w:val="clear" w:color="auto" w:fill="D3DFEE"/>
            <w:hideMark/>
          </w:tcPr>
          <w:p w:rsidR="00F10BC0" w:rsidRPr="003B5045" w:rsidRDefault="00F10BC0" w:rsidP="003B5045">
            <w:pPr>
              <w:spacing w:after="0" w:line="240" w:lineRule="auto"/>
              <w:rPr>
                <w:rFonts w:ascii="Times New Roman" w:eastAsia="Times New Roman" w:hAnsi="Times New Roman" w:cs="Times New Roman"/>
                <w:b/>
                <w:bCs/>
                <w:sz w:val="24"/>
                <w:szCs w:val="24"/>
              </w:rPr>
            </w:pPr>
          </w:p>
        </w:tc>
        <w:tc>
          <w:tcPr>
            <w:tcW w:w="7405" w:type="dxa"/>
            <w:shd w:val="clear" w:color="auto" w:fill="D3DFEE"/>
            <w:hideMark/>
          </w:tcPr>
          <w:p w:rsidR="00F10BC0" w:rsidRPr="003B5045" w:rsidRDefault="00C20167" w:rsidP="003B5045">
            <w:pPr>
              <w:spacing w:after="0" w:line="240" w:lineRule="auto"/>
              <w:rPr>
                <w:rFonts w:ascii="Times New Roman" w:eastAsia="Calibri" w:hAnsi="Times New Roman" w:cs="Times New Roman"/>
                <w:b/>
                <w:bCs/>
                <w:spacing w:val="-7"/>
                <w:sz w:val="24"/>
                <w:szCs w:val="24"/>
              </w:rPr>
            </w:pPr>
            <w:r w:rsidRPr="003B5045">
              <w:rPr>
                <w:rFonts w:ascii="Times New Roman" w:eastAsia="Calibri" w:hAnsi="Times New Roman" w:cs="Times New Roman"/>
                <w:b/>
                <w:bCs/>
                <w:spacing w:val="-7"/>
                <w:sz w:val="24"/>
                <w:szCs w:val="24"/>
              </w:rPr>
              <w:t xml:space="preserve">Старший </w:t>
            </w:r>
            <w:r w:rsidR="00F10BC0" w:rsidRPr="003B5045">
              <w:rPr>
                <w:rFonts w:ascii="Times New Roman" w:eastAsia="Calibri" w:hAnsi="Times New Roman" w:cs="Times New Roman"/>
                <w:b/>
                <w:bCs/>
                <w:spacing w:val="-7"/>
                <w:sz w:val="24"/>
                <w:szCs w:val="24"/>
              </w:rPr>
              <w:t xml:space="preserve"> дошкольный возраст</w:t>
            </w:r>
          </w:p>
        </w:tc>
      </w:tr>
      <w:tr w:rsidR="00F10BC0" w:rsidRPr="003B5045" w:rsidTr="0066127D">
        <w:trPr>
          <w:trHeight w:val="282"/>
        </w:trPr>
        <w:tc>
          <w:tcPr>
            <w:tcW w:w="3369"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
                <w:bCs/>
                <w:sz w:val="24"/>
                <w:szCs w:val="24"/>
              </w:rPr>
            </w:pPr>
            <w:r w:rsidRPr="003B5045">
              <w:rPr>
                <w:rFonts w:ascii="Times New Roman" w:eastAsia="Times New Roman" w:hAnsi="Times New Roman" w:cs="Times New Roman"/>
                <w:b/>
                <w:bCs/>
                <w:sz w:val="24"/>
                <w:szCs w:val="24"/>
              </w:rPr>
              <w:lastRenderedPageBreak/>
              <w:t>Физическое развитие</w:t>
            </w:r>
          </w:p>
        </w:tc>
        <w:tc>
          <w:tcPr>
            <w:tcW w:w="7405" w:type="dxa"/>
            <w:shd w:val="clear" w:color="auto" w:fill="auto"/>
          </w:tcPr>
          <w:p w:rsidR="00F10BC0" w:rsidRPr="003B5045" w:rsidRDefault="00F10BC0" w:rsidP="00F86C2E">
            <w:pPr>
              <w:numPr>
                <w:ilvl w:val="0"/>
                <w:numId w:val="50"/>
              </w:numPr>
              <w:tabs>
                <w:tab w:val="num" w:pos="285"/>
              </w:tabs>
              <w:spacing w:after="0" w:line="240" w:lineRule="auto"/>
              <w:ind w:hanging="615"/>
              <w:rPr>
                <w:rFonts w:ascii="Times New Roman" w:eastAsia="Calibri" w:hAnsi="Times New Roman" w:cs="Times New Roman"/>
                <w:sz w:val="24"/>
                <w:szCs w:val="24"/>
              </w:rPr>
            </w:pPr>
            <w:r w:rsidRPr="003B5045">
              <w:rPr>
                <w:rFonts w:ascii="Times New Roman" w:eastAsia="Calibri" w:hAnsi="Times New Roman" w:cs="Times New Roman"/>
                <w:sz w:val="24"/>
                <w:szCs w:val="24"/>
              </w:rPr>
              <w:t>Игровая беседа с элементами</w:t>
            </w:r>
          </w:p>
          <w:p w:rsidR="00F10BC0" w:rsidRPr="003B5045" w:rsidRDefault="00F10BC0" w:rsidP="00F86C2E">
            <w:pPr>
              <w:numPr>
                <w:ilvl w:val="0"/>
                <w:numId w:val="50"/>
              </w:numPr>
              <w:tabs>
                <w:tab w:val="num" w:pos="285"/>
              </w:tabs>
              <w:spacing w:after="0" w:line="240" w:lineRule="auto"/>
              <w:ind w:hanging="615"/>
              <w:rPr>
                <w:rFonts w:ascii="Times New Roman" w:eastAsia="Calibri" w:hAnsi="Times New Roman" w:cs="Times New Roman"/>
                <w:sz w:val="24"/>
                <w:szCs w:val="24"/>
              </w:rPr>
            </w:pPr>
            <w:r w:rsidRPr="003B5045">
              <w:rPr>
                <w:rFonts w:ascii="Times New Roman" w:eastAsia="Calibri" w:hAnsi="Times New Roman" w:cs="Times New Roman"/>
                <w:sz w:val="24"/>
                <w:szCs w:val="24"/>
              </w:rPr>
              <w:t>движений</w:t>
            </w:r>
          </w:p>
          <w:p w:rsidR="00F10BC0" w:rsidRPr="003B5045" w:rsidRDefault="00F10BC0" w:rsidP="00F86C2E">
            <w:pPr>
              <w:numPr>
                <w:ilvl w:val="0"/>
                <w:numId w:val="50"/>
              </w:numPr>
              <w:tabs>
                <w:tab w:val="num" w:pos="285"/>
              </w:tabs>
              <w:spacing w:after="0" w:line="240" w:lineRule="auto"/>
              <w:ind w:hanging="615"/>
              <w:rPr>
                <w:rFonts w:ascii="Times New Roman" w:eastAsia="Calibri" w:hAnsi="Times New Roman" w:cs="Times New Roman"/>
                <w:sz w:val="24"/>
                <w:szCs w:val="24"/>
              </w:rPr>
            </w:pPr>
            <w:r w:rsidRPr="003B5045">
              <w:rPr>
                <w:rFonts w:ascii="Times New Roman" w:eastAsia="Calibri" w:hAnsi="Times New Roman" w:cs="Times New Roman"/>
                <w:sz w:val="24"/>
                <w:szCs w:val="24"/>
              </w:rPr>
              <w:t>Игра</w:t>
            </w:r>
          </w:p>
          <w:p w:rsidR="00F10BC0" w:rsidRPr="003B5045" w:rsidRDefault="00F10BC0" w:rsidP="00F86C2E">
            <w:pPr>
              <w:numPr>
                <w:ilvl w:val="0"/>
                <w:numId w:val="50"/>
              </w:numPr>
              <w:tabs>
                <w:tab w:val="num" w:pos="285"/>
              </w:tabs>
              <w:spacing w:after="0" w:line="240" w:lineRule="auto"/>
              <w:ind w:hanging="615"/>
              <w:rPr>
                <w:rFonts w:ascii="Times New Roman" w:eastAsia="Calibri" w:hAnsi="Times New Roman" w:cs="Times New Roman"/>
                <w:sz w:val="24"/>
                <w:szCs w:val="24"/>
              </w:rPr>
            </w:pPr>
            <w:r w:rsidRPr="003B5045">
              <w:rPr>
                <w:rFonts w:ascii="Times New Roman" w:eastAsia="Calibri" w:hAnsi="Times New Roman" w:cs="Times New Roman"/>
                <w:sz w:val="24"/>
                <w:szCs w:val="24"/>
              </w:rPr>
              <w:t>Утренняя гимнастика</w:t>
            </w:r>
          </w:p>
          <w:p w:rsidR="00F10BC0" w:rsidRPr="003B5045" w:rsidRDefault="00F10BC0" w:rsidP="00F86C2E">
            <w:pPr>
              <w:numPr>
                <w:ilvl w:val="0"/>
                <w:numId w:val="50"/>
              </w:numPr>
              <w:tabs>
                <w:tab w:val="num" w:pos="285"/>
              </w:tabs>
              <w:spacing w:after="0" w:line="240" w:lineRule="auto"/>
              <w:ind w:hanging="615"/>
              <w:rPr>
                <w:rFonts w:ascii="Times New Roman" w:eastAsia="Calibri" w:hAnsi="Times New Roman" w:cs="Times New Roman"/>
                <w:sz w:val="24"/>
                <w:szCs w:val="24"/>
              </w:rPr>
            </w:pPr>
            <w:r w:rsidRPr="003B5045">
              <w:rPr>
                <w:rFonts w:ascii="Times New Roman" w:eastAsia="Calibri" w:hAnsi="Times New Roman" w:cs="Times New Roman"/>
                <w:sz w:val="24"/>
                <w:szCs w:val="24"/>
              </w:rPr>
              <w:t>Интегративная деятельность</w:t>
            </w:r>
          </w:p>
          <w:p w:rsidR="00F10BC0" w:rsidRPr="003B5045" w:rsidRDefault="00F10BC0" w:rsidP="00F86C2E">
            <w:pPr>
              <w:numPr>
                <w:ilvl w:val="0"/>
                <w:numId w:val="50"/>
              </w:numPr>
              <w:tabs>
                <w:tab w:val="num" w:pos="285"/>
              </w:tabs>
              <w:spacing w:after="0" w:line="240" w:lineRule="auto"/>
              <w:ind w:hanging="615"/>
              <w:rPr>
                <w:rFonts w:ascii="Times New Roman" w:eastAsia="Calibri" w:hAnsi="Times New Roman" w:cs="Times New Roman"/>
                <w:sz w:val="24"/>
                <w:szCs w:val="24"/>
              </w:rPr>
            </w:pPr>
            <w:r w:rsidRPr="003B5045">
              <w:rPr>
                <w:rFonts w:ascii="Times New Roman" w:eastAsia="Calibri" w:hAnsi="Times New Roman" w:cs="Times New Roman"/>
                <w:sz w:val="24"/>
                <w:szCs w:val="24"/>
              </w:rPr>
              <w:t>Упражнения</w:t>
            </w:r>
          </w:p>
          <w:p w:rsidR="00F10BC0" w:rsidRPr="003B5045" w:rsidRDefault="00F10BC0" w:rsidP="00F86C2E">
            <w:pPr>
              <w:numPr>
                <w:ilvl w:val="0"/>
                <w:numId w:val="50"/>
              </w:numPr>
              <w:tabs>
                <w:tab w:val="num" w:pos="285"/>
              </w:tabs>
              <w:spacing w:after="0" w:line="240" w:lineRule="auto"/>
              <w:ind w:hanging="615"/>
              <w:rPr>
                <w:rFonts w:ascii="Times New Roman" w:eastAsia="Calibri" w:hAnsi="Times New Roman" w:cs="Times New Roman"/>
                <w:sz w:val="24"/>
                <w:szCs w:val="24"/>
              </w:rPr>
            </w:pPr>
            <w:r w:rsidRPr="003B5045">
              <w:rPr>
                <w:rFonts w:ascii="Times New Roman" w:eastAsia="Calibri" w:hAnsi="Times New Roman" w:cs="Times New Roman"/>
                <w:sz w:val="24"/>
                <w:szCs w:val="24"/>
              </w:rPr>
              <w:t>Экспериментирование</w:t>
            </w:r>
          </w:p>
          <w:p w:rsidR="00F10BC0" w:rsidRPr="003B5045" w:rsidRDefault="00F10BC0" w:rsidP="00F86C2E">
            <w:pPr>
              <w:numPr>
                <w:ilvl w:val="0"/>
                <w:numId w:val="50"/>
              </w:numPr>
              <w:tabs>
                <w:tab w:val="num" w:pos="285"/>
              </w:tabs>
              <w:spacing w:after="0" w:line="240" w:lineRule="auto"/>
              <w:ind w:hanging="615"/>
              <w:rPr>
                <w:rFonts w:ascii="Times New Roman" w:eastAsia="Calibri" w:hAnsi="Times New Roman" w:cs="Times New Roman"/>
                <w:sz w:val="24"/>
                <w:szCs w:val="24"/>
              </w:rPr>
            </w:pPr>
            <w:r w:rsidRPr="003B5045">
              <w:rPr>
                <w:rFonts w:ascii="Times New Roman" w:eastAsia="Calibri" w:hAnsi="Times New Roman" w:cs="Times New Roman"/>
                <w:sz w:val="24"/>
                <w:szCs w:val="24"/>
              </w:rPr>
              <w:t>Ситуативный разговор</w:t>
            </w:r>
          </w:p>
          <w:p w:rsidR="00F10BC0" w:rsidRPr="003B5045" w:rsidRDefault="00F10BC0" w:rsidP="00F86C2E">
            <w:pPr>
              <w:numPr>
                <w:ilvl w:val="0"/>
                <w:numId w:val="50"/>
              </w:numPr>
              <w:tabs>
                <w:tab w:val="num" w:pos="285"/>
              </w:tabs>
              <w:spacing w:after="0" w:line="240" w:lineRule="auto"/>
              <w:ind w:hanging="615"/>
              <w:rPr>
                <w:rFonts w:ascii="Times New Roman" w:eastAsia="Calibri" w:hAnsi="Times New Roman" w:cs="Times New Roman"/>
                <w:sz w:val="24"/>
                <w:szCs w:val="24"/>
              </w:rPr>
            </w:pPr>
            <w:r w:rsidRPr="003B5045">
              <w:rPr>
                <w:rFonts w:ascii="Times New Roman" w:eastAsia="Calibri" w:hAnsi="Times New Roman" w:cs="Times New Roman"/>
                <w:sz w:val="24"/>
                <w:szCs w:val="24"/>
              </w:rPr>
              <w:t>Беседа</w:t>
            </w:r>
          </w:p>
          <w:p w:rsidR="00F10BC0" w:rsidRPr="003B5045" w:rsidRDefault="00F10BC0" w:rsidP="00F86C2E">
            <w:pPr>
              <w:numPr>
                <w:ilvl w:val="0"/>
                <w:numId w:val="50"/>
              </w:numPr>
              <w:tabs>
                <w:tab w:val="num" w:pos="285"/>
              </w:tabs>
              <w:spacing w:after="0" w:line="240" w:lineRule="auto"/>
              <w:ind w:hanging="615"/>
              <w:rPr>
                <w:rFonts w:ascii="Times New Roman" w:eastAsia="Calibri" w:hAnsi="Times New Roman" w:cs="Times New Roman"/>
                <w:sz w:val="24"/>
                <w:szCs w:val="24"/>
              </w:rPr>
            </w:pPr>
            <w:r w:rsidRPr="003B5045">
              <w:rPr>
                <w:rFonts w:ascii="Times New Roman" w:eastAsia="Calibri" w:hAnsi="Times New Roman" w:cs="Times New Roman"/>
                <w:sz w:val="24"/>
                <w:szCs w:val="24"/>
              </w:rPr>
              <w:t>Рассказ</w:t>
            </w:r>
          </w:p>
          <w:p w:rsidR="00F10BC0" w:rsidRPr="003B5045" w:rsidRDefault="00F10BC0" w:rsidP="00F86C2E">
            <w:pPr>
              <w:numPr>
                <w:ilvl w:val="0"/>
                <w:numId w:val="50"/>
              </w:numPr>
              <w:tabs>
                <w:tab w:val="num" w:pos="285"/>
              </w:tabs>
              <w:spacing w:after="0" w:line="240" w:lineRule="auto"/>
              <w:ind w:hanging="615"/>
              <w:rPr>
                <w:rFonts w:ascii="Times New Roman" w:eastAsia="Calibri" w:hAnsi="Times New Roman" w:cs="Times New Roman"/>
                <w:sz w:val="24"/>
                <w:szCs w:val="24"/>
              </w:rPr>
            </w:pPr>
            <w:r w:rsidRPr="003B5045">
              <w:rPr>
                <w:rFonts w:ascii="Times New Roman" w:eastAsia="Calibri" w:hAnsi="Times New Roman" w:cs="Times New Roman"/>
                <w:sz w:val="24"/>
                <w:szCs w:val="24"/>
              </w:rPr>
              <w:t>Чтение</w:t>
            </w:r>
          </w:p>
          <w:p w:rsidR="00F10BC0" w:rsidRPr="003B5045" w:rsidRDefault="00F10BC0" w:rsidP="00F86C2E">
            <w:pPr>
              <w:numPr>
                <w:ilvl w:val="0"/>
                <w:numId w:val="50"/>
              </w:numPr>
              <w:tabs>
                <w:tab w:val="num" w:pos="285"/>
              </w:tabs>
              <w:spacing w:after="0" w:line="240" w:lineRule="auto"/>
              <w:ind w:hanging="615"/>
              <w:rPr>
                <w:rFonts w:ascii="Times New Roman" w:eastAsia="Calibri" w:hAnsi="Times New Roman" w:cs="Times New Roman"/>
                <w:sz w:val="24"/>
                <w:szCs w:val="24"/>
              </w:rPr>
            </w:pPr>
            <w:r w:rsidRPr="003B5045">
              <w:rPr>
                <w:rFonts w:ascii="Times New Roman" w:eastAsia="Calibri" w:hAnsi="Times New Roman" w:cs="Times New Roman"/>
                <w:sz w:val="24"/>
                <w:szCs w:val="24"/>
              </w:rPr>
              <w:t>Проблемная ситуация</w:t>
            </w:r>
          </w:p>
          <w:p w:rsidR="00F10BC0" w:rsidRPr="003B5045" w:rsidRDefault="00F10BC0" w:rsidP="003B5045">
            <w:pPr>
              <w:spacing w:after="0" w:line="240" w:lineRule="auto"/>
              <w:rPr>
                <w:rFonts w:ascii="Times New Roman" w:eastAsia="Calibri" w:hAnsi="Times New Roman" w:cs="Times New Roman"/>
                <w:sz w:val="24"/>
                <w:szCs w:val="24"/>
              </w:rPr>
            </w:pPr>
          </w:p>
        </w:tc>
      </w:tr>
      <w:tr w:rsidR="00F10BC0" w:rsidRPr="003B5045" w:rsidTr="005D29EF">
        <w:trPr>
          <w:trHeight w:val="4850"/>
        </w:trPr>
        <w:tc>
          <w:tcPr>
            <w:tcW w:w="3369"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
                <w:bCs/>
                <w:sz w:val="24"/>
                <w:szCs w:val="24"/>
              </w:rPr>
            </w:pPr>
            <w:r w:rsidRPr="003B5045">
              <w:rPr>
                <w:rFonts w:ascii="Times New Roman" w:eastAsia="Times New Roman" w:hAnsi="Times New Roman" w:cs="Times New Roman"/>
                <w:b/>
                <w:bCs/>
                <w:sz w:val="24"/>
                <w:szCs w:val="24"/>
              </w:rPr>
              <w:t>Социально-коммуникативное</w:t>
            </w:r>
          </w:p>
        </w:tc>
        <w:tc>
          <w:tcPr>
            <w:tcW w:w="7405" w:type="dxa"/>
            <w:shd w:val="clear" w:color="auto" w:fill="D3DFEE"/>
            <w:hideMark/>
          </w:tcPr>
          <w:p w:rsidR="00F10BC0" w:rsidRPr="003B5045" w:rsidRDefault="00F10BC0" w:rsidP="00F86C2E">
            <w:pPr>
              <w:numPr>
                <w:ilvl w:val="0"/>
                <w:numId w:val="51"/>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Игровое упражнение</w:t>
            </w:r>
          </w:p>
          <w:p w:rsidR="00F10BC0" w:rsidRPr="003B5045" w:rsidRDefault="00F10BC0" w:rsidP="00F86C2E">
            <w:pPr>
              <w:numPr>
                <w:ilvl w:val="0"/>
                <w:numId w:val="51"/>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Индивидуальная игра</w:t>
            </w:r>
          </w:p>
          <w:p w:rsidR="00F10BC0" w:rsidRPr="003B5045" w:rsidRDefault="00F10BC0" w:rsidP="00F86C2E">
            <w:pPr>
              <w:numPr>
                <w:ilvl w:val="0"/>
                <w:numId w:val="51"/>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Совместная с воспитателем игра</w:t>
            </w:r>
          </w:p>
          <w:p w:rsidR="00F10BC0" w:rsidRPr="003B5045" w:rsidRDefault="00F10BC0" w:rsidP="00F86C2E">
            <w:pPr>
              <w:numPr>
                <w:ilvl w:val="0"/>
                <w:numId w:val="51"/>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Совместная со сверстниками игра (парная, в малой группе)</w:t>
            </w:r>
          </w:p>
          <w:p w:rsidR="00F10BC0" w:rsidRPr="003B5045" w:rsidRDefault="00F10BC0" w:rsidP="00F86C2E">
            <w:pPr>
              <w:numPr>
                <w:ilvl w:val="0"/>
                <w:numId w:val="51"/>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Игра</w:t>
            </w:r>
          </w:p>
          <w:p w:rsidR="00F10BC0" w:rsidRPr="003B5045" w:rsidRDefault="00F10BC0" w:rsidP="00F86C2E">
            <w:pPr>
              <w:numPr>
                <w:ilvl w:val="0"/>
                <w:numId w:val="51"/>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Чтение</w:t>
            </w:r>
          </w:p>
          <w:p w:rsidR="00F10BC0" w:rsidRPr="003B5045" w:rsidRDefault="00F10BC0" w:rsidP="00F86C2E">
            <w:pPr>
              <w:numPr>
                <w:ilvl w:val="0"/>
                <w:numId w:val="51"/>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Беседа</w:t>
            </w:r>
          </w:p>
          <w:p w:rsidR="00F10BC0" w:rsidRPr="003B5045" w:rsidRDefault="00F10BC0" w:rsidP="00F86C2E">
            <w:pPr>
              <w:numPr>
                <w:ilvl w:val="0"/>
                <w:numId w:val="51"/>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Наблюдение</w:t>
            </w:r>
          </w:p>
          <w:p w:rsidR="00F10BC0" w:rsidRPr="003B5045" w:rsidRDefault="00F10BC0" w:rsidP="00F86C2E">
            <w:pPr>
              <w:numPr>
                <w:ilvl w:val="0"/>
                <w:numId w:val="51"/>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Рассматривание</w:t>
            </w:r>
          </w:p>
          <w:p w:rsidR="00F10BC0" w:rsidRPr="003B5045" w:rsidRDefault="00F10BC0" w:rsidP="00F86C2E">
            <w:pPr>
              <w:numPr>
                <w:ilvl w:val="0"/>
                <w:numId w:val="51"/>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Чтение</w:t>
            </w:r>
          </w:p>
          <w:p w:rsidR="00F10BC0" w:rsidRPr="003B5045" w:rsidRDefault="00F10BC0" w:rsidP="00F86C2E">
            <w:pPr>
              <w:numPr>
                <w:ilvl w:val="0"/>
                <w:numId w:val="51"/>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Педагогическая ситуация</w:t>
            </w:r>
          </w:p>
          <w:p w:rsidR="00F10BC0" w:rsidRPr="003B5045" w:rsidRDefault="00F10BC0" w:rsidP="00F86C2E">
            <w:pPr>
              <w:numPr>
                <w:ilvl w:val="0"/>
                <w:numId w:val="51"/>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Праздник</w:t>
            </w:r>
          </w:p>
          <w:p w:rsidR="00F10BC0" w:rsidRPr="003B5045" w:rsidRDefault="00F10BC0" w:rsidP="00F86C2E">
            <w:pPr>
              <w:numPr>
                <w:ilvl w:val="0"/>
                <w:numId w:val="51"/>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Экскурсия</w:t>
            </w:r>
          </w:p>
          <w:p w:rsidR="00F10BC0" w:rsidRPr="003B5045" w:rsidRDefault="00F10BC0" w:rsidP="00F86C2E">
            <w:pPr>
              <w:numPr>
                <w:ilvl w:val="0"/>
                <w:numId w:val="51"/>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Ситуация морального выбора</w:t>
            </w:r>
          </w:p>
          <w:p w:rsidR="00F10BC0" w:rsidRPr="003B5045" w:rsidRDefault="00F10BC0" w:rsidP="00F86C2E">
            <w:pPr>
              <w:numPr>
                <w:ilvl w:val="0"/>
                <w:numId w:val="51"/>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Поручение</w:t>
            </w:r>
          </w:p>
          <w:p w:rsidR="00F10BC0" w:rsidRPr="003B5045" w:rsidRDefault="00F10BC0" w:rsidP="00F86C2E">
            <w:pPr>
              <w:numPr>
                <w:ilvl w:val="0"/>
                <w:numId w:val="51"/>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Дежурство.</w:t>
            </w:r>
          </w:p>
        </w:tc>
      </w:tr>
      <w:tr w:rsidR="00F10BC0" w:rsidRPr="003B5045" w:rsidTr="0066127D">
        <w:trPr>
          <w:trHeight w:val="282"/>
        </w:trPr>
        <w:tc>
          <w:tcPr>
            <w:tcW w:w="3369" w:type="dxa"/>
            <w:shd w:val="clear" w:color="auto" w:fill="auto"/>
          </w:tcPr>
          <w:p w:rsidR="00F10BC0" w:rsidRPr="003B5045" w:rsidRDefault="00F10BC0" w:rsidP="003B5045">
            <w:pPr>
              <w:spacing w:after="0" w:line="240" w:lineRule="auto"/>
              <w:rPr>
                <w:rFonts w:ascii="Times New Roman" w:eastAsia="Times New Roman" w:hAnsi="Times New Roman" w:cs="Times New Roman"/>
                <w:b/>
                <w:bCs/>
                <w:sz w:val="24"/>
                <w:szCs w:val="24"/>
              </w:rPr>
            </w:pPr>
            <w:r w:rsidRPr="003B5045">
              <w:rPr>
                <w:rFonts w:ascii="Times New Roman" w:eastAsia="Times New Roman" w:hAnsi="Times New Roman" w:cs="Times New Roman"/>
                <w:b/>
                <w:bCs/>
                <w:sz w:val="24"/>
                <w:szCs w:val="24"/>
              </w:rPr>
              <w:t>Речевое развитие</w:t>
            </w:r>
          </w:p>
          <w:p w:rsidR="00F10BC0" w:rsidRPr="003B5045" w:rsidRDefault="00F10BC0" w:rsidP="003B5045">
            <w:pPr>
              <w:spacing w:after="0" w:line="240" w:lineRule="auto"/>
              <w:rPr>
                <w:rFonts w:ascii="Times New Roman" w:eastAsia="Times New Roman" w:hAnsi="Times New Roman" w:cs="Times New Roman"/>
                <w:b/>
                <w:bCs/>
                <w:sz w:val="24"/>
                <w:szCs w:val="24"/>
              </w:rPr>
            </w:pPr>
          </w:p>
          <w:p w:rsidR="00F10BC0" w:rsidRPr="003B5045" w:rsidRDefault="00F10BC0" w:rsidP="003B5045">
            <w:pPr>
              <w:spacing w:after="0" w:line="240" w:lineRule="auto"/>
              <w:rPr>
                <w:rFonts w:ascii="Times New Roman" w:eastAsia="Times New Roman" w:hAnsi="Times New Roman" w:cs="Times New Roman"/>
                <w:b/>
                <w:bCs/>
                <w:sz w:val="24"/>
                <w:szCs w:val="24"/>
              </w:rPr>
            </w:pPr>
          </w:p>
          <w:p w:rsidR="00F10BC0" w:rsidRPr="003B5045" w:rsidRDefault="00F10BC0" w:rsidP="003B5045">
            <w:pPr>
              <w:spacing w:after="0" w:line="240" w:lineRule="auto"/>
              <w:rPr>
                <w:rFonts w:ascii="Times New Roman" w:eastAsia="Times New Roman" w:hAnsi="Times New Roman" w:cs="Times New Roman"/>
                <w:b/>
                <w:bCs/>
                <w:sz w:val="24"/>
                <w:szCs w:val="24"/>
              </w:rPr>
            </w:pPr>
          </w:p>
          <w:p w:rsidR="00F10BC0" w:rsidRPr="003B5045" w:rsidRDefault="00F10BC0" w:rsidP="003B5045">
            <w:pPr>
              <w:spacing w:after="0" w:line="240" w:lineRule="auto"/>
              <w:rPr>
                <w:rFonts w:ascii="Times New Roman" w:eastAsia="Times New Roman" w:hAnsi="Times New Roman" w:cs="Times New Roman"/>
                <w:b/>
                <w:bCs/>
                <w:sz w:val="24"/>
                <w:szCs w:val="24"/>
              </w:rPr>
            </w:pPr>
          </w:p>
          <w:p w:rsidR="00F10BC0" w:rsidRPr="003B5045" w:rsidRDefault="00F10BC0" w:rsidP="003B5045">
            <w:pPr>
              <w:spacing w:after="0" w:line="240" w:lineRule="auto"/>
              <w:rPr>
                <w:rFonts w:ascii="Times New Roman" w:eastAsia="Times New Roman" w:hAnsi="Times New Roman" w:cs="Times New Roman"/>
                <w:b/>
                <w:bCs/>
                <w:sz w:val="24"/>
                <w:szCs w:val="24"/>
              </w:rPr>
            </w:pPr>
          </w:p>
          <w:p w:rsidR="00F10BC0" w:rsidRPr="003B5045" w:rsidRDefault="00F10BC0" w:rsidP="003B5045">
            <w:pPr>
              <w:spacing w:after="0" w:line="240" w:lineRule="auto"/>
              <w:rPr>
                <w:rFonts w:ascii="Times New Roman" w:eastAsia="Times New Roman" w:hAnsi="Times New Roman" w:cs="Times New Roman"/>
                <w:b/>
                <w:bCs/>
                <w:sz w:val="24"/>
                <w:szCs w:val="24"/>
              </w:rPr>
            </w:pPr>
          </w:p>
          <w:p w:rsidR="00F10BC0" w:rsidRPr="003B5045" w:rsidRDefault="00F10BC0" w:rsidP="003B5045">
            <w:pPr>
              <w:spacing w:after="0" w:line="240" w:lineRule="auto"/>
              <w:rPr>
                <w:rFonts w:ascii="Times New Roman" w:eastAsia="Times New Roman" w:hAnsi="Times New Roman" w:cs="Times New Roman"/>
                <w:b/>
                <w:bCs/>
                <w:sz w:val="24"/>
                <w:szCs w:val="24"/>
              </w:rPr>
            </w:pPr>
          </w:p>
          <w:p w:rsidR="00F10BC0" w:rsidRPr="003B5045" w:rsidRDefault="00F10BC0" w:rsidP="003B5045">
            <w:pPr>
              <w:spacing w:after="0" w:line="240" w:lineRule="auto"/>
              <w:rPr>
                <w:rFonts w:ascii="Times New Roman" w:eastAsia="Times New Roman" w:hAnsi="Times New Roman" w:cs="Times New Roman"/>
                <w:b/>
                <w:bCs/>
                <w:sz w:val="24"/>
                <w:szCs w:val="24"/>
              </w:rPr>
            </w:pPr>
          </w:p>
          <w:p w:rsidR="00F10BC0" w:rsidRPr="003B5045" w:rsidRDefault="00F10BC0" w:rsidP="003B5045">
            <w:pPr>
              <w:spacing w:after="0" w:line="240" w:lineRule="auto"/>
              <w:rPr>
                <w:rFonts w:ascii="Times New Roman" w:eastAsia="Times New Roman" w:hAnsi="Times New Roman" w:cs="Times New Roman"/>
                <w:b/>
                <w:bCs/>
                <w:sz w:val="24"/>
                <w:szCs w:val="24"/>
              </w:rPr>
            </w:pPr>
          </w:p>
          <w:p w:rsidR="00F10BC0" w:rsidRPr="003B5045" w:rsidRDefault="00F10BC0" w:rsidP="003B5045">
            <w:pPr>
              <w:spacing w:after="0" w:line="240" w:lineRule="auto"/>
              <w:rPr>
                <w:rFonts w:ascii="Times New Roman" w:eastAsia="Times New Roman" w:hAnsi="Times New Roman" w:cs="Times New Roman"/>
                <w:b/>
                <w:bCs/>
                <w:sz w:val="24"/>
                <w:szCs w:val="24"/>
              </w:rPr>
            </w:pPr>
          </w:p>
        </w:tc>
        <w:tc>
          <w:tcPr>
            <w:tcW w:w="7405" w:type="dxa"/>
            <w:shd w:val="clear" w:color="auto" w:fill="auto"/>
          </w:tcPr>
          <w:p w:rsidR="00F10BC0" w:rsidRPr="003B5045" w:rsidRDefault="00F10BC0" w:rsidP="00F86C2E">
            <w:pPr>
              <w:numPr>
                <w:ilvl w:val="0"/>
                <w:numId w:val="52"/>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Рассматривание</w:t>
            </w:r>
          </w:p>
          <w:p w:rsidR="00F10BC0" w:rsidRPr="003B5045" w:rsidRDefault="00F10BC0" w:rsidP="00F86C2E">
            <w:pPr>
              <w:numPr>
                <w:ilvl w:val="0"/>
                <w:numId w:val="52"/>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Игровая ситуация</w:t>
            </w:r>
          </w:p>
          <w:p w:rsidR="00F10BC0" w:rsidRPr="003B5045" w:rsidRDefault="00F10BC0" w:rsidP="00F86C2E">
            <w:pPr>
              <w:numPr>
                <w:ilvl w:val="0"/>
                <w:numId w:val="52"/>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Дидактическая  игра</w:t>
            </w:r>
          </w:p>
          <w:p w:rsidR="00F10BC0" w:rsidRPr="003B5045" w:rsidRDefault="00F10BC0" w:rsidP="00F86C2E">
            <w:pPr>
              <w:numPr>
                <w:ilvl w:val="0"/>
                <w:numId w:val="52"/>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Ситуация общения.</w:t>
            </w:r>
          </w:p>
          <w:p w:rsidR="00F10BC0" w:rsidRPr="003B5045" w:rsidRDefault="00F10BC0" w:rsidP="00F86C2E">
            <w:pPr>
              <w:numPr>
                <w:ilvl w:val="0"/>
                <w:numId w:val="52"/>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Беседа (в том числе в процессе наблюдения за объектами природы, трудом взрослых). </w:t>
            </w:r>
          </w:p>
          <w:p w:rsidR="00F10BC0" w:rsidRPr="003B5045" w:rsidRDefault="00F10BC0" w:rsidP="00F86C2E">
            <w:pPr>
              <w:numPr>
                <w:ilvl w:val="0"/>
                <w:numId w:val="52"/>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Интегративная деятельность</w:t>
            </w:r>
          </w:p>
          <w:p w:rsidR="00F10BC0" w:rsidRPr="003B5045" w:rsidRDefault="00F10BC0" w:rsidP="00F86C2E">
            <w:pPr>
              <w:numPr>
                <w:ilvl w:val="0"/>
                <w:numId w:val="52"/>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Хороводная игра с пением</w:t>
            </w:r>
          </w:p>
          <w:p w:rsidR="00F10BC0" w:rsidRPr="003B5045" w:rsidRDefault="00F10BC0" w:rsidP="00F86C2E">
            <w:pPr>
              <w:numPr>
                <w:ilvl w:val="0"/>
                <w:numId w:val="52"/>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Игра-драматизация</w:t>
            </w:r>
          </w:p>
          <w:p w:rsidR="00F10BC0" w:rsidRPr="003B5045" w:rsidRDefault="00F10BC0" w:rsidP="00F86C2E">
            <w:pPr>
              <w:numPr>
                <w:ilvl w:val="0"/>
                <w:numId w:val="52"/>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Чтение</w:t>
            </w:r>
          </w:p>
          <w:p w:rsidR="00F10BC0" w:rsidRPr="003B5045" w:rsidRDefault="00F10BC0" w:rsidP="00F86C2E">
            <w:pPr>
              <w:numPr>
                <w:ilvl w:val="0"/>
                <w:numId w:val="52"/>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Обсуждение</w:t>
            </w:r>
          </w:p>
          <w:p w:rsidR="00F10BC0" w:rsidRPr="003B5045" w:rsidRDefault="00F10BC0" w:rsidP="00F86C2E">
            <w:pPr>
              <w:numPr>
                <w:ilvl w:val="0"/>
                <w:numId w:val="52"/>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Рассказ</w:t>
            </w:r>
          </w:p>
          <w:p w:rsidR="00F10BC0" w:rsidRPr="003B5045" w:rsidRDefault="00F10BC0" w:rsidP="00F86C2E">
            <w:pPr>
              <w:numPr>
                <w:ilvl w:val="0"/>
                <w:numId w:val="52"/>
              </w:numPr>
              <w:tabs>
                <w:tab w:val="num" w:pos="285"/>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Игра</w:t>
            </w:r>
          </w:p>
          <w:p w:rsidR="00F10BC0" w:rsidRPr="003B5045" w:rsidRDefault="00F10BC0" w:rsidP="003B5045">
            <w:pPr>
              <w:spacing w:after="0" w:line="240" w:lineRule="auto"/>
              <w:rPr>
                <w:rFonts w:ascii="Times New Roman" w:eastAsia="Calibri" w:hAnsi="Times New Roman" w:cs="Times New Roman"/>
                <w:sz w:val="24"/>
                <w:szCs w:val="24"/>
              </w:rPr>
            </w:pPr>
          </w:p>
        </w:tc>
      </w:tr>
      <w:tr w:rsidR="00F10BC0" w:rsidRPr="003B5045" w:rsidTr="0066127D">
        <w:trPr>
          <w:trHeight w:val="297"/>
        </w:trPr>
        <w:tc>
          <w:tcPr>
            <w:tcW w:w="3369"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
                <w:bCs/>
                <w:sz w:val="24"/>
                <w:szCs w:val="24"/>
              </w:rPr>
            </w:pPr>
            <w:r w:rsidRPr="003B5045">
              <w:rPr>
                <w:rFonts w:ascii="Times New Roman" w:eastAsia="Times New Roman" w:hAnsi="Times New Roman" w:cs="Times New Roman"/>
                <w:b/>
                <w:bCs/>
                <w:sz w:val="24"/>
                <w:szCs w:val="24"/>
              </w:rPr>
              <w:t>Познавательное развитие</w:t>
            </w:r>
          </w:p>
        </w:tc>
        <w:tc>
          <w:tcPr>
            <w:tcW w:w="7405" w:type="dxa"/>
            <w:shd w:val="clear" w:color="auto" w:fill="D3DFEE"/>
            <w:hideMark/>
          </w:tcPr>
          <w:p w:rsidR="00F10BC0" w:rsidRPr="003B5045" w:rsidRDefault="00F10BC0" w:rsidP="00F86C2E">
            <w:pPr>
              <w:numPr>
                <w:ilvl w:val="0"/>
                <w:numId w:val="53"/>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t>Рассматривание</w:t>
            </w:r>
          </w:p>
          <w:p w:rsidR="00F10BC0" w:rsidRPr="003B5045" w:rsidRDefault="00F10BC0" w:rsidP="00F86C2E">
            <w:pPr>
              <w:numPr>
                <w:ilvl w:val="0"/>
                <w:numId w:val="53"/>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t>Наблюдение</w:t>
            </w:r>
          </w:p>
          <w:p w:rsidR="00F10BC0" w:rsidRPr="003B5045" w:rsidRDefault="00F10BC0" w:rsidP="00F86C2E">
            <w:pPr>
              <w:numPr>
                <w:ilvl w:val="0"/>
                <w:numId w:val="53"/>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t>Игра-экспериментирование.</w:t>
            </w:r>
          </w:p>
          <w:p w:rsidR="00F10BC0" w:rsidRPr="003B5045" w:rsidRDefault="00F10BC0" w:rsidP="00F86C2E">
            <w:pPr>
              <w:numPr>
                <w:ilvl w:val="0"/>
                <w:numId w:val="53"/>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t>Исследовательская</w:t>
            </w:r>
          </w:p>
          <w:p w:rsidR="00F10BC0" w:rsidRPr="003B5045" w:rsidRDefault="00F10BC0" w:rsidP="00F86C2E">
            <w:pPr>
              <w:numPr>
                <w:ilvl w:val="0"/>
                <w:numId w:val="53"/>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lastRenderedPageBreak/>
              <w:t>деятельность</w:t>
            </w:r>
          </w:p>
          <w:p w:rsidR="00F10BC0" w:rsidRPr="003B5045" w:rsidRDefault="00F10BC0" w:rsidP="00F86C2E">
            <w:pPr>
              <w:numPr>
                <w:ilvl w:val="0"/>
                <w:numId w:val="53"/>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t>Конструирование.</w:t>
            </w:r>
          </w:p>
          <w:p w:rsidR="00F10BC0" w:rsidRPr="003B5045" w:rsidRDefault="00F10BC0" w:rsidP="00F86C2E">
            <w:pPr>
              <w:numPr>
                <w:ilvl w:val="0"/>
                <w:numId w:val="53"/>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t>Развивающая игра</w:t>
            </w:r>
          </w:p>
          <w:p w:rsidR="00F10BC0" w:rsidRPr="003B5045" w:rsidRDefault="00F10BC0" w:rsidP="00F86C2E">
            <w:pPr>
              <w:numPr>
                <w:ilvl w:val="0"/>
                <w:numId w:val="53"/>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t>Экскурсия</w:t>
            </w:r>
          </w:p>
          <w:p w:rsidR="00F10BC0" w:rsidRPr="003B5045" w:rsidRDefault="00F10BC0" w:rsidP="00F86C2E">
            <w:pPr>
              <w:numPr>
                <w:ilvl w:val="0"/>
                <w:numId w:val="53"/>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t>Ситуативный разговор</w:t>
            </w:r>
          </w:p>
          <w:p w:rsidR="00F10BC0" w:rsidRPr="003B5045" w:rsidRDefault="00F10BC0" w:rsidP="00F86C2E">
            <w:pPr>
              <w:numPr>
                <w:ilvl w:val="0"/>
                <w:numId w:val="53"/>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t>Рассказ</w:t>
            </w:r>
          </w:p>
          <w:p w:rsidR="00F10BC0" w:rsidRPr="003B5045" w:rsidRDefault="00F10BC0" w:rsidP="00F86C2E">
            <w:pPr>
              <w:numPr>
                <w:ilvl w:val="0"/>
                <w:numId w:val="53"/>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t>Интегративная деятельность</w:t>
            </w:r>
          </w:p>
          <w:p w:rsidR="00F10BC0" w:rsidRPr="003B5045" w:rsidRDefault="00F10BC0" w:rsidP="00F86C2E">
            <w:pPr>
              <w:numPr>
                <w:ilvl w:val="0"/>
                <w:numId w:val="53"/>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t>Беседа</w:t>
            </w:r>
          </w:p>
          <w:p w:rsidR="00F10BC0" w:rsidRPr="003B5045" w:rsidRDefault="00F10BC0" w:rsidP="00F86C2E">
            <w:pPr>
              <w:numPr>
                <w:ilvl w:val="0"/>
                <w:numId w:val="53"/>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t>Проблемная ситуация</w:t>
            </w:r>
          </w:p>
        </w:tc>
      </w:tr>
      <w:tr w:rsidR="00F10BC0" w:rsidRPr="003B5045" w:rsidTr="0066127D">
        <w:trPr>
          <w:trHeight w:val="594"/>
        </w:trPr>
        <w:tc>
          <w:tcPr>
            <w:tcW w:w="3369"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
                <w:bCs/>
                <w:sz w:val="24"/>
                <w:szCs w:val="24"/>
              </w:rPr>
            </w:pPr>
            <w:r w:rsidRPr="003B5045">
              <w:rPr>
                <w:rFonts w:ascii="Times New Roman" w:eastAsia="Times New Roman" w:hAnsi="Times New Roman" w:cs="Times New Roman"/>
                <w:b/>
                <w:bCs/>
                <w:sz w:val="24"/>
                <w:szCs w:val="24"/>
              </w:rPr>
              <w:lastRenderedPageBreak/>
              <w:t>Художественное –эстетическое</w:t>
            </w:r>
          </w:p>
          <w:p w:rsidR="00F10BC0" w:rsidRPr="003B5045" w:rsidRDefault="00F10BC0" w:rsidP="003B5045">
            <w:pPr>
              <w:spacing w:after="0" w:line="240" w:lineRule="auto"/>
              <w:rPr>
                <w:rFonts w:ascii="Times New Roman" w:eastAsia="Times New Roman" w:hAnsi="Times New Roman" w:cs="Times New Roman"/>
                <w:b/>
                <w:bCs/>
                <w:sz w:val="24"/>
                <w:szCs w:val="24"/>
              </w:rPr>
            </w:pPr>
            <w:r w:rsidRPr="003B5045">
              <w:rPr>
                <w:rFonts w:ascii="Times New Roman" w:eastAsia="Times New Roman" w:hAnsi="Times New Roman" w:cs="Times New Roman"/>
                <w:b/>
                <w:bCs/>
                <w:sz w:val="24"/>
                <w:szCs w:val="24"/>
              </w:rPr>
              <w:t>развитие</w:t>
            </w:r>
          </w:p>
        </w:tc>
        <w:tc>
          <w:tcPr>
            <w:tcW w:w="7405" w:type="dxa"/>
            <w:shd w:val="clear" w:color="auto" w:fill="auto"/>
          </w:tcPr>
          <w:p w:rsidR="00F10BC0" w:rsidRPr="003B5045" w:rsidRDefault="00F10BC0" w:rsidP="00F86C2E">
            <w:pPr>
              <w:numPr>
                <w:ilvl w:val="0"/>
                <w:numId w:val="54"/>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t>Рассматривание эстетически</w:t>
            </w:r>
          </w:p>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привлекательных предметов </w:t>
            </w:r>
          </w:p>
          <w:p w:rsidR="00F10BC0" w:rsidRPr="003B5045" w:rsidRDefault="00F10BC0" w:rsidP="00F86C2E">
            <w:pPr>
              <w:numPr>
                <w:ilvl w:val="0"/>
                <w:numId w:val="54"/>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t>Игра</w:t>
            </w:r>
          </w:p>
          <w:p w:rsidR="00F10BC0" w:rsidRPr="003B5045" w:rsidRDefault="00F10BC0" w:rsidP="00F86C2E">
            <w:pPr>
              <w:numPr>
                <w:ilvl w:val="0"/>
                <w:numId w:val="54"/>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t>Организация выставок</w:t>
            </w:r>
          </w:p>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Изготовление украшений</w:t>
            </w:r>
          </w:p>
          <w:p w:rsidR="00F10BC0" w:rsidRPr="003B5045" w:rsidRDefault="00F10BC0" w:rsidP="00F86C2E">
            <w:pPr>
              <w:numPr>
                <w:ilvl w:val="0"/>
                <w:numId w:val="54"/>
              </w:numPr>
              <w:tabs>
                <w:tab w:val="num" w:pos="285"/>
              </w:tabs>
              <w:spacing w:after="0" w:line="240" w:lineRule="auto"/>
              <w:ind w:hanging="720"/>
              <w:rPr>
                <w:rFonts w:ascii="Times New Roman" w:eastAsia="Calibri" w:hAnsi="Times New Roman" w:cs="Times New Roman"/>
                <w:sz w:val="24"/>
                <w:szCs w:val="24"/>
              </w:rPr>
            </w:pPr>
            <w:r w:rsidRPr="003B5045">
              <w:rPr>
                <w:rFonts w:ascii="Times New Roman" w:eastAsia="Calibri" w:hAnsi="Times New Roman" w:cs="Times New Roman"/>
                <w:sz w:val="24"/>
                <w:szCs w:val="24"/>
              </w:rPr>
              <w:t>Слушание соответствующей</w:t>
            </w:r>
          </w:p>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возрасту народной,</w:t>
            </w:r>
          </w:p>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классической, детской музыки</w:t>
            </w:r>
          </w:p>
          <w:p w:rsidR="00F10BC0" w:rsidRPr="003B5045" w:rsidRDefault="00F10BC0" w:rsidP="00F86C2E">
            <w:pPr>
              <w:numPr>
                <w:ilvl w:val="0"/>
                <w:numId w:val="54"/>
              </w:numPr>
              <w:tabs>
                <w:tab w:val="num" w:pos="459"/>
              </w:tabs>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Экспериментирование со</w:t>
            </w:r>
          </w:p>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Звуками</w:t>
            </w:r>
          </w:p>
          <w:p w:rsidR="00F10BC0" w:rsidRPr="003B5045" w:rsidRDefault="00F10BC0" w:rsidP="00F86C2E">
            <w:pPr>
              <w:numPr>
                <w:ilvl w:val="0"/>
                <w:numId w:val="54"/>
              </w:numPr>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Музыкально-дидактическая игра</w:t>
            </w:r>
          </w:p>
          <w:p w:rsidR="00F10BC0" w:rsidRPr="003B5045" w:rsidRDefault="00F10BC0" w:rsidP="00F86C2E">
            <w:pPr>
              <w:numPr>
                <w:ilvl w:val="0"/>
                <w:numId w:val="54"/>
              </w:numPr>
              <w:spacing w:after="0" w:line="240" w:lineRule="auto"/>
              <w:ind w:left="285" w:hanging="285"/>
              <w:rPr>
                <w:rFonts w:ascii="Times New Roman" w:eastAsia="Calibri" w:hAnsi="Times New Roman" w:cs="Times New Roman"/>
                <w:sz w:val="24"/>
                <w:szCs w:val="24"/>
              </w:rPr>
            </w:pPr>
            <w:r w:rsidRPr="003B5045">
              <w:rPr>
                <w:rFonts w:ascii="Times New Roman" w:eastAsia="Calibri" w:hAnsi="Times New Roman" w:cs="Times New Roman"/>
                <w:sz w:val="24"/>
                <w:szCs w:val="24"/>
              </w:rPr>
              <w:t>Разучивание музыкальных игр и танцев</w:t>
            </w:r>
          </w:p>
          <w:p w:rsidR="00F10BC0" w:rsidRPr="003B5045" w:rsidRDefault="00F10BC0" w:rsidP="00F86C2E">
            <w:pPr>
              <w:numPr>
                <w:ilvl w:val="0"/>
                <w:numId w:val="54"/>
              </w:numPr>
              <w:tabs>
                <w:tab w:val="num" w:pos="0"/>
                <w:tab w:val="left" w:pos="285"/>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Совместное пение</w:t>
            </w:r>
          </w:p>
          <w:p w:rsidR="00F10BC0" w:rsidRPr="003B5045" w:rsidRDefault="00F10BC0" w:rsidP="003B5045">
            <w:pPr>
              <w:spacing w:after="0" w:line="240" w:lineRule="auto"/>
              <w:rPr>
                <w:rFonts w:ascii="Times New Roman" w:eastAsia="Calibri" w:hAnsi="Times New Roman" w:cs="Times New Roman"/>
                <w:sz w:val="24"/>
                <w:szCs w:val="24"/>
              </w:rPr>
            </w:pPr>
          </w:p>
        </w:tc>
      </w:tr>
    </w:tbl>
    <w:p w:rsidR="00F10BC0" w:rsidRPr="003B5045" w:rsidRDefault="00F10BC0" w:rsidP="003B5045">
      <w:pPr>
        <w:shd w:val="clear" w:color="auto" w:fill="FFFFFF"/>
        <w:spacing w:after="0" w:line="240" w:lineRule="auto"/>
        <w:ind w:right="768"/>
        <w:rPr>
          <w:rFonts w:ascii="Times New Roman" w:eastAsia="Calibri" w:hAnsi="Times New Roman" w:cs="Times New Roman"/>
          <w:spacing w:val="-2"/>
          <w:sz w:val="24"/>
          <w:szCs w:val="24"/>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2.3. ОСОБЕННОСТИ ОБРАЗОВАТЕЛЬНОЙ ДЕЯТЕЛЬНОСТИ РАЗНЫХ ВИДОВ И КУЛЬТУРНЫХ ПРАКТИК</w:t>
      </w:r>
    </w:p>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Дополнительное образование – кружки</w:t>
      </w:r>
    </w:p>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F10BC0" w:rsidRPr="003B5045" w:rsidRDefault="00F10BC0" w:rsidP="005D29EF">
      <w:pPr>
        <w:spacing w:after="0" w:line="240" w:lineRule="auto"/>
        <w:ind w:left="-567"/>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xml:space="preserve">            </w:t>
      </w:r>
      <w:proofErr w:type="gramStart"/>
      <w:r w:rsidRPr="003B5045">
        <w:rPr>
          <w:rFonts w:ascii="Times New Roman" w:eastAsia="Times New Roman" w:hAnsi="Times New Roman" w:cs="Times New Roman"/>
          <w:sz w:val="24"/>
          <w:szCs w:val="24"/>
          <w:lang w:eastAsia="ru-RU"/>
        </w:rPr>
        <w:t>Во</w:t>
      </w:r>
      <w:proofErr w:type="gramEnd"/>
      <w:r w:rsidRPr="003B5045">
        <w:rPr>
          <w:rFonts w:ascii="Times New Roman" w:eastAsia="Times New Roman" w:hAnsi="Times New Roman" w:cs="Times New Roman"/>
          <w:sz w:val="24"/>
          <w:szCs w:val="24"/>
          <w:lang w:eastAsia="ru-RU"/>
        </w:rPr>
        <w:t xml:space="preserve"> </w:t>
      </w:r>
      <w:r w:rsidR="00C20167" w:rsidRPr="003B5045">
        <w:rPr>
          <w:rFonts w:ascii="Times New Roman" w:eastAsia="Times New Roman" w:hAnsi="Times New Roman" w:cs="Times New Roman"/>
          <w:sz w:val="24"/>
          <w:szCs w:val="24"/>
          <w:lang w:eastAsia="ru-RU"/>
        </w:rPr>
        <w:t>старшей</w:t>
      </w:r>
      <w:r w:rsidRPr="003B5045">
        <w:rPr>
          <w:rFonts w:ascii="Times New Roman" w:eastAsia="Times New Roman" w:hAnsi="Times New Roman" w:cs="Times New Roman"/>
          <w:sz w:val="24"/>
          <w:szCs w:val="24"/>
          <w:lang w:eastAsia="ru-RU"/>
        </w:rPr>
        <w:t xml:space="preserve"> группе</w:t>
      </w:r>
      <w:r w:rsidR="00C20167" w:rsidRPr="003B5045">
        <w:rPr>
          <w:rFonts w:ascii="Times New Roman" w:eastAsia="Times New Roman" w:hAnsi="Times New Roman" w:cs="Times New Roman"/>
          <w:sz w:val="24"/>
          <w:szCs w:val="24"/>
          <w:lang w:eastAsia="ru-RU"/>
        </w:rPr>
        <w:t xml:space="preserve"> -1</w:t>
      </w:r>
      <w:r w:rsidRPr="003B5045">
        <w:rPr>
          <w:rFonts w:ascii="Times New Roman" w:eastAsia="Times New Roman" w:hAnsi="Times New Roman" w:cs="Times New Roman"/>
          <w:sz w:val="24"/>
          <w:szCs w:val="24"/>
          <w:lang w:eastAsia="ru-RU"/>
        </w:rPr>
        <w:t xml:space="preserve"> реализуется программа дополнительного образования –  кружок «</w:t>
      </w:r>
      <w:r w:rsidR="00C20167" w:rsidRPr="003B5045">
        <w:rPr>
          <w:rFonts w:ascii="Times New Roman" w:eastAsia="Times New Roman" w:hAnsi="Times New Roman" w:cs="Times New Roman"/>
          <w:sz w:val="24"/>
          <w:szCs w:val="24"/>
          <w:lang w:eastAsia="ru-RU"/>
        </w:rPr>
        <w:t>Юный эколог</w:t>
      </w:r>
      <w:r w:rsidRPr="003B5045">
        <w:rPr>
          <w:rFonts w:ascii="Times New Roman" w:eastAsia="Times New Roman" w:hAnsi="Times New Roman" w:cs="Times New Roman"/>
          <w:sz w:val="24"/>
          <w:szCs w:val="24"/>
          <w:lang w:eastAsia="ru-RU"/>
        </w:rPr>
        <w:t>».</w:t>
      </w:r>
    </w:p>
    <w:p w:rsidR="00F10BC0" w:rsidRPr="003B5045" w:rsidRDefault="00F10BC0" w:rsidP="005D29EF">
      <w:pPr>
        <w:spacing w:after="0" w:line="240" w:lineRule="auto"/>
        <w:ind w:left="-567"/>
        <w:rPr>
          <w:rFonts w:ascii="Times New Roman" w:eastAsia="Times New Roman" w:hAnsi="Times New Roman" w:cs="Times New Roman"/>
          <w:bCs/>
          <w:sz w:val="24"/>
          <w:szCs w:val="24"/>
          <w:shd w:val="clear" w:color="auto" w:fill="FFFFFF"/>
          <w:lang w:eastAsia="ru-RU"/>
        </w:rPr>
      </w:pPr>
      <w:r w:rsidRPr="003B5045">
        <w:rPr>
          <w:rFonts w:ascii="Times New Roman" w:eastAsia="Times New Roman" w:hAnsi="Times New Roman" w:cs="Times New Roman"/>
          <w:bCs/>
          <w:iCs/>
          <w:sz w:val="24"/>
          <w:szCs w:val="24"/>
          <w:shd w:val="clear" w:color="auto" w:fill="FFFFFF"/>
          <w:lang w:eastAsia="ru-RU"/>
        </w:rPr>
        <w:t xml:space="preserve">           Программа предполагает проведение одного занятия в неделю, во вторую половину дня в рамках работы кружка изобразительной деятельности. Общее количество занятий в год -34., время занятий </w:t>
      </w:r>
      <w:r w:rsidR="00C20167" w:rsidRPr="003B5045">
        <w:rPr>
          <w:rFonts w:ascii="Times New Roman" w:eastAsia="Times New Roman" w:hAnsi="Times New Roman" w:cs="Times New Roman"/>
          <w:bCs/>
          <w:iCs/>
          <w:sz w:val="24"/>
          <w:szCs w:val="24"/>
          <w:shd w:val="clear" w:color="auto" w:fill="FFFFFF"/>
          <w:lang w:eastAsia="ru-RU"/>
        </w:rPr>
        <w:t>25</w:t>
      </w:r>
      <w:r w:rsidRPr="003B5045">
        <w:rPr>
          <w:rFonts w:ascii="Times New Roman" w:eastAsia="Times New Roman" w:hAnsi="Times New Roman" w:cs="Times New Roman"/>
          <w:bCs/>
          <w:iCs/>
          <w:sz w:val="24"/>
          <w:szCs w:val="24"/>
          <w:shd w:val="clear" w:color="auto" w:fill="FFFFFF"/>
          <w:lang w:eastAsia="ru-RU"/>
        </w:rPr>
        <w:t xml:space="preserve"> мин.</w:t>
      </w:r>
    </w:p>
    <w:p w:rsidR="00F10BC0" w:rsidRPr="003B5045" w:rsidRDefault="00F10BC0" w:rsidP="005D29EF">
      <w:pPr>
        <w:spacing w:after="0" w:line="240" w:lineRule="auto"/>
        <w:ind w:left="-567"/>
        <w:rPr>
          <w:rFonts w:ascii="Times New Roman" w:eastAsia="Times New Roman" w:hAnsi="Times New Roman" w:cs="Times New Roman"/>
          <w:bCs/>
          <w:sz w:val="24"/>
          <w:szCs w:val="24"/>
          <w:shd w:val="clear" w:color="auto" w:fill="FFFFFF"/>
          <w:lang w:eastAsia="ru-RU"/>
        </w:rPr>
      </w:pPr>
      <w:r w:rsidRPr="003B5045">
        <w:rPr>
          <w:rFonts w:ascii="Times New Roman" w:eastAsia="Times New Roman" w:hAnsi="Times New Roman" w:cs="Times New Roman"/>
          <w:bCs/>
          <w:iCs/>
          <w:sz w:val="24"/>
          <w:szCs w:val="24"/>
          <w:shd w:val="clear" w:color="auto" w:fill="FFFFFF"/>
          <w:lang w:eastAsia="ru-RU"/>
        </w:rPr>
        <w:t xml:space="preserve">           Программа ориентирована на работу с воспитанниками в возрасте </w:t>
      </w:r>
      <w:r w:rsidR="00C20167" w:rsidRPr="003B5045">
        <w:rPr>
          <w:rFonts w:ascii="Times New Roman" w:eastAsia="Times New Roman" w:hAnsi="Times New Roman" w:cs="Times New Roman"/>
          <w:bCs/>
          <w:iCs/>
          <w:sz w:val="24"/>
          <w:szCs w:val="24"/>
          <w:shd w:val="clear" w:color="auto" w:fill="FFFFFF"/>
          <w:lang w:eastAsia="ru-RU"/>
        </w:rPr>
        <w:t>5-6</w:t>
      </w:r>
      <w:r w:rsidRPr="003B5045">
        <w:rPr>
          <w:rFonts w:ascii="Times New Roman" w:eastAsia="Times New Roman" w:hAnsi="Times New Roman" w:cs="Times New Roman"/>
          <w:bCs/>
          <w:iCs/>
          <w:sz w:val="24"/>
          <w:szCs w:val="24"/>
          <w:shd w:val="clear" w:color="auto" w:fill="FFFFFF"/>
          <w:lang w:eastAsia="ru-RU"/>
        </w:rPr>
        <w:t xml:space="preserve"> </w:t>
      </w:r>
      <w:r w:rsidR="00C20167" w:rsidRPr="003B5045">
        <w:rPr>
          <w:rFonts w:ascii="Times New Roman" w:eastAsia="Times New Roman" w:hAnsi="Times New Roman" w:cs="Times New Roman"/>
          <w:bCs/>
          <w:iCs/>
          <w:sz w:val="24"/>
          <w:szCs w:val="24"/>
          <w:shd w:val="clear" w:color="auto" w:fill="FFFFFF"/>
          <w:lang w:eastAsia="ru-RU"/>
        </w:rPr>
        <w:t>лет</w:t>
      </w:r>
      <w:r w:rsidRPr="003B5045">
        <w:rPr>
          <w:rFonts w:ascii="Times New Roman" w:eastAsia="Times New Roman" w:hAnsi="Times New Roman" w:cs="Times New Roman"/>
          <w:bCs/>
          <w:iCs/>
          <w:sz w:val="24"/>
          <w:szCs w:val="24"/>
          <w:shd w:val="clear" w:color="auto" w:fill="FFFFFF"/>
          <w:lang w:eastAsia="ru-RU"/>
        </w:rPr>
        <w:t xml:space="preserve"> и рассчитана на один год обучения.</w:t>
      </w:r>
    </w:p>
    <w:p w:rsidR="00F10BC0" w:rsidRPr="003B5045" w:rsidRDefault="00F10BC0" w:rsidP="005D29EF">
      <w:pPr>
        <w:spacing w:after="0" w:line="240" w:lineRule="auto"/>
        <w:ind w:left="-567"/>
        <w:rPr>
          <w:rFonts w:ascii="Times New Roman" w:eastAsia="Times New Roman" w:hAnsi="Times New Roman" w:cs="Times New Roman"/>
          <w:sz w:val="24"/>
          <w:szCs w:val="24"/>
          <w:shd w:val="clear" w:color="auto" w:fill="FFFFFF"/>
          <w:lang w:eastAsia="ru-RU"/>
        </w:rPr>
      </w:pPr>
      <w:r w:rsidRPr="003B5045">
        <w:rPr>
          <w:rFonts w:ascii="Times New Roman" w:eastAsia="Times New Roman" w:hAnsi="Times New Roman" w:cs="Times New Roman"/>
          <w:bCs/>
          <w:iCs/>
          <w:sz w:val="24"/>
          <w:szCs w:val="24"/>
          <w:shd w:val="clear" w:color="auto" w:fill="FFFFFF"/>
          <w:lang w:eastAsia="ru-RU"/>
        </w:rPr>
        <w:t xml:space="preserve">          Форма проведения кружковой работы: теоретические, практические, групповые.</w:t>
      </w:r>
    </w:p>
    <w:p w:rsidR="00F10BC0" w:rsidRPr="003B5045" w:rsidRDefault="00F10BC0" w:rsidP="005D29EF">
      <w:pPr>
        <w:spacing w:after="0" w:line="240" w:lineRule="auto"/>
        <w:ind w:left="-567"/>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xml:space="preserve">         В рамках кружковых занятий дети выражают в рисунках свои мысли, чувства, переживания, настроение. На занятиях они не изучают, а осваивают приемы и средства рисования нетрадиционными методами.</w:t>
      </w:r>
    </w:p>
    <w:p w:rsidR="00F10BC0" w:rsidRPr="003B5045" w:rsidRDefault="00F10BC0" w:rsidP="005D29EF">
      <w:pPr>
        <w:spacing w:after="0" w:line="240" w:lineRule="auto"/>
        <w:ind w:left="-567"/>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Форма занятия - подгрупповая. Занятия кружка весомо отличаются от занятий, запланированных программой детского сада, но являются не изолированной работой от программы, а расширяют и углубляют знания, полученные на основных занятиях по изобразительной деятельности.</w:t>
      </w:r>
    </w:p>
    <w:p w:rsidR="00C20167" w:rsidRPr="003B5045" w:rsidRDefault="00C20167" w:rsidP="005D29EF">
      <w:pPr>
        <w:spacing w:after="0" w:line="240" w:lineRule="auto"/>
        <w:ind w:left="-567"/>
        <w:rPr>
          <w:rFonts w:ascii="Times New Roman" w:eastAsia="Times New Roman" w:hAnsi="Times New Roman" w:cs="Times New Roman"/>
          <w:bCs/>
          <w:sz w:val="24"/>
          <w:szCs w:val="24"/>
          <w:shd w:val="clear" w:color="auto" w:fill="FFFFFF"/>
          <w:lang w:eastAsia="ru-RU"/>
        </w:rPr>
      </w:pPr>
    </w:p>
    <w:p w:rsidR="00C20167" w:rsidRPr="003B5045" w:rsidRDefault="00C20167" w:rsidP="005D29EF">
      <w:pPr>
        <w:ind w:left="-567"/>
        <w:rPr>
          <w:rFonts w:ascii="Times New Roman" w:eastAsia="Times New Roman" w:hAnsi="Times New Roman" w:cs="Times New Roman"/>
          <w:sz w:val="24"/>
          <w:szCs w:val="24"/>
        </w:rPr>
      </w:pPr>
      <w:r w:rsidRPr="003B5045">
        <w:rPr>
          <w:rFonts w:ascii="Times New Roman" w:eastAsia="Times New Roman" w:hAnsi="Times New Roman" w:cs="Times New Roman"/>
          <w:b/>
          <w:sz w:val="24"/>
          <w:szCs w:val="24"/>
        </w:rPr>
        <w:t>Цель программы</w:t>
      </w:r>
      <w:r w:rsidRPr="003B5045">
        <w:rPr>
          <w:rFonts w:ascii="Times New Roman" w:eastAsia="Times New Roman" w:hAnsi="Times New Roman" w:cs="Times New Roman"/>
          <w:sz w:val="24"/>
          <w:szCs w:val="24"/>
        </w:rPr>
        <w:t xml:space="preserve"> - дать представление о живой и неживой природе родного края детям дошкольного возраста на единых подходах и принципах:</w:t>
      </w:r>
    </w:p>
    <w:p w:rsidR="00C20167" w:rsidRPr="003B5045" w:rsidRDefault="00C20167" w:rsidP="005D29EF">
      <w:pPr>
        <w:ind w:left="-567"/>
        <w:rPr>
          <w:rFonts w:ascii="Times New Roman" w:eastAsia="Times New Roman" w:hAnsi="Times New Roman" w:cs="Times New Roman"/>
          <w:sz w:val="24"/>
          <w:szCs w:val="24"/>
        </w:rPr>
      </w:pPr>
      <w:r w:rsidRPr="003B5045">
        <w:rPr>
          <w:rFonts w:ascii="Times New Roman" w:eastAsia="Times New Roman" w:hAnsi="Times New Roman" w:cs="Times New Roman"/>
          <w:sz w:val="24"/>
          <w:szCs w:val="24"/>
        </w:rPr>
        <w:t>- непрерывности и преемственности содержания, в котором программный материал располагается в последовательности с учетом возрастающей компетентности;</w:t>
      </w:r>
    </w:p>
    <w:p w:rsidR="00C20167" w:rsidRPr="003B5045" w:rsidRDefault="00C20167" w:rsidP="005D29EF">
      <w:pPr>
        <w:ind w:left="-567"/>
        <w:rPr>
          <w:rFonts w:ascii="Times New Roman" w:eastAsia="Times New Roman" w:hAnsi="Times New Roman" w:cs="Times New Roman"/>
          <w:sz w:val="24"/>
          <w:szCs w:val="24"/>
        </w:rPr>
      </w:pPr>
      <w:r w:rsidRPr="003B5045">
        <w:rPr>
          <w:rFonts w:ascii="Times New Roman" w:eastAsia="Times New Roman" w:hAnsi="Times New Roman" w:cs="Times New Roman"/>
          <w:sz w:val="24"/>
          <w:szCs w:val="24"/>
        </w:rPr>
        <w:lastRenderedPageBreak/>
        <w:t>- интеграции программных областей знаний, которая позволяет ребенку охватить не только конкретное содержание отдельных направлений, но  и целостную картину мира;</w:t>
      </w:r>
    </w:p>
    <w:p w:rsidR="00C20167" w:rsidRPr="003B5045" w:rsidRDefault="00C20167" w:rsidP="005D29EF">
      <w:pPr>
        <w:spacing w:after="0" w:line="240" w:lineRule="auto"/>
        <w:ind w:left="-567"/>
        <w:rPr>
          <w:rFonts w:ascii="Times New Roman" w:eastAsia="Times New Roman" w:hAnsi="Times New Roman" w:cs="Times New Roman"/>
          <w:sz w:val="24"/>
          <w:szCs w:val="24"/>
        </w:rPr>
      </w:pPr>
      <w:r w:rsidRPr="003B5045">
        <w:rPr>
          <w:rFonts w:ascii="Times New Roman" w:eastAsia="Times New Roman" w:hAnsi="Times New Roman" w:cs="Times New Roman"/>
          <w:sz w:val="24"/>
          <w:szCs w:val="24"/>
        </w:rPr>
        <w:t xml:space="preserve">       - развивающего характера обучения, основанного на детской активности в экспериментировании;</w:t>
      </w:r>
    </w:p>
    <w:p w:rsidR="00C20167" w:rsidRPr="003B5045" w:rsidRDefault="00C20167" w:rsidP="005D29EF">
      <w:pPr>
        <w:spacing w:after="0" w:line="240" w:lineRule="auto"/>
        <w:ind w:left="-567"/>
        <w:rPr>
          <w:rFonts w:ascii="Times New Roman" w:eastAsia="Times New Roman" w:hAnsi="Times New Roman" w:cs="Times New Roman"/>
          <w:sz w:val="24"/>
          <w:szCs w:val="24"/>
        </w:rPr>
      </w:pPr>
    </w:p>
    <w:p w:rsidR="00C20167" w:rsidRPr="003B5045" w:rsidRDefault="00C20167" w:rsidP="005D29EF">
      <w:pPr>
        <w:spacing w:after="0" w:line="240" w:lineRule="auto"/>
        <w:ind w:left="-567"/>
        <w:rPr>
          <w:rFonts w:ascii="Times New Roman" w:eastAsia="Times New Roman" w:hAnsi="Times New Roman" w:cs="Times New Roman"/>
          <w:sz w:val="24"/>
          <w:szCs w:val="24"/>
        </w:rPr>
      </w:pPr>
      <w:r w:rsidRPr="003B5045">
        <w:rPr>
          <w:rFonts w:ascii="Times New Roman" w:eastAsia="Times New Roman" w:hAnsi="Times New Roman" w:cs="Times New Roman"/>
          <w:sz w:val="24"/>
          <w:szCs w:val="24"/>
        </w:rPr>
        <w:t>- рационального сочетания разных видов детской деятельности;</w:t>
      </w:r>
    </w:p>
    <w:p w:rsidR="00C20167" w:rsidRPr="003B5045" w:rsidRDefault="00C20167" w:rsidP="005D29EF">
      <w:pPr>
        <w:spacing w:after="0" w:line="240" w:lineRule="auto"/>
        <w:ind w:left="-567"/>
        <w:rPr>
          <w:rFonts w:ascii="Times New Roman" w:eastAsia="Times New Roman" w:hAnsi="Times New Roman" w:cs="Times New Roman"/>
          <w:sz w:val="24"/>
          <w:szCs w:val="24"/>
        </w:rPr>
      </w:pPr>
      <w:r w:rsidRPr="003B5045">
        <w:rPr>
          <w:rFonts w:ascii="Times New Roman" w:eastAsia="Times New Roman" w:hAnsi="Times New Roman" w:cs="Times New Roman"/>
          <w:sz w:val="24"/>
          <w:szCs w:val="24"/>
        </w:rPr>
        <w:t>- сотрудничества между детьми, педагогами и родителями.</w:t>
      </w:r>
    </w:p>
    <w:p w:rsidR="00C20167" w:rsidRPr="003B5045" w:rsidRDefault="00C20167" w:rsidP="005D29EF">
      <w:pPr>
        <w:spacing w:after="0" w:line="240" w:lineRule="auto"/>
        <w:ind w:left="-567"/>
        <w:rPr>
          <w:rFonts w:ascii="Times New Roman" w:eastAsia="Times New Roman" w:hAnsi="Times New Roman" w:cs="Times New Roman"/>
          <w:b/>
          <w:sz w:val="24"/>
          <w:szCs w:val="24"/>
        </w:rPr>
      </w:pPr>
      <w:r w:rsidRPr="003B5045">
        <w:rPr>
          <w:rFonts w:ascii="Times New Roman" w:eastAsia="Times New Roman" w:hAnsi="Times New Roman" w:cs="Times New Roman"/>
          <w:sz w:val="24"/>
          <w:szCs w:val="24"/>
        </w:rPr>
        <w:t xml:space="preserve">В соответствии с этим можно выделить </w:t>
      </w:r>
      <w:r w:rsidRPr="003B5045">
        <w:rPr>
          <w:rFonts w:ascii="Times New Roman" w:eastAsia="Times New Roman" w:hAnsi="Times New Roman" w:cs="Times New Roman"/>
          <w:b/>
          <w:sz w:val="24"/>
          <w:szCs w:val="24"/>
        </w:rPr>
        <w:t>следующие задачи:</w:t>
      </w:r>
    </w:p>
    <w:p w:rsidR="00C20167" w:rsidRPr="003B5045" w:rsidRDefault="00C20167" w:rsidP="00F86C2E">
      <w:pPr>
        <w:numPr>
          <w:ilvl w:val="0"/>
          <w:numId w:val="59"/>
        </w:numPr>
        <w:spacing w:after="0"/>
        <w:ind w:left="-567" w:firstLine="0"/>
        <w:rPr>
          <w:rFonts w:ascii="Times New Roman" w:eastAsia="Times New Roman" w:hAnsi="Times New Roman" w:cs="Times New Roman"/>
          <w:sz w:val="24"/>
          <w:szCs w:val="24"/>
        </w:rPr>
      </w:pPr>
      <w:r w:rsidRPr="003B5045">
        <w:rPr>
          <w:rFonts w:ascii="Times New Roman" w:eastAsia="Times New Roman" w:hAnsi="Times New Roman" w:cs="Times New Roman"/>
          <w:sz w:val="24"/>
          <w:szCs w:val="24"/>
        </w:rPr>
        <w:t>- формирование у детей основных природоведческих представлений и понятий о живой и неживой природе родного края;</w:t>
      </w:r>
    </w:p>
    <w:p w:rsidR="00C20167" w:rsidRPr="003B5045" w:rsidRDefault="00C20167" w:rsidP="00F86C2E">
      <w:pPr>
        <w:numPr>
          <w:ilvl w:val="0"/>
          <w:numId w:val="59"/>
        </w:numPr>
        <w:spacing w:after="0"/>
        <w:ind w:left="-567" w:firstLine="0"/>
        <w:rPr>
          <w:rFonts w:ascii="Times New Roman" w:eastAsia="Times New Roman" w:hAnsi="Times New Roman" w:cs="Times New Roman"/>
          <w:sz w:val="24"/>
          <w:szCs w:val="24"/>
        </w:rPr>
      </w:pPr>
      <w:r w:rsidRPr="003B5045">
        <w:rPr>
          <w:rFonts w:ascii="Times New Roman" w:eastAsia="Times New Roman" w:hAnsi="Times New Roman" w:cs="Times New Roman"/>
          <w:sz w:val="24"/>
          <w:szCs w:val="24"/>
        </w:rPr>
        <w:t>- развитие понимания взаимосвязей в природе и места человека в них;</w:t>
      </w:r>
    </w:p>
    <w:p w:rsidR="00C20167" w:rsidRPr="003B5045" w:rsidRDefault="00C20167" w:rsidP="00F86C2E">
      <w:pPr>
        <w:numPr>
          <w:ilvl w:val="0"/>
          <w:numId w:val="59"/>
        </w:numPr>
        <w:spacing w:after="0"/>
        <w:ind w:left="-567" w:firstLine="0"/>
        <w:rPr>
          <w:rFonts w:ascii="Times New Roman" w:eastAsia="Times New Roman" w:hAnsi="Times New Roman" w:cs="Times New Roman"/>
          <w:sz w:val="24"/>
          <w:szCs w:val="24"/>
        </w:rPr>
      </w:pPr>
      <w:r w:rsidRPr="003B5045">
        <w:rPr>
          <w:rFonts w:ascii="Times New Roman" w:eastAsia="Times New Roman" w:hAnsi="Times New Roman" w:cs="Times New Roman"/>
          <w:sz w:val="24"/>
          <w:szCs w:val="24"/>
        </w:rPr>
        <w:t>-воспитание бережного отношения ко всему живому на Земле, любви к природе нашего города;</w:t>
      </w:r>
    </w:p>
    <w:p w:rsidR="00C20167" w:rsidRPr="003B5045" w:rsidRDefault="00C20167" w:rsidP="00F86C2E">
      <w:pPr>
        <w:numPr>
          <w:ilvl w:val="0"/>
          <w:numId w:val="59"/>
        </w:numPr>
        <w:spacing w:after="0"/>
        <w:ind w:left="-567" w:firstLine="0"/>
        <w:rPr>
          <w:rFonts w:ascii="Times New Roman" w:eastAsia="Times New Roman" w:hAnsi="Times New Roman" w:cs="Times New Roman"/>
          <w:sz w:val="24"/>
          <w:szCs w:val="24"/>
        </w:rPr>
      </w:pPr>
      <w:r w:rsidRPr="003B5045">
        <w:rPr>
          <w:rFonts w:ascii="Times New Roman" w:eastAsia="Times New Roman" w:hAnsi="Times New Roman" w:cs="Times New Roman"/>
          <w:sz w:val="24"/>
          <w:szCs w:val="24"/>
        </w:rPr>
        <w:t>-вовлечение детей в разнообразные виды деятельности в природе и по ее охране;</w:t>
      </w:r>
    </w:p>
    <w:p w:rsidR="00C20167" w:rsidRPr="003B5045" w:rsidRDefault="00C20167" w:rsidP="00F86C2E">
      <w:pPr>
        <w:numPr>
          <w:ilvl w:val="0"/>
          <w:numId w:val="59"/>
        </w:numPr>
        <w:spacing w:after="0"/>
        <w:ind w:left="-567" w:firstLine="0"/>
        <w:rPr>
          <w:rFonts w:ascii="Times New Roman" w:eastAsia="Times New Roman" w:hAnsi="Times New Roman" w:cs="Times New Roman"/>
          <w:sz w:val="24"/>
          <w:szCs w:val="24"/>
        </w:rPr>
      </w:pPr>
      <w:r w:rsidRPr="003B5045">
        <w:rPr>
          <w:rFonts w:ascii="Times New Roman" w:eastAsia="Times New Roman" w:hAnsi="Times New Roman" w:cs="Times New Roman"/>
          <w:sz w:val="24"/>
          <w:szCs w:val="24"/>
        </w:rPr>
        <w:t>- формирование навыков экологически грамотного, нравственного поведения в природе;</w:t>
      </w:r>
    </w:p>
    <w:p w:rsidR="00C20167" w:rsidRPr="003B5045" w:rsidRDefault="00C20167" w:rsidP="00F86C2E">
      <w:pPr>
        <w:numPr>
          <w:ilvl w:val="0"/>
          <w:numId w:val="59"/>
        </w:numPr>
        <w:spacing w:after="0"/>
        <w:ind w:left="-567" w:firstLine="0"/>
        <w:rPr>
          <w:rFonts w:ascii="Times New Roman" w:eastAsia="Times New Roman" w:hAnsi="Times New Roman" w:cs="Times New Roman"/>
          <w:sz w:val="24"/>
          <w:szCs w:val="24"/>
        </w:rPr>
      </w:pPr>
      <w:r w:rsidRPr="003B5045">
        <w:rPr>
          <w:rFonts w:ascii="Times New Roman" w:eastAsia="Times New Roman" w:hAnsi="Times New Roman" w:cs="Times New Roman"/>
          <w:sz w:val="24"/>
          <w:szCs w:val="24"/>
        </w:rPr>
        <w:t>- развитие первоначальных географических представлений.</w:t>
      </w:r>
    </w:p>
    <w:p w:rsidR="00C20167" w:rsidRPr="003B5045" w:rsidRDefault="00C20167" w:rsidP="00F86C2E">
      <w:pPr>
        <w:numPr>
          <w:ilvl w:val="0"/>
          <w:numId w:val="59"/>
        </w:numPr>
        <w:spacing w:before="150" w:after="0"/>
        <w:ind w:left="-567" w:right="-1" w:firstLine="0"/>
        <w:textAlignment w:val="baseline"/>
        <w:rPr>
          <w:rFonts w:ascii="Times New Roman" w:eastAsia="Lucida Sans Unicode" w:hAnsi="Times New Roman" w:cs="Times New Roman"/>
          <w:color w:val="000000"/>
          <w:kern w:val="1"/>
          <w:sz w:val="24"/>
          <w:szCs w:val="24"/>
          <w:lang w:eastAsia="hi-IN" w:bidi="hi-IN"/>
        </w:rPr>
      </w:pPr>
      <w:r w:rsidRPr="003B5045">
        <w:rPr>
          <w:rFonts w:ascii="Times New Roman" w:eastAsia="Lucida Sans Unicode" w:hAnsi="Times New Roman" w:cs="Times New Roman"/>
          <w:b/>
          <w:color w:val="000000"/>
          <w:kern w:val="1"/>
          <w:sz w:val="24"/>
          <w:szCs w:val="24"/>
          <w:u w:val="single"/>
          <w:lang w:eastAsia="hi-IN" w:bidi="hi-IN"/>
        </w:rPr>
        <w:t>Новизна данной программы</w:t>
      </w:r>
      <w:r w:rsidRPr="003B5045">
        <w:rPr>
          <w:rFonts w:ascii="Times New Roman" w:eastAsia="Lucida Sans Unicode" w:hAnsi="Times New Roman" w:cs="Times New Roman"/>
          <w:b/>
          <w:color w:val="000000"/>
          <w:kern w:val="1"/>
          <w:sz w:val="24"/>
          <w:szCs w:val="24"/>
          <w:lang w:eastAsia="hi-IN" w:bidi="hi-IN"/>
        </w:rPr>
        <w:t xml:space="preserve"> </w:t>
      </w:r>
      <w:r w:rsidRPr="003B5045">
        <w:rPr>
          <w:rFonts w:ascii="Times New Roman" w:eastAsia="Lucida Sans Unicode" w:hAnsi="Times New Roman" w:cs="Times New Roman"/>
          <w:color w:val="000000"/>
          <w:kern w:val="1"/>
          <w:sz w:val="24"/>
          <w:szCs w:val="24"/>
          <w:lang w:eastAsia="hi-IN" w:bidi="hi-IN"/>
        </w:rPr>
        <w:t>заключается в том, что она охватывает разные аспекты экологического образования дошкольников. Программой предусмотрено не только экологическое просвещение детей дошкольного возраста, но и мотивацию развития умений у детей оказывать посильную помощь нашей природе. </w:t>
      </w:r>
    </w:p>
    <w:p w:rsidR="00C20167" w:rsidRPr="003B5045" w:rsidRDefault="00C20167" w:rsidP="00F86C2E">
      <w:pPr>
        <w:numPr>
          <w:ilvl w:val="0"/>
          <w:numId w:val="59"/>
        </w:numPr>
        <w:spacing w:before="150" w:after="0"/>
        <w:ind w:left="-567" w:right="-1" w:firstLine="0"/>
        <w:textAlignment w:val="baseline"/>
        <w:rPr>
          <w:rFonts w:ascii="Times New Roman" w:eastAsia="Lucida Sans Unicode" w:hAnsi="Times New Roman" w:cs="Times New Roman"/>
          <w:color w:val="000000"/>
          <w:kern w:val="1"/>
          <w:sz w:val="24"/>
          <w:szCs w:val="24"/>
          <w:lang w:eastAsia="hi-IN" w:bidi="hi-IN"/>
        </w:rPr>
      </w:pPr>
      <w:r w:rsidRPr="003B5045">
        <w:rPr>
          <w:rFonts w:ascii="Times New Roman" w:eastAsia="Lucida Sans Unicode" w:hAnsi="Times New Roman" w:cs="Times New Roman"/>
          <w:b/>
          <w:color w:val="000000"/>
          <w:kern w:val="1"/>
          <w:sz w:val="24"/>
          <w:szCs w:val="24"/>
          <w:u w:val="single"/>
          <w:lang w:eastAsia="hi-IN" w:bidi="hi-IN"/>
        </w:rPr>
        <w:t>Актуальность данной программы</w:t>
      </w:r>
      <w:r w:rsidRPr="003B5045">
        <w:rPr>
          <w:rFonts w:ascii="Times New Roman" w:eastAsia="Lucida Sans Unicode" w:hAnsi="Times New Roman" w:cs="Times New Roman"/>
          <w:color w:val="000000"/>
          <w:kern w:val="1"/>
          <w:sz w:val="24"/>
          <w:szCs w:val="24"/>
          <w:lang w:eastAsia="hi-IN" w:bidi="hi-IN"/>
        </w:rPr>
        <w:t xml:space="preserve"> заключается в том, что</w:t>
      </w:r>
      <w:r w:rsidRPr="003B5045">
        <w:rPr>
          <w:rFonts w:ascii="Times New Roman" w:eastAsia="Lucida Sans Unicode" w:hAnsi="Times New Roman" w:cs="Times New Roman"/>
          <w:b/>
          <w:color w:val="000000"/>
          <w:kern w:val="1"/>
          <w:sz w:val="24"/>
          <w:szCs w:val="24"/>
          <w:lang w:eastAsia="hi-IN" w:bidi="hi-IN"/>
        </w:rPr>
        <w:t xml:space="preserve"> </w:t>
      </w:r>
      <w:r w:rsidRPr="003B5045">
        <w:rPr>
          <w:rFonts w:ascii="Times New Roman" w:eastAsia="Lucida Sans Unicode" w:hAnsi="Times New Roman" w:cs="Times New Roman"/>
          <w:color w:val="000000"/>
          <w:kern w:val="1"/>
          <w:sz w:val="24"/>
          <w:szCs w:val="24"/>
          <w:lang w:eastAsia="hi-IN" w:bidi="hi-IN"/>
        </w:rPr>
        <w:t>экологическое воспитание и образование детей  - чрезвычайно важная проблема настоящего времени: только экологическое мировоззрение и экологическая культура ныне живущих людей могут вывести планету и человечество из того состояния, в котором оно находится сейчас.</w:t>
      </w:r>
    </w:p>
    <w:p w:rsidR="00F10BC0" w:rsidRPr="003B5045" w:rsidRDefault="00F10BC0" w:rsidP="005D29EF">
      <w:pPr>
        <w:spacing w:after="0" w:line="240" w:lineRule="auto"/>
        <w:ind w:left="-567"/>
        <w:rPr>
          <w:rFonts w:ascii="Times New Roman" w:eastAsia="Times New Roman" w:hAnsi="Times New Roman" w:cs="Times New Roman"/>
          <w:bCs/>
          <w:iCs/>
          <w:sz w:val="24"/>
          <w:szCs w:val="24"/>
          <w:shd w:val="clear" w:color="auto" w:fill="FFFFFF"/>
          <w:lang w:eastAsia="ru-RU"/>
        </w:rPr>
      </w:pPr>
      <w:r w:rsidRPr="003B5045">
        <w:rPr>
          <w:rFonts w:ascii="Times New Roman" w:eastAsia="Times New Roman" w:hAnsi="Times New Roman" w:cs="Times New Roman"/>
          <w:bCs/>
          <w:iCs/>
          <w:sz w:val="24"/>
          <w:szCs w:val="24"/>
          <w:shd w:val="clear" w:color="auto" w:fill="FFFFFF"/>
          <w:lang w:eastAsia="ru-RU"/>
        </w:rPr>
        <w:t>Форма занятий - тематическая совместная деятельность педагога и ребенка в форме кружковой работы.</w:t>
      </w:r>
    </w:p>
    <w:p w:rsidR="000C39A5" w:rsidRPr="003B5045" w:rsidRDefault="000C39A5" w:rsidP="003B5045">
      <w:pPr>
        <w:spacing w:after="0" w:line="240" w:lineRule="auto"/>
        <w:rPr>
          <w:rFonts w:ascii="Times New Roman" w:eastAsia="Times New Roman" w:hAnsi="Times New Roman" w:cs="Times New Roman"/>
          <w:sz w:val="24"/>
          <w:szCs w:val="24"/>
          <w:lang w:eastAsia="ru-RU"/>
        </w:rPr>
      </w:pPr>
    </w:p>
    <w:p w:rsidR="00F10BC0" w:rsidRPr="005D29EF" w:rsidRDefault="00F10BC0" w:rsidP="003B5045">
      <w:pPr>
        <w:widowControl w:val="0"/>
        <w:autoSpaceDE w:val="0"/>
        <w:autoSpaceDN w:val="0"/>
        <w:adjustRightInd w:val="0"/>
        <w:spacing w:after="0" w:line="240" w:lineRule="auto"/>
        <w:rPr>
          <w:rFonts w:ascii="Times New Roman" w:eastAsia="Calibri" w:hAnsi="Times New Roman" w:cs="Times New Roman"/>
          <w:b/>
          <w:sz w:val="32"/>
          <w:szCs w:val="32"/>
        </w:rPr>
      </w:pPr>
      <w:r w:rsidRPr="005D29EF">
        <w:rPr>
          <w:rFonts w:ascii="Times New Roman" w:eastAsia="Calibri" w:hAnsi="Times New Roman" w:cs="Times New Roman"/>
          <w:b/>
          <w:sz w:val="32"/>
          <w:szCs w:val="32"/>
        </w:rPr>
        <w:t>Модель организации деятельности взрослых и детей в ДОО</w:t>
      </w:r>
    </w:p>
    <w:p w:rsidR="00F10BC0" w:rsidRPr="003B5045" w:rsidRDefault="00F10BC0" w:rsidP="003B5045">
      <w:pPr>
        <w:widowControl w:val="0"/>
        <w:autoSpaceDE w:val="0"/>
        <w:autoSpaceDN w:val="0"/>
        <w:adjustRightInd w:val="0"/>
        <w:spacing w:after="0" w:line="240" w:lineRule="auto"/>
        <w:rPr>
          <w:rFonts w:ascii="Times New Roman" w:eastAsia="Calibri" w:hAnsi="Times New Roman" w:cs="Times New Roman"/>
          <w:b/>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3119"/>
        <w:gridCol w:w="1701"/>
      </w:tblGrid>
      <w:tr w:rsidR="00F10BC0" w:rsidRPr="003B5045" w:rsidTr="000C39A5">
        <w:tc>
          <w:tcPr>
            <w:tcW w:w="5104" w:type="dxa"/>
          </w:tcPr>
          <w:p w:rsidR="00F10BC0" w:rsidRPr="003B5045" w:rsidRDefault="00F10BC0" w:rsidP="003B5045">
            <w:pPr>
              <w:widowControl w:val="0"/>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Совместная деятельность</w:t>
            </w:r>
          </w:p>
          <w:p w:rsidR="00F10BC0" w:rsidRPr="003B5045" w:rsidRDefault="00F10BC0" w:rsidP="003B5045">
            <w:pPr>
              <w:widowControl w:val="0"/>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 взрослого и детей </w:t>
            </w:r>
          </w:p>
        </w:tc>
        <w:tc>
          <w:tcPr>
            <w:tcW w:w="3119" w:type="dxa"/>
            <w:shd w:val="clear" w:color="auto" w:fill="D6E6F4"/>
          </w:tcPr>
          <w:p w:rsidR="00F10BC0" w:rsidRPr="003B5045" w:rsidRDefault="00F10BC0" w:rsidP="003B5045">
            <w:pPr>
              <w:widowControl w:val="0"/>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Самостоятельная деятельность </w:t>
            </w:r>
          </w:p>
          <w:p w:rsidR="00F10BC0" w:rsidRPr="003B5045" w:rsidRDefault="00F10BC0" w:rsidP="003B5045">
            <w:pPr>
              <w:widowControl w:val="0"/>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детей</w:t>
            </w:r>
          </w:p>
        </w:tc>
        <w:tc>
          <w:tcPr>
            <w:tcW w:w="1701" w:type="dxa"/>
          </w:tcPr>
          <w:p w:rsidR="00F10BC0" w:rsidRPr="003B5045" w:rsidRDefault="00F10BC0" w:rsidP="003B5045">
            <w:pPr>
              <w:widowControl w:val="0"/>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Взаимодействие </w:t>
            </w:r>
          </w:p>
          <w:p w:rsidR="00F10BC0" w:rsidRPr="003B5045" w:rsidRDefault="00F10BC0" w:rsidP="003B5045">
            <w:pPr>
              <w:widowControl w:val="0"/>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с семьями</w:t>
            </w:r>
          </w:p>
        </w:tc>
      </w:tr>
      <w:tr w:rsidR="00F10BC0" w:rsidRPr="003B5045" w:rsidTr="000C39A5">
        <w:tc>
          <w:tcPr>
            <w:tcW w:w="5104" w:type="dxa"/>
          </w:tcPr>
          <w:p w:rsidR="00F10BC0" w:rsidRPr="003B5045" w:rsidRDefault="00F10BC0" w:rsidP="003B5045">
            <w:pPr>
              <w:widowControl w:val="0"/>
              <w:numPr>
                <w:ilvl w:val="0"/>
                <w:numId w:val="35"/>
              </w:numPr>
              <w:tabs>
                <w:tab w:val="num" w:pos="240"/>
              </w:tabs>
              <w:autoSpaceDE w:val="0"/>
              <w:autoSpaceDN w:val="0"/>
              <w:adjustRightInd w:val="0"/>
              <w:spacing w:after="0" w:line="240" w:lineRule="auto"/>
              <w:ind w:left="240" w:hanging="240"/>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Двигательные подвижные дидактические игры, подвижные игры с правилами, игровые упражнения, соревнования.</w:t>
            </w:r>
          </w:p>
          <w:p w:rsidR="00F10BC0" w:rsidRPr="003B5045" w:rsidRDefault="00F10BC0" w:rsidP="003B5045">
            <w:pPr>
              <w:widowControl w:val="0"/>
              <w:numPr>
                <w:ilvl w:val="0"/>
                <w:numId w:val="35"/>
              </w:numPr>
              <w:tabs>
                <w:tab w:val="num" w:pos="240"/>
              </w:tabs>
              <w:autoSpaceDE w:val="0"/>
              <w:autoSpaceDN w:val="0"/>
              <w:adjustRightInd w:val="0"/>
              <w:spacing w:after="0" w:line="240" w:lineRule="auto"/>
              <w:ind w:left="240" w:hanging="240"/>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Игровая: сюжетные игры, игры с правилами.</w:t>
            </w:r>
          </w:p>
          <w:p w:rsidR="00F10BC0" w:rsidRPr="003B5045" w:rsidRDefault="00F10BC0" w:rsidP="003B5045">
            <w:pPr>
              <w:widowControl w:val="0"/>
              <w:numPr>
                <w:ilvl w:val="0"/>
                <w:numId w:val="35"/>
              </w:numPr>
              <w:tabs>
                <w:tab w:val="num" w:pos="240"/>
              </w:tabs>
              <w:autoSpaceDE w:val="0"/>
              <w:autoSpaceDN w:val="0"/>
              <w:adjustRightInd w:val="0"/>
              <w:spacing w:after="0" w:line="240" w:lineRule="auto"/>
              <w:ind w:left="240" w:hanging="240"/>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Продуктивная мастерская по изготовлению продуктов детского творчества, реализация проектов</w:t>
            </w:r>
          </w:p>
          <w:p w:rsidR="00F10BC0" w:rsidRPr="003B5045" w:rsidRDefault="00F10BC0" w:rsidP="003B5045">
            <w:pPr>
              <w:widowControl w:val="0"/>
              <w:numPr>
                <w:ilvl w:val="0"/>
                <w:numId w:val="35"/>
              </w:numPr>
              <w:tabs>
                <w:tab w:val="num" w:pos="240"/>
              </w:tabs>
              <w:autoSpaceDE w:val="0"/>
              <w:autoSpaceDN w:val="0"/>
              <w:adjustRightInd w:val="0"/>
              <w:spacing w:after="0" w:line="240" w:lineRule="auto"/>
              <w:ind w:left="240" w:hanging="240"/>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F10BC0" w:rsidRPr="003B5045" w:rsidRDefault="00F10BC0" w:rsidP="003B5045">
            <w:pPr>
              <w:widowControl w:val="0"/>
              <w:numPr>
                <w:ilvl w:val="0"/>
                <w:numId w:val="35"/>
              </w:numPr>
              <w:tabs>
                <w:tab w:val="num" w:pos="240"/>
              </w:tabs>
              <w:autoSpaceDE w:val="0"/>
              <w:autoSpaceDN w:val="0"/>
              <w:adjustRightInd w:val="0"/>
              <w:spacing w:after="0" w:line="240" w:lineRule="auto"/>
              <w:ind w:left="240" w:hanging="240"/>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Трудовая: совместные действия, дежурство, поручение, задание, реализация проекта.</w:t>
            </w:r>
          </w:p>
          <w:p w:rsidR="00F10BC0" w:rsidRPr="003B5045" w:rsidRDefault="00F10BC0" w:rsidP="003B5045">
            <w:pPr>
              <w:widowControl w:val="0"/>
              <w:numPr>
                <w:ilvl w:val="0"/>
                <w:numId w:val="35"/>
              </w:numPr>
              <w:tabs>
                <w:tab w:val="num" w:pos="240"/>
              </w:tabs>
              <w:autoSpaceDE w:val="0"/>
              <w:autoSpaceDN w:val="0"/>
              <w:adjustRightInd w:val="0"/>
              <w:spacing w:after="0" w:line="240" w:lineRule="auto"/>
              <w:ind w:left="240" w:hanging="240"/>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lastRenderedPageBreak/>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F10BC0" w:rsidRPr="003B5045" w:rsidRDefault="00F10BC0" w:rsidP="003B5045">
            <w:pPr>
              <w:widowControl w:val="0"/>
              <w:numPr>
                <w:ilvl w:val="0"/>
                <w:numId w:val="35"/>
              </w:numPr>
              <w:tabs>
                <w:tab w:val="num" w:pos="240"/>
              </w:tabs>
              <w:autoSpaceDE w:val="0"/>
              <w:autoSpaceDN w:val="0"/>
              <w:adjustRightInd w:val="0"/>
              <w:spacing w:after="0" w:line="240" w:lineRule="auto"/>
              <w:ind w:left="240" w:hanging="240"/>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F10BC0" w:rsidRPr="003B5045" w:rsidRDefault="00F10BC0" w:rsidP="003B5045">
            <w:pPr>
              <w:widowControl w:val="0"/>
              <w:numPr>
                <w:ilvl w:val="0"/>
                <w:numId w:val="35"/>
              </w:numPr>
              <w:tabs>
                <w:tab w:val="num" w:pos="240"/>
              </w:tabs>
              <w:autoSpaceDE w:val="0"/>
              <w:autoSpaceDN w:val="0"/>
              <w:adjustRightInd w:val="0"/>
              <w:spacing w:after="0" w:line="240" w:lineRule="auto"/>
              <w:ind w:left="240" w:hanging="240"/>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Чтение художественной литературы: чтение, обсуждение, разучивание</w:t>
            </w:r>
          </w:p>
        </w:tc>
        <w:tc>
          <w:tcPr>
            <w:tcW w:w="3119" w:type="dxa"/>
            <w:shd w:val="clear" w:color="auto" w:fill="D6E6F4"/>
          </w:tcPr>
          <w:p w:rsidR="00F10BC0" w:rsidRPr="003B5045" w:rsidRDefault="00F10BC0" w:rsidP="003B5045">
            <w:pPr>
              <w:widowControl w:val="0"/>
              <w:autoSpaceDE w:val="0"/>
              <w:autoSpaceDN w:val="0"/>
              <w:adjustRightInd w:val="0"/>
              <w:spacing w:after="0" w:line="240" w:lineRule="auto"/>
              <w:ind w:left="101"/>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701" w:type="dxa"/>
          </w:tcPr>
          <w:p w:rsidR="00F10BC0" w:rsidRPr="003B5045" w:rsidRDefault="00F10BC0" w:rsidP="003B5045">
            <w:pPr>
              <w:widowControl w:val="0"/>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Диагностирование</w:t>
            </w:r>
          </w:p>
          <w:p w:rsidR="00F10BC0" w:rsidRPr="003B5045" w:rsidRDefault="00F10BC0" w:rsidP="003B5045">
            <w:pPr>
              <w:widowControl w:val="0"/>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Педагогическое просвещение родителей, обмен опытом.</w:t>
            </w:r>
          </w:p>
          <w:p w:rsidR="00F10BC0" w:rsidRPr="003B5045" w:rsidRDefault="00F10BC0" w:rsidP="003B5045">
            <w:pPr>
              <w:widowControl w:val="0"/>
              <w:autoSpaceDE w:val="0"/>
              <w:autoSpaceDN w:val="0"/>
              <w:adjustRightInd w:val="0"/>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Совместное творчество детей и взрослых.</w:t>
            </w:r>
          </w:p>
        </w:tc>
      </w:tr>
    </w:tbl>
    <w:p w:rsidR="00F10BC0" w:rsidRPr="003B5045" w:rsidRDefault="00F10BC0" w:rsidP="003B5045">
      <w:pPr>
        <w:tabs>
          <w:tab w:val="left" w:pos="518"/>
        </w:tabs>
        <w:autoSpaceDE w:val="0"/>
        <w:autoSpaceDN w:val="0"/>
        <w:adjustRightInd w:val="0"/>
        <w:spacing w:after="0" w:line="240" w:lineRule="auto"/>
        <w:rPr>
          <w:rFonts w:ascii="Times New Roman" w:eastAsia="Calibri" w:hAnsi="Times New Roman" w:cs="Times New Roman"/>
          <w:sz w:val="24"/>
          <w:szCs w:val="24"/>
        </w:rPr>
      </w:pPr>
    </w:p>
    <w:p w:rsidR="00F10BC0" w:rsidRPr="003B5045" w:rsidRDefault="00F10BC0" w:rsidP="003B5045">
      <w:pPr>
        <w:tabs>
          <w:tab w:val="left" w:pos="518"/>
        </w:tabs>
        <w:autoSpaceDE w:val="0"/>
        <w:autoSpaceDN w:val="0"/>
        <w:adjustRightInd w:val="0"/>
        <w:spacing w:after="0" w:line="240" w:lineRule="auto"/>
        <w:rPr>
          <w:rFonts w:ascii="Times New Roman" w:eastAsia="Calibri" w:hAnsi="Times New Roman" w:cs="Times New Roman"/>
          <w:sz w:val="24"/>
          <w:szCs w:val="24"/>
        </w:rPr>
      </w:pPr>
    </w:p>
    <w:p w:rsidR="00F10BC0" w:rsidRPr="003B5045" w:rsidRDefault="00F10BC0" w:rsidP="003B5045">
      <w:pPr>
        <w:spacing w:after="0" w:line="240" w:lineRule="auto"/>
        <w:rPr>
          <w:rFonts w:ascii="Times New Roman" w:eastAsia="Times New Roman" w:hAnsi="Times New Roman" w:cs="Times New Roman"/>
          <w:b/>
          <w:bCs/>
          <w:iCs/>
          <w:sz w:val="24"/>
          <w:szCs w:val="24"/>
          <w:shd w:val="clear" w:color="auto" w:fill="FFFFFF"/>
          <w:lang w:eastAsia="ru-RU"/>
        </w:rPr>
      </w:pPr>
    </w:p>
    <w:p w:rsidR="00F10BC0" w:rsidRPr="003B5045" w:rsidRDefault="00F10BC0" w:rsidP="003B5045">
      <w:pPr>
        <w:spacing w:after="0" w:line="240" w:lineRule="auto"/>
        <w:rPr>
          <w:rFonts w:ascii="Times New Roman" w:eastAsia="Times New Roman" w:hAnsi="Times New Roman" w:cs="Times New Roman"/>
          <w:b/>
          <w:bCs/>
          <w:iCs/>
          <w:sz w:val="24"/>
          <w:szCs w:val="24"/>
          <w:shd w:val="clear" w:color="auto" w:fill="FFFFFF"/>
          <w:lang w:eastAsia="ru-RU"/>
        </w:rPr>
      </w:pPr>
      <w:r w:rsidRPr="003B5045">
        <w:rPr>
          <w:rFonts w:ascii="Times New Roman" w:eastAsia="Times New Roman" w:hAnsi="Times New Roman" w:cs="Times New Roman"/>
          <w:b/>
          <w:bCs/>
          <w:iCs/>
          <w:sz w:val="24"/>
          <w:szCs w:val="24"/>
          <w:shd w:val="clear" w:color="auto" w:fill="FFFFFF"/>
          <w:lang w:eastAsia="ru-RU"/>
        </w:rPr>
        <w:t>2.4. СПОСОБЫ И НАПРАВЛЕНИЯ ПОДДЕРЖКИ ДЕТСКОЙ ИНИЦИАТИВЫ</w:t>
      </w:r>
    </w:p>
    <w:p w:rsidR="00525A68" w:rsidRPr="003B5045" w:rsidRDefault="00525A68" w:rsidP="003B5045">
      <w:pPr>
        <w:spacing w:after="0" w:line="240" w:lineRule="auto"/>
        <w:rPr>
          <w:rFonts w:ascii="Times New Roman" w:eastAsia="Times New Roman" w:hAnsi="Times New Roman" w:cs="Times New Roman"/>
          <w:b/>
          <w:bCs/>
          <w:iCs/>
          <w:sz w:val="24"/>
          <w:szCs w:val="24"/>
          <w:shd w:val="clear" w:color="auto" w:fill="FFFFFF"/>
          <w:lang w:eastAsia="ru-RU"/>
        </w:rPr>
      </w:pPr>
    </w:p>
    <w:p w:rsidR="00356D2C" w:rsidRPr="003B5045" w:rsidRDefault="00356D2C" w:rsidP="005D29EF">
      <w:pPr>
        <w:tabs>
          <w:tab w:val="left" w:pos="0"/>
        </w:tabs>
        <w:spacing w:after="0" w:line="274" w:lineRule="exact"/>
        <w:ind w:left="-284" w:right="540"/>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color w:val="000000"/>
          <w:sz w:val="24"/>
          <w:szCs w:val="24"/>
          <w:lang w:eastAsia="ru-RU"/>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356D2C" w:rsidRPr="003B5045" w:rsidRDefault="00356D2C" w:rsidP="005D29EF">
      <w:pPr>
        <w:tabs>
          <w:tab w:val="left" w:pos="0"/>
        </w:tabs>
        <w:spacing w:after="0" w:line="274" w:lineRule="exact"/>
        <w:ind w:left="-284" w:right="540"/>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color w:val="000000"/>
          <w:sz w:val="24"/>
          <w:szCs w:val="24"/>
          <w:lang w:eastAsia="ru-RU"/>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356D2C" w:rsidRPr="003B5045" w:rsidRDefault="00E23588" w:rsidP="005D29EF">
      <w:pPr>
        <w:tabs>
          <w:tab w:val="left" w:pos="0"/>
        </w:tabs>
        <w:spacing w:after="60" w:line="274" w:lineRule="exact"/>
        <w:ind w:left="-284" w:right="540"/>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color w:val="000000"/>
          <w:sz w:val="24"/>
          <w:szCs w:val="24"/>
          <w:lang w:eastAsia="ru-RU"/>
        </w:rPr>
        <w:t xml:space="preserve">          </w:t>
      </w:r>
      <w:r w:rsidR="00356D2C" w:rsidRPr="003B5045">
        <w:rPr>
          <w:rFonts w:ascii="Times New Roman" w:eastAsia="Times New Roman" w:hAnsi="Times New Roman" w:cs="Times New Roman"/>
          <w:color w:val="000000"/>
          <w:sz w:val="24"/>
          <w:szCs w:val="24"/>
          <w:lang w:eastAsia="ru-RU"/>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356D2C" w:rsidRPr="003B5045" w:rsidRDefault="00E23588" w:rsidP="005D29EF">
      <w:pPr>
        <w:tabs>
          <w:tab w:val="left" w:pos="0"/>
        </w:tabs>
        <w:spacing w:after="60" w:line="274" w:lineRule="exact"/>
        <w:ind w:left="-284" w:right="540"/>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color w:val="000000"/>
          <w:sz w:val="24"/>
          <w:szCs w:val="24"/>
          <w:lang w:eastAsia="ru-RU"/>
        </w:rPr>
        <w:t xml:space="preserve">          </w:t>
      </w:r>
      <w:r w:rsidR="00356D2C" w:rsidRPr="003B5045">
        <w:rPr>
          <w:rFonts w:ascii="Times New Roman" w:eastAsia="Times New Roman" w:hAnsi="Times New Roman" w:cs="Times New Roman"/>
          <w:color w:val="000000"/>
          <w:sz w:val="24"/>
          <w:szCs w:val="24"/>
          <w:lang w:eastAsia="ru-RU"/>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proofErr w:type="spellStart"/>
      <w:r w:rsidR="00356D2C" w:rsidRPr="003B5045">
        <w:rPr>
          <w:rFonts w:ascii="Times New Roman" w:eastAsia="Times New Roman" w:hAnsi="Times New Roman" w:cs="Times New Roman"/>
          <w:color w:val="000000"/>
          <w:sz w:val="24"/>
          <w:szCs w:val="24"/>
          <w:lang w:eastAsia="ru-RU"/>
        </w:rPr>
        <w:t>микрогруппы</w:t>
      </w:r>
      <w:proofErr w:type="spellEnd"/>
      <w:r w:rsidR="00356D2C" w:rsidRPr="003B5045">
        <w:rPr>
          <w:rFonts w:ascii="Times New Roman" w:eastAsia="Times New Roman" w:hAnsi="Times New Roman" w:cs="Times New Roman"/>
          <w:color w:val="000000"/>
          <w:sz w:val="24"/>
          <w:szCs w:val="24"/>
          <w:lang w:eastAsia="ru-RU"/>
        </w:rPr>
        <w:t xml:space="preserve"> по 3 -4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 - дети».</w:t>
      </w:r>
    </w:p>
    <w:p w:rsidR="00356D2C" w:rsidRPr="003B5045" w:rsidRDefault="00356D2C" w:rsidP="005D29EF">
      <w:pPr>
        <w:keepNext/>
        <w:keepLines/>
        <w:tabs>
          <w:tab w:val="left" w:pos="0"/>
        </w:tabs>
        <w:spacing w:after="0" w:line="274" w:lineRule="exact"/>
        <w:ind w:left="-284"/>
        <w:outlineLvl w:val="3"/>
        <w:rPr>
          <w:rFonts w:ascii="Times New Roman" w:eastAsia="Times New Roman" w:hAnsi="Times New Roman" w:cs="Times New Roman"/>
          <w:b/>
          <w:bCs/>
          <w:color w:val="000000"/>
          <w:sz w:val="24"/>
          <w:szCs w:val="24"/>
          <w:lang w:eastAsia="ru-RU"/>
        </w:rPr>
      </w:pPr>
      <w:bookmarkStart w:id="2" w:name="bookmark399"/>
      <w:r w:rsidRPr="003B5045">
        <w:rPr>
          <w:rFonts w:ascii="Times New Roman" w:eastAsia="Times New Roman" w:hAnsi="Times New Roman" w:cs="Times New Roman"/>
          <w:b/>
          <w:bCs/>
          <w:color w:val="000000"/>
          <w:sz w:val="24"/>
          <w:szCs w:val="24"/>
          <w:u w:val="single"/>
          <w:lang w:eastAsia="ru-RU"/>
        </w:rPr>
        <w:t>Направления поддержки детской инициативы.</w:t>
      </w:r>
      <w:bookmarkEnd w:id="2"/>
    </w:p>
    <w:p w:rsidR="00356D2C" w:rsidRPr="003B5045" w:rsidRDefault="00356D2C" w:rsidP="00F86C2E">
      <w:pPr>
        <w:numPr>
          <w:ilvl w:val="0"/>
          <w:numId w:val="57"/>
        </w:numPr>
        <w:tabs>
          <w:tab w:val="left" w:pos="0"/>
          <w:tab w:val="left" w:pos="735"/>
        </w:tabs>
        <w:spacing w:after="0" w:line="274" w:lineRule="exact"/>
        <w:ind w:left="-284" w:right="540"/>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color w:val="000000"/>
          <w:sz w:val="24"/>
          <w:szCs w:val="24"/>
          <w:lang w:eastAsia="ru-RU"/>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356D2C" w:rsidRPr="003B5045" w:rsidRDefault="00356D2C" w:rsidP="00F86C2E">
      <w:pPr>
        <w:numPr>
          <w:ilvl w:val="0"/>
          <w:numId w:val="57"/>
        </w:numPr>
        <w:tabs>
          <w:tab w:val="left" w:pos="0"/>
          <w:tab w:val="left" w:pos="793"/>
        </w:tabs>
        <w:spacing w:after="0" w:line="274" w:lineRule="exact"/>
        <w:ind w:left="-284" w:right="540"/>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color w:val="000000"/>
          <w:sz w:val="24"/>
          <w:szCs w:val="24"/>
          <w:lang w:eastAsia="ru-RU"/>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356D2C" w:rsidRPr="003B5045" w:rsidRDefault="00356D2C" w:rsidP="00F86C2E">
      <w:pPr>
        <w:numPr>
          <w:ilvl w:val="0"/>
          <w:numId w:val="57"/>
        </w:numPr>
        <w:tabs>
          <w:tab w:val="left" w:pos="0"/>
          <w:tab w:val="left" w:pos="793"/>
        </w:tabs>
        <w:spacing w:after="0" w:line="274" w:lineRule="exact"/>
        <w:ind w:left="-284" w:right="540"/>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color w:val="000000"/>
          <w:sz w:val="24"/>
          <w:szCs w:val="24"/>
          <w:lang w:eastAsia="ru-RU"/>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356D2C" w:rsidRPr="003B5045" w:rsidRDefault="00356D2C" w:rsidP="005D29EF">
      <w:pPr>
        <w:tabs>
          <w:tab w:val="left" w:pos="0"/>
        </w:tabs>
        <w:spacing w:after="0" w:line="274" w:lineRule="exact"/>
        <w:ind w:left="-284" w:right="540"/>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b/>
          <w:bCs/>
          <w:color w:val="000000"/>
          <w:sz w:val="24"/>
          <w:szCs w:val="24"/>
          <w:lang w:eastAsia="ru-RU"/>
        </w:rPr>
        <w:t>Условия,</w:t>
      </w:r>
      <w:r w:rsidRPr="003B5045">
        <w:rPr>
          <w:rFonts w:ascii="Times New Roman" w:eastAsia="Times New Roman" w:hAnsi="Times New Roman" w:cs="Times New Roman"/>
          <w:color w:val="000000"/>
          <w:sz w:val="24"/>
          <w:szCs w:val="24"/>
          <w:lang w:eastAsia="ru-RU"/>
        </w:rPr>
        <w:t xml:space="preserve"> необходимые для создания социальной ситуации развития детей, соответствующей специфике дошкольного возраста, предполагают: </w:t>
      </w:r>
    </w:p>
    <w:p w:rsidR="00356D2C" w:rsidRPr="003B5045" w:rsidRDefault="00356D2C" w:rsidP="005D29EF">
      <w:pPr>
        <w:tabs>
          <w:tab w:val="left" w:pos="0"/>
        </w:tabs>
        <w:spacing w:after="0" w:line="274" w:lineRule="exact"/>
        <w:ind w:left="-284" w:right="540"/>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b/>
          <w:bCs/>
          <w:color w:val="000000"/>
          <w:sz w:val="24"/>
          <w:szCs w:val="24"/>
          <w:u w:val="single"/>
          <w:lang w:eastAsia="ru-RU"/>
        </w:rPr>
        <w:t>Обеспечение эмоционального благополучия через:</w:t>
      </w:r>
    </w:p>
    <w:p w:rsidR="00356D2C" w:rsidRPr="003B5045" w:rsidRDefault="00356D2C" w:rsidP="00F86C2E">
      <w:pPr>
        <w:numPr>
          <w:ilvl w:val="0"/>
          <w:numId w:val="57"/>
        </w:numPr>
        <w:tabs>
          <w:tab w:val="left" w:pos="0"/>
          <w:tab w:val="left" w:pos="735"/>
        </w:tabs>
        <w:spacing w:after="0" w:line="274" w:lineRule="exact"/>
        <w:ind w:left="-284"/>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color w:val="000000"/>
          <w:sz w:val="24"/>
          <w:szCs w:val="24"/>
          <w:lang w:eastAsia="ru-RU"/>
        </w:rPr>
        <w:t>непосредственное общение с каждым ребенком;</w:t>
      </w:r>
    </w:p>
    <w:p w:rsidR="00356D2C" w:rsidRPr="003B5045" w:rsidRDefault="00356D2C" w:rsidP="00F86C2E">
      <w:pPr>
        <w:numPr>
          <w:ilvl w:val="0"/>
          <w:numId w:val="57"/>
        </w:numPr>
        <w:tabs>
          <w:tab w:val="left" w:pos="0"/>
          <w:tab w:val="left" w:pos="698"/>
        </w:tabs>
        <w:spacing w:after="0" w:line="274" w:lineRule="exact"/>
        <w:ind w:left="-284" w:right="540"/>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color w:val="000000"/>
          <w:sz w:val="24"/>
          <w:szCs w:val="24"/>
          <w:lang w:eastAsia="ru-RU"/>
        </w:rPr>
        <w:t xml:space="preserve">уважительное отношение к каждому ребенку, к его чувствам и потребностям; </w:t>
      </w:r>
      <w:r w:rsidRPr="003B5045">
        <w:rPr>
          <w:rFonts w:ascii="Times New Roman" w:eastAsia="Times New Roman" w:hAnsi="Times New Roman" w:cs="Times New Roman"/>
          <w:b/>
          <w:bCs/>
          <w:color w:val="000000"/>
          <w:sz w:val="24"/>
          <w:szCs w:val="24"/>
          <w:u w:val="single"/>
          <w:lang w:eastAsia="ru-RU"/>
        </w:rPr>
        <w:t>Поддержку индивидуальности и инициативы детей через:</w:t>
      </w:r>
    </w:p>
    <w:p w:rsidR="00356D2C" w:rsidRPr="003B5045" w:rsidRDefault="00356D2C" w:rsidP="00F86C2E">
      <w:pPr>
        <w:numPr>
          <w:ilvl w:val="0"/>
          <w:numId w:val="57"/>
        </w:numPr>
        <w:tabs>
          <w:tab w:val="left" w:pos="0"/>
          <w:tab w:val="left" w:pos="735"/>
        </w:tabs>
        <w:spacing w:after="0" w:line="274" w:lineRule="exact"/>
        <w:ind w:left="-284" w:right="540"/>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356D2C" w:rsidRPr="003B5045" w:rsidRDefault="00356D2C" w:rsidP="00F86C2E">
      <w:pPr>
        <w:numPr>
          <w:ilvl w:val="0"/>
          <w:numId w:val="57"/>
        </w:numPr>
        <w:tabs>
          <w:tab w:val="left" w:pos="0"/>
          <w:tab w:val="left" w:pos="770"/>
        </w:tabs>
        <w:spacing w:after="0" w:line="274" w:lineRule="exact"/>
        <w:ind w:left="-284" w:right="540"/>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color w:val="000000"/>
          <w:sz w:val="24"/>
          <w:szCs w:val="24"/>
          <w:lang w:eastAsia="ru-RU"/>
        </w:rPr>
        <w:t xml:space="preserve">создание условий для принятия детьми решений, выражения своих чувств и мыслей; </w:t>
      </w:r>
    </w:p>
    <w:p w:rsidR="00356D2C" w:rsidRPr="003B5045" w:rsidRDefault="00356D2C" w:rsidP="00F86C2E">
      <w:pPr>
        <w:numPr>
          <w:ilvl w:val="0"/>
          <w:numId w:val="57"/>
        </w:numPr>
        <w:tabs>
          <w:tab w:val="left" w:pos="0"/>
          <w:tab w:val="left" w:pos="770"/>
        </w:tabs>
        <w:spacing w:after="0" w:line="274" w:lineRule="exact"/>
        <w:ind w:left="-284" w:right="540"/>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b/>
          <w:bCs/>
          <w:color w:val="000000"/>
          <w:sz w:val="24"/>
          <w:szCs w:val="24"/>
          <w:u w:val="single"/>
          <w:lang w:eastAsia="ru-RU"/>
        </w:rPr>
        <w:lastRenderedPageBreak/>
        <w:t>Установление правил взаимодействия в разных ситуациях:</w:t>
      </w:r>
    </w:p>
    <w:p w:rsidR="00356D2C" w:rsidRPr="003B5045" w:rsidRDefault="00356D2C" w:rsidP="00F86C2E">
      <w:pPr>
        <w:numPr>
          <w:ilvl w:val="0"/>
          <w:numId w:val="57"/>
        </w:numPr>
        <w:tabs>
          <w:tab w:val="left" w:pos="0"/>
          <w:tab w:val="left" w:pos="730"/>
        </w:tabs>
        <w:spacing w:after="0" w:line="274" w:lineRule="exact"/>
        <w:ind w:left="-284"/>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color w:val="000000"/>
          <w:sz w:val="24"/>
          <w:szCs w:val="24"/>
          <w:lang w:eastAsia="ru-RU"/>
        </w:rPr>
        <w:t>создание условий для позитивных, доброжелательных отношений между детьми;</w:t>
      </w:r>
    </w:p>
    <w:p w:rsidR="00356D2C" w:rsidRPr="003B5045" w:rsidRDefault="00356D2C" w:rsidP="00F86C2E">
      <w:pPr>
        <w:numPr>
          <w:ilvl w:val="0"/>
          <w:numId w:val="57"/>
        </w:numPr>
        <w:tabs>
          <w:tab w:val="left" w:pos="0"/>
          <w:tab w:val="left" w:pos="783"/>
        </w:tabs>
        <w:spacing w:after="0" w:line="274" w:lineRule="exact"/>
        <w:ind w:left="-284" w:right="540"/>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color w:val="000000"/>
          <w:sz w:val="24"/>
          <w:szCs w:val="24"/>
          <w:lang w:eastAsia="ru-RU"/>
        </w:rPr>
        <w:t>развитие коммуникативных способностей детей, позволяющих разрешать конфликтные ситуации со сверстниками;</w:t>
      </w:r>
    </w:p>
    <w:p w:rsidR="00356D2C" w:rsidRPr="003B5045" w:rsidRDefault="00356D2C" w:rsidP="00F86C2E">
      <w:pPr>
        <w:numPr>
          <w:ilvl w:val="0"/>
          <w:numId w:val="57"/>
        </w:numPr>
        <w:tabs>
          <w:tab w:val="left" w:pos="0"/>
          <w:tab w:val="left" w:pos="726"/>
        </w:tabs>
        <w:spacing w:after="0" w:line="274" w:lineRule="exact"/>
        <w:ind w:left="-284"/>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color w:val="000000"/>
          <w:sz w:val="24"/>
          <w:szCs w:val="24"/>
          <w:lang w:eastAsia="ru-RU"/>
        </w:rPr>
        <w:t>развитие умения детей работать в группе сверстников;</w:t>
      </w:r>
    </w:p>
    <w:p w:rsidR="00356D2C" w:rsidRPr="003B5045" w:rsidRDefault="00356D2C" w:rsidP="005D29EF">
      <w:pPr>
        <w:tabs>
          <w:tab w:val="left" w:pos="0"/>
        </w:tabs>
        <w:spacing w:after="0" w:line="274" w:lineRule="exact"/>
        <w:ind w:left="-284" w:right="-1"/>
        <w:rPr>
          <w:rFonts w:ascii="Times New Roman" w:eastAsia="Times New Roman" w:hAnsi="Times New Roman" w:cs="Times New Roman"/>
          <w:color w:val="000000"/>
          <w:sz w:val="24"/>
          <w:szCs w:val="24"/>
          <w:lang w:eastAsia="ru-RU"/>
        </w:rPr>
      </w:pPr>
      <w:r w:rsidRPr="003B5045">
        <w:rPr>
          <w:rFonts w:ascii="Times New Roman" w:eastAsia="Times New Roman" w:hAnsi="Times New Roman" w:cs="Times New Roman"/>
          <w:b/>
          <w:bCs/>
          <w:color w:val="000000"/>
          <w:sz w:val="24"/>
          <w:szCs w:val="24"/>
          <w:u w:val="single"/>
          <w:lang w:eastAsia="ru-RU"/>
        </w:rPr>
        <w:t>Построение вариативного развивающего образования,</w:t>
      </w:r>
      <w:r w:rsidRPr="003B5045">
        <w:rPr>
          <w:rFonts w:ascii="Times New Roman" w:eastAsia="Times New Roman" w:hAnsi="Times New Roman" w:cs="Times New Roman"/>
          <w:color w:val="000000"/>
          <w:sz w:val="24"/>
          <w:szCs w:val="24"/>
          <w:lang w:eastAsia="ru-RU"/>
        </w:rPr>
        <w:t xml:space="preserve"> ориентированного на уровень развития, проявляющийся у ребенка в совместной деятельности со взрослым и сверстниками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rsidR="00356D2C" w:rsidRPr="003B5045" w:rsidRDefault="00356D2C" w:rsidP="005D29EF">
      <w:pPr>
        <w:tabs>
          <w:tab w:val="left" w:pos="0"/>
        </w:tabs>
        <w:spacing w:after="0" w:line="240" w:lineRule="auto"/>
        <w:ind w:left="-284"/>
        <w:rPr>
          <w:rFonts w:ascii="Times New Roman" w:eastAsia="Calibri" w:hAnsi="Times New Roman" w:cs="Times New Roman"/>
          <w:b/>
          <w:sz w:val="24"/>
          <w:szCs w:val="24"/>
          <w:lang w:eastAsia="ru-RU"/>
        </w:rPr>
      </w:pPr>
      <w:r w:rsidRPr="003B5045">
        <w:rPr>
          <w:rFonts w:ascii="Times New Roman" w:eastAsia="Tahoma" w:hAnsi="Times New Roman" w:cs="Times New Roman"/>
          <w:b/>
          <w:bCs/>
          <w:color w:val="000000"/>
          <w:sz w:val="24"/>
          <w:szCs w:val="24"/>
          <w:u w:val="single"/>
          <w:lang w:eastAsia="ru-RU"/>
        </w:rPr>
        <w:t>Взаимодействие с родителями</w:t>
      </w:r>
      <w:r w:rsidRPr="003B5045">
        <w:rPr>
          <w:rFonts w:ascii="Times New Roman" w:eastAsia="Tahoma" w:hAnsi="Times New Roman" w:cs="Times New Roman"/>
          <w:color w:val="000000"/>
          <w:sz w:val="24"/>
          <w:szCs w:val="24"/>
          <w:lang w:eastAsia="ru-RU"/>
        </w:rPr>
        <w:t xml:space="preserve"> по вопросам образования ребенка, непосредственного вовлечения их в образовательную деятельность, посредством создания образовательных проектов совместно с семьей.</w:t>
      </w:r>
    </w:p>
    <w:p w:rsidR="00525A68" w:rsidRPr="003B5045" w:rsidRDefault="00356D2C" w:rsidP="005D29EF">
      <w:pPr>
        <w:tabs>
          <w:tab w:val="left" w:pos="0"/>
        </w:tabs>
        <w:spacing w:after="0" w:line="240" w:lineRule="auto"/>
        <w:ind w:left="-284"/>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xml:space="preserve">     </w:t>
      </w:r>
    </w:p>
    <w:p w:rsidR="00F10BC0" w:rsidRPr="003B5045" w:rsidRDefault="00F10BC0" w:rsidP="005D29EF">
      <w:pPr>
        <w:tabs>
          <w:tab w:val="left" w:pos="0"/>
        </w:tabs>
        <w:spacing w:after="0" w:line="240" w:lineRule="auto"/>
        <w:ind w:left="-284"/>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F10BC0" w:rsidRPr="003B5045" w:rsidRDefault="00F10BC0" w:rsidP="00F86C2E">
      <w:pPr>
        <w:numPr>
          <w:ilvl w:val="0"/>
          <w:numId w:val="55"/>
        </w:numPr>
        <w:tabs>
          <w:tab w:val="left" w:pos="0"/>
        </w:tabs>
        <w:spacing w:after="0" w:line="240" w:lineRule="auto"/>
        <w:ind w:left="-284" w:firstLine="0"/>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создавать условия для реализации собственных планов и замыслов каждого ребенка;</w:t>
      </w:r>
    </w:p>
    <w:p w:rsidR="00F10BC0" w:rsidRPr="003B5045" w:rsidRDefault="00F10BC0" w:rsidP="00F86C2E">
      <w:pPr>
        <w:numPr>
          <w:ilvl w:val="0"/>
          <w:numId w:val="55"/>
        </w:numPr>
        <w:tabs>
          <w:tab w:val="left" w:pos="0"/>
        </w:tabs>
        <w:spacing w:after="0" w:line="240" w:lineRule="auto"/>
        <w:ind w:left="-284" w:firstLine="0"/>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рассказывать детям о из реальных, а также возможных в будущем достижениях;</w:t>
      </w:r>
    </w:p>
    <w:p w:rsidR="00F10BC0" w:rsidRPr="003B5045" w:rsidRDefault="00F10BC0" w:rsidP="00F86C2E">
      <w:pPr>
        <w:numPr>
          <w:ilvl w:val="0"/>
          <w:numId w:val="55"/>
        </w:numPr>
        <w:tabs>
          <w:tab w:val="left" w:pos="0"/>
        </w:tabs>
        <w:spacing w:after="0" w:line="240" w:lineRule="auto"/>
        <w:ind w:left="-284" w:firstLine="0"/>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отмечать и публично поддерживать любые успехи детей;</w:t>
      </w:r>
    </w:p>
    <w:p w:rsidR="00F10BC0" w:rsidRPr="003B5045" w:rsidRDefault="00F10BC0" w:rsidP="00F86C2E">
      <w:pPr>
        <w:numPr>
          <w:ilvl w:val="0"/>
          <w:numId w:val="55"/>
        </w:numPr>
        <w:tabs>
          <w:tab w:val="left" w:pos="0"/>
        </w:tabs>
        <w:spacing w:after="0" w:line="240" w:lineRule="auto"/>
        <w:ind w:left="-284" w:firstLine="0"/>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всемерно поощрять самостоятельность детей и расширять её сферу;</w:t>
      </w:r>
    </w:p>
    <w:p w:rsidR="00F10BC0" w:rsidRPr="003B5045" w:rsidRDefault="00F10BC0" w:rsidP="00F86C2E">
      <w:pPr>
        <w:numPr>
          <w:ilvl w:val="0"/>
          <w:numId w:val="55"/>
        </w:numPr>
        <w:tabs>
          <w:tab w:val="left" w:pos="0"/>
        </w:tabs>
        <w:spacing w:after="0" w:line="240" w:lineRule="auto"/>
        <w:ind w:left="-284" w:firstLine="0"/>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помогать ребенку найти способ реализации собственных поставленных целей;</w:t>
      </w:r>
    </w:p>
    <w:p w:rsidR="00F10BC0" w:rsidRPr="003B5045" w:rsidRDefault="00F10BC0" w:rsidP="00F86C2E">
      <w:pPr>
        <w:numPr>
          <w:ilvl w:val="0"/>
          <w:numId w:val="55"/>
        </w:numPr>
        <w:tabs>
          <w:tab w:val="left" w:pos="0"/>
        </w:tabs>
        <w:spacing w:after="0" w:line="240" w:lineRule="auto"/>
        <w:ind w:left="-284" w:firstLine="0"/>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способствовать стремлению научиться делать что-то и поддерживать радостное ощущение возрастающей умелости;</w:t>
      </w:r>
    </w:p>
    <w:p w:rsidR="00F10BC0" w:rsidRPr="003B5045" w:rsidRDefault="00F10BC0" w:rsidP="00F86C2E">
      <w:pPr>
        <w:numPr>
          <w:ilvl w:val="0"/>
          <w:numId w:val="55"/>
        </w:numPr>
        <w:tabs>
          <w:tab w:val="left" w:pos="0"/>
        </w:tabs>
        <w:spacing w:after="0" w:line="240" w:lineRule="auto"/>
        <w:ind w:left="-284" w:firstLine="0"/>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в ходе занятий и в повседневной жизни терпимо относится к затруднениям ребенка, позволять действовать ему в своем темпе;</w:t>
      </w:r>
    </w:p>
    <w:p w:rsidR="00F10BC0" w:rsidRPr="003B5045" w:rsidRDefault="00F10BC0" w:rsidP="00F86C2E">
      <w:pPr>
        <w:numPr>
          <w:ilvl w:val="0"/>
          <w:numId w:val="55"/>
        </w:numPr>
        <w:tabs>
          <w:tab w:val="left" w:pos="0"/>
        </w:tabs>
        <w:spacing w:after="0" w:line="240" w:lineRule="auto"/>
        <w:ind w:left="-284" w:firstLine="0"/>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F10BC0" w:rsidRPr="003B5045" w:rsidRDefault="00F10BC0" w:rsidP="00F86C2E">
      <w:pPr>
        <w:numPr>
          <w:ilvl w:val="0"/>
          <w:numId w:val="55"/>
        </w:numPr>
        <w:tabs>
          <w:tab w:val="left" w:pos="0"/>
        </w:tabs>
        <w:spacing w:after="0" w:line="240" w:lineRule="auto"/>
        <w:ind w:left="-284" w:firstLine="0"/>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F10BC0" w:rsidRPr="003B5045" w:rsidRDefault="00F10BC0" w:rsidP="00F86C2E">
      <w:pPr>
        <w:numPr>
          <w:ilvl w:val="0"/>
          <w:numId w:val="55"/>
        </w:numPr>
        <w:tabs>
          <w:tab w:val="left" w:pos="0"/>
        </w:tabs>
        <w:spacing w:after="0" w:line="240" w:lineRule="auto"/>
        <w:ind w:left="-284" w:firstLine="0"/>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уважать и ценить каждого ребенка независимо от его достижений, достоинств и недостатков;</w:t>
      </w:r>
    </w:p>
    <w:p w:rsidR="00F10BC0" w:rsidRPr="003B5045" w:rsidRDefault="00F10BC0" w:rsidP="00F86C2E">
      <w:pPr>
        <w:numPr>
          <w:ilvl w:val="0"/>
          <w:numId w:val="55"/>
        </w:numPr>
        <w:tabs>
          <w:tab w:val="left" w:pos="0"/>
        </w:tabs>
        <w:spacing w:after="0" w:line="240" w:lineRule="auto"/>
        <w:ind w:left="-284" w:firstLine="0"/>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C256CA" w:rsidRPr="003B5045" w:rsidRDefault="00F10BC0" w:rsidP="00F86C2E">
      <w:pPr>
        <w:numPr>
          <w:ilvl w:val="0"/>
          <w:numId w:val="55"/>
        </w:numPr>
        <w:tabs>
          <w:tab w:val="left" w:pos="0"/>
        </w:tabs>
        <w:spacing w:after="0" w:line="240" w:lineRule="auto"/>
        <w:ind w:left="-284" w:firstLine="0"/>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всегда предоставлять детям возмож</w:t>
      </w:r>
      <w:r w:rsidR="00C256CA" w:rsidRPr="003B5045">
        <w:rPr>
          <w:rFonts w:ascii="Times New Roman" w:eastAsia="Times New Roman" w:hAnsi="Times New Roman" w:cs="Times New Roman"/>
          <w:sz w:val="24"/>
          <w:szCs w:val="24"/>
          <w:lang w:eastAsia="ru-RU"/>
        </w:rPr>
        <w:t>ность для реализации замыслов в</w:t>
      </w:r>
    </w:p>
    <w:p w:rsidR="00C256CA" w:rsidRPr="003B5045" w:rsidRDefault="00C256CA" w:rsidP="005D29EF">
      <w:pPr>
        <w:tabs>
          <w:tab w:val="left" w:pos="0"/>
        </w:tabs>
        <w:spacing w:after="0" w:line="240" w:lineRule="auto"/>
        <w:ind w:left="-284"/>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 xml:space="preserve">         творческой игровой и продуктивной деятельности.</w:t>
      </w:r>
    </w:p>
    <w:p w:rsidR="00C256CA" w:rsidRPr="003B5045" w:rsidRDefault="00C256CA" w:rsidP="005D29EF">
      <w:pPr>
        <w:tabs>
          <w:tab w:val="left" w:pos="0"/>
        </w:tabs>
        <w:spacing w:after="0" w:line="240" w:lineRule="auto"/>
        <w:ind w:left="-284"/>
        <w:rPr>
          <w:rFonts w:ascii="Times New Roman" w:eastAsia="Times New Roman" w:hAnsi="Times New Roman" w:cs="Times New Roman"/>
          <w:sz w:val="24"/>
          <w:szCs w:val="24"/>
          <w:lang w:eastAsia="ru-RU"/>
        </w:rPr>
      </w:pPr>
    </w:p>
    <w:p w:rsidR="00A31D74" w:rsidRPr="003B5045" w:rsidRDefault="00A31D74" w:rsidP="005D29EF">
      <w:pPr>
        <w:tabs>
          <w:tab w:val="left" w:pos="0"/>
        </w:tabs>
        <w:spacing w:after="0" w:line="240" w:lineRule="auto"/>
        <w:ind w:left="-284"/>
        <w:rPr>
          <w:rFonts w:ascii="Times New Roman" w:eastAsia="Times New Roman" w:hAnsi="Times New Roman" w:cs="Times New Roman"/>
          <w:sz w:val="24"/>
          <w:szCs w:val="24"/>
          <w:lang w:eastAsia="ru-RU"/>
        </w:rPr>
        <w:sectPr w:rsidR="00A31D74" w:rsidRPr="003B5045" w:rsidSect="005D29EF">
          <w:pgSz w:w="11906" w:h="16838" w:code="9"/>
          <w:pgMar w:top="851" w:right="850" w:bottom="1134" w:left="1418" w:header="709" w:footer="454" w:gutter="0"/>
          <w:cols w:space="708"/>
          <w:docGrid w:linePitch="360"/>
        </w:sectPr>
      </w:pP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lastRenderedPageBreak/>
        <w:t>2.5. ОСОБЕННОСТИ ВЗАИМОДЕЙСТВИЯ ПЕДАГОГИЧЕСКОГО КОЛЛЕКТИВА С СЕМЬЯМИ</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СЕНТЯБРЬ</w:t>
      </w:r>
    </w:p>
    <w:tbl>
      <w:tblPr>
        <w:tblW w:w="16160" w:type="dxa"/>
        <w:tblInd w:w="-601" w:type="dxa"/>
        <w:tblLayout w:type="fixed"/>
        <w:tblLook w:val="00A0"/>
      </w:tblPr>
      <w:tblGrid>
        <w:gridCol w:w="1418"/>
        <w:gridCol w:w="4394"/>
        <w:gridCol w:w="6237"/>
        <w:gridCol w:w="1560"/>
        <w:gridCol w:w="2551"/>
      </w:tblGrid>
      <w:tr w:rsidR="00F10BC0" w:rsidRPr="003B5045" w:rsidTr="005D29EF">
        <w:trPr>
          <w:trHeight w:val="299"/>
        </w:trPr>
        <w:tc>
          <w:tcPr>
            <w:tcW w:w="1418" w:type="dxa"/>
            <w:vMerge w:val="restart"/>
            <w:tcBorders>
              <w:top w:val="single" w:sz="6" w:space="0" w:color="auto"/>
              <w:left w:val="single" w:sz="6" w:space="0" w:color="auto"/>
              <w:bottom w:val="nil"/>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Формы работы</w:t>
            </w:r>
          </w:p>
        </w:tc>
        <w:tc>
          <w:tcPr>
            <w:tcW w:w="10631" w:type="dxa"/>
            <w:gridSpan w:val="2"/>
            <w:tcBorders>
              <w:top w:val="single" w:sz="6" w:space="0" w:color="auto"/>
              <w:left w:val="single" w:sz="6" w:space="0" w:color="auto"/>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Мероприятия</w:t>
            </w:r>
          </w:p>
        </w:tc>
        <w:tc>
          <w:tcPr>
            <w:tcW w:w="1560"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Сроки</w:t>
            </w: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проведения</w:t>
            </w:r>
          </w:p>
        </w:tc>
        <w:tc>
          <w:tcPr>
            <w:tcW w:w="2551"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Ответственные</w:t>
            </w:r>
          </w:p>
        </w:tc>
      </w:tr>
      <w:tr w:rsidR="00F10BC0" w:rsidRPr="003B5045" w:rsidTr="005D29EF">
        <w:trPr>
          <w:trHeight w:val="162"/>
        </w:trPr>
        <w:tc>
          <w:tcPr>
            <w:tcW w:w="1418" w:type="dxa"/>
            <w:vMerge/>
            <w:tcBorders>
              <w:top w:val="single" w:sz="6" w:space="0" w:color="auto"/>
              <w:left w:val="single" w:sz="6" w:space="0" w:color="auto"/>
              <w:bottom w:val="nil"/>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b/>
                <w:sz w:val="24"/>
                <w:szCs w:val="24"/>
              </w:rPr>
            </w:pPr>
          </w:p>
        </w:tc>
        <w:tc>
          <w:tcPr>
            <w:tcW w:w="4394" w:type="dxa"/>
            <w:tcBorders>
              <w:top w:val="single" w:sz="6" w:space="0" w:color="000000"/>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Тема</w:t>
            </w:r>
          </w:p>
        </w:tc>
        <w:tc>
          <w:tcPr>
            <w:tcW w:w="6237" w:type="dxa"/>
            <w:tcBorders>
              <w:top w:val="single" w:sz="6" w:space="0" w:color="000000"/>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Цель</w:t>
            </w:r>
          </w:p>
        </w:tc>
        <w:tc>
          <w:tcPr>
            <w:tcW w:w="1560"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2551"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r>
      <w:tr w:rsidR="00F10BC0" w:rsidRPr="003B5045" w:rsidTr="005D29EF">
        <w:trPr>
          <w:trHeight w:val="339"/>
        </w:trPr>
        <w:tc>
          <w:tcPr>
            <w:tcW w:w="1418" w:type="dxa"/>
            <w:vMerge/>
            <w:tcBorders>
              <w:top w:val="single" w:sz="6" w:space="0" w:color="auto"/>
              <w:left w:val="single" w:sz="6" w:space="0" w:color="auto"/>
              <w:bottom w:val="nil"/>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b/>
                <w:sz w:val="24"/>
                <w:szCs w:val="24"/>
              </w:rPr>
            </w:pPr>
          </w:p>
        </w:tc>
        <w:tc>
          <w:tcPr>
            <w:tcW w:w="4394"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Беседа «Игрушки в жизни ребёнка </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3-4 лет»</w:t>
            </w:r>
          </w:p>
        </w:tc>
        <w:tc>
          <w:tcPr>
            <w:tcW w:w="6237"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Распространение педагогических знаний среди родителей, теоретическая помощь родителям в вопросах воспитания детей.</w:t>
            </w:r>
          </w:p>
        </w:tc>
        <w:tc>
          <w:tcPr>
            <w:tcW w:w="1560"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2551"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Педагог – психолог</w:t>
            </w:r>
          </w:p>
        </w:tc>
      </w:tr>
      <w:tr w:rsidR="00F10BC0" w:rsidRPr="003B5045" w:rsidTr="005D29EF">
        <w:trPr>
          <w:trHeight w:val="446"/>
        </w:trPr>
        <w:tc>
          <w:tcPr>
            <w:tcW w:w="1418" w:type="dxa"/>
            <w:vMerge/>
            <w:tcBorders>
              <w:top w:val="single" w:sz="6" w:space="0" w:color="auto"/>
              <w:left w:val="single" w:sz="6" w:space="0" w:color="auto"/>
              <w:bottom w:val="nil"/>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b/>
                <w:sz w:val="24"/>
                <w:szCs w:val="24"/>
              </w:rPr>
            </w:pPr>
          </w:p>
        </w:tc>
        <w:tc>
          <w:tcPr>
            <w:tcW w:w="4394"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Консультация «Семья – мой дом родной. Влияние семьи на развитие ребёнка»</w:t>
            </w:r>
          </w:p>
        </w:tc>
        <w:tc>
          <w:tcPr>
            <w:tcW w:w="6237"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Формировать знания о влиянии семьи на развитие ребёнка.</w:t>
            </w:r>
          </w:p>
        </w:tc>
        <w:tc>
          <w:tcPr>
            <w:tcW w:w="1560"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 </w:t>
            </w:r>
            <w:r w:rsidRPr="003B5045">
              <w:rPr>
                <w:rFonts w:ascii="Times New Roman" w:eastAsia="Calibri" w:hAnsi="Times New Roman" w:cs="Times New Roman"/>
                <w:sz w:val="24"/>
                <w:szCs w:val="24"/>
                <w:lang w:val="tt-RU" w:eastAsia="ru-RU"/>
              </w:rPr>
              <w:t>неделя</w:t>
            </w:r>
          </w:p>
        </w:tc>
        <w:tc>
          <w:tcPr>
            <w:tcW w:w="2551"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Медики</w:t>
            </w:r>
          </w:p>
        </w:tc>
      </w:tr>
      <w:tr w:rsidR="00F10BC0" w:rsidRPr="003B5045" w:rsidTr="005D29EF">
        <w:trPr>
          <w:trHeight w:val="660"/>
        </w:trPr>
        <w:tc>
          <w:tcPr>
            <w:tcW w:w="1418" w:type="dxa"/>
            <w:vMerge/>
            <w:tcBorders>
              <w:top w:val="single" w:sz="6" w:space="0" w:color="auto"/>
              <w:left w:val="single" w:sz="6" w:space="0" w:color="auto"/>
              <w:bottom w:val="nil"/>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b/>
                <w:sz w:val="24"/>
                <w:szCs w:val="24"/>
              </w:rPr>
            </w:pPr>
          </w:p>
        </w:tc>
        <w:tc>
          <w:tcPr>
            <w:tcW w:w="4394"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Беседа «Безопасность на дороге. Легко ли научить ребёнка правильно вести себя на дороге»</w:t>
            </w:r>
          </w:p>
        </w:tc>
        <w:tc>
          <w:tcPr>
            <w:tcW w:w="6237"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Реализация единого воспитательного подхода по обучению детей правилам дорожного движения в д\с и дома. </w:t>
            </w:r>
          </w:p>
        </w:tc>
        <w:tc>
          <w:tcPr>
            <w:tcW w:w="1560"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III </w:t>
            </w:r>
            <w:r w:rsidRPr="003B5045">
              <w:rPr>
                <w:rFonts w:ascii="Times New Roman" w:eastAsia="Calibri" w:hAnsi="Times New Roman" w:cs="Times New Roman"/>
                <w:sz w:val="24"/>
                <w:szCs w:val="24"/>
                <w:lang w:val="tt-RU" w:eastAsia="ru-RU"/>
              </w:rPr>
              <w:t>неделя</w:t>
            </w:r>
          </w:p>
        </w:tc>
        <w:tc>
          <w:tcPr>
            <w:tcW w:w="2551"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Педагог – психолог</w:t>
            </w:r>
          </w:p>
        </w:tc>
      </w:tr>
      <w:tr w:rsidR="00F10BC0" w:rsidRPr="003B5045" w:rsidTr="005D29EF">
        <w:trPr>
          <w:trHeight w:val="463"/>
        </w:trPr>
        <w:tc>
          <w:tcPr>
            <w:tcW w:w="1418" w:type="dxa"/>
            <w:vMerge/>
            <w:tcBorders>
              <w:top w:val="single" w:sz="6" w:space="0" w:color="auto"/>
              <w:left w:val="single" w:sz="6" w:space="0" w:color="auto"/>
              <w:bottom w:val="nil"/>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b/>
                <w:sz w:val="24"/>
                <w:szCs w:val="24"/>
              </w:rPr>
            </w:pPr>
          </w:p>
        </w:tc>
        <w:tc>
          <w:tcPr>
            <w:tcW w:w="4394"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Консультация «Права и обязанности родителей»</w:t>
            </w:r>
          </w:p>
        </w:tc>
        <w:tc>
          <w:tcPr>
            <w:tcW w:w="6237"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Формирование знаний о правах и обязанностях родителей. </w:t>
            </w:r>
          </w:p>
        </w:tc>
        <w:tc>
          <w:tcPr>
            <w:tcW w:w="1560"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IV </w:t>
            </w:r>
            <w:r w:rsidRPr="003B5045">
              <w:rPr>
                <w:rFonts w:ascii="Times New Roman" w:eastAsia="Calibri" w:hAnsi="Times New Roman" w:cs="Times New Roman"/>
                <w:sz w:val="24"/>
                <w:szCs w:val="24"/>
                <w:lang w:val="tt-RU" w:eastAsia="ru-RU"/>
              </w:rPr>
              <w:t>неделя</w:t>
            </w:r>
          </w:p>
        </w:tc>
        <w:tc>
          <w:tcPr>
            <w:tcW w:w="2551"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Педагог – психолог</w:t>
            </w:r>
          </w:p>
        </w:tc>
      </w:tr>
      <w:tr w:rsidR="00F10BC0" w:rsidRPr="003B5045" w:rsidTr="005D29EF">
        <w:trPr>
          <w:trHeight w:val="480"/>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Наглядная информация</w:t>
            </w:r>
          </w:p>
        </w:tc>
        <w:tc>
          <w:tcPr>
            <w:tcW w:w="4394"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Памятки</w:t>
            </w:r>
            <w:proofErr w:type="gramStart"/>
            <w:r w:rsidRPr="003B5045">
              <w:rPr>
                <w:rFonts w:ascii="Times New Roman" w:eastAsia="Calibri" w:hAnsi="Times New Roman" w:cs="Times New Roman"/>
                <w:sz w:val="24"/>
                <w:szCs w:val="24"/>
                <w:lang w:eastAsia="ru-RU"/>
              </w:rPr>
              <w:t>:«</w:t>
            </w:r>
            <w:proofErr w:type="gramEnd"/>
            <w:r w:rsidRPr="003B5045">
              <w:rPr>
                <w:rFonts w:ascii="Times New Roman" w:eastAsia="Calibri" w:hAnsi="Times New Roman" w:cs="Times New Roman"/>
                <w:sz w:val="24"/>
                <w:szCs w:val="24"/>
                <w:lang w:eastAsia="ru-RU"/>
              </w:rPr>
              <w:t>Психологические особенности детей дошкольного возраста»</w:t>
            </w:r>
          </w:p>
        </w:tc>
        <w:tc>
          <w:tcPr>
            <w:tcW w:w="6237"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Совершенствование психолого-педагогических знаний родителей.</w:t>
            </w:r>
          </w:p>
        </w:tc>
        <w:tc>
          <w:tcPr>
            <w:tcW w:w="1560"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2551"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Педагог - психолог</w:t>
            </w:r>
          </w:p>
        </w:tc>
      </w:tr>
      <w:tr w:rsidR="00F10BC0" w:rsidRPr="003B5045" w:rsidTr="005D29EF">
        <w:trPr>
          <w:trHeight w:val="480"/>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Фотовыставка «Как мы провели лето!»</w:t>
            </w:r>
          </w:p>
        </w:tc>
        <w:tc>
          <w:tcPr>
            <w:tcW w:w="6237"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Отразить  в выставке  культурно </w:t>
            </w:r>
            <w:proofErr w:type="gramStart"/>
            <w:r w:rsidRPr="003B5045">
              <w:rPr>
                <w:rFonts w:ascii="Times New Roman" w:eastAsia="Calibri" w:hAnsi="Times New Roman" w:cs="Times New Roman"/>
                <w:sz w:val="24"/>
                <w:szCs w:val="24"/>
                <w:lang w:eastAsia="ru-RU"/>
              </w:rPr>
              <w:t>-д</w:t>
            </w:r>
            <w:proofErr w:type="gramEnd"/>
            <w:r w:rsidRPr="003B5045">
              <w:rPr>
                <w:rFonts w:ascii="Times New Roman" w:eastAsia="Calibri" w:hAnsi="Times New Roman" w:cs="Times New Roman"/>
                <w:sz w:val="24"/>
                <w:szCs w:val="24"/>
                <w:lang w:eastAsia="ru-RU"/>
              </w:rPr>
              <w:t>осуговую  деятельность детей летом.</w:t>
            </w:r>
          </w:p>
        </w:tc>
        <w:tc>
          <w:tcPr>
            <w:tcW w:w="1560"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I</w:t>
            </w:r>
            <w:r w:rsidRPr="003B5045">
              <w:rPr>
                <w:rFonts w:ascii="Times New Roman" w:eastAsia="Calibri" w:hAnsi="Times New Roman" w:cs="Times New Roman"/>
                <w:sz w:val="24"/>
                <w:szCs w:val="24"/>
                <w:lang w:eastAsia="ru-RU"/>
              </w:rPr>
              <w:t>-</w:t>
            </w:r>
            <w:r w:rsidRPr="003B5045">
              <w:rPr>
                <w:rFonts w:ascii="Times New Roman" w:eastAsia="Calibri" w:hAnsi="Times New Roman" w:cs="Times New Roman"/>
                <w:sz w:val="24"/>
                <w:szCs w:val="24"/>
                <w:lang w:val="en-US" w:eastAsia="ru-RU"/>
              </w:rPr>
              <w:t xml:space="preserve"> II </w:t>
            </w:r>
            <w:r w:rsidRPr="003B5045">
              <w:rPr>
                <w:rFonts w:ascii="Times New Roman" w:eastAsia="Calibri" w:hAnsi="Times New Roman" w:cs="Times New Roman"/>
                <w:sz w:val="24"/>
                <w:szCs w:val="24"/>
                <w:lang w:val="tt-RU" w:eastAsia="ru-RU"/>
              </w:rPr>
              <w:t>неделя</w:t>
            </w:r>
          </w:p>
        </w:tc>
        <w:tc>
          <w:tcPr>
            <w:tcW w:w="2551"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tc>
      </w:tr>
      <w:tr w:rsidR="00F10BC0" w:rsidRPr="003B5045" w:rsidTr="005D29EF">
        <w:trPr>
          <w:trHeight w:val="480"/>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.«Советы специалиста»</w:t>
            </w:r>
          </w:p>
        </w:tc>
        <w:tc>
          <w:tcPr>
            <w:tcW w:w="6237"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Совершенствование психолого-педагогических знаний родителей.</w:t>
            </w:r>
          </w:p>
        </w:tc>
        <w:tc>
          <w:tcPr>
            <w:tcW w:w="1560"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val="en-US" w:eastAsia="ru-RU"/>
              </w:rPr>
            </w:pPr>
            <w:r w:rsidRPr="003B5045">
              <w:rPr>
                <w:rFonts w:ascii="Times New Roman" w:eastAsia="Calibri" w:hAnsi="Times New Roman" w:cs="Times New Roman"/>
                <w:sz w:val="24"/>
                <w:szCs w:val="24"/>
                <w:lang w:val="en-US" w:eastAsia="ru-RU"/>
              </w:rPr>
              <w:t xml:space="preserve">IV </w:t>
            </w:r>
            <w:r w:rsidRPr="003B5045">
              <w:rPr>
                <w:rFonts w:ascii="Times New Roman" w:eastAsia="Calibri" w:hAnsi="Times New Roman" w:cs="Times New Roman"/>
                <w:sz w:val="24"/>
                <w:szCs w:val="24"/>
                <w:lang w:val="tt-RU" w:eastAsia="ru-RU"/>
              </w:rPr>
              <w:t>неделя</w:t>
            </w:r>
          </w:p>
        </w:tc>
        <w:tc>
          <w:tcPr>
            <w:tcW w:w="2551"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Педагог - психолог</w:t>
            </w:r>
          </w:p>
        </w:tc>
      </w:tr>
      <w:tr w:rsidR="00F10BC0" w:rsidRPr="003B5045" w:rsidTr="005D29EF">
        <w:trPr>
          <w:trHeight w:val="220"/>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Экологическая газета «Осень»</w:t>
            </w:r>
          </w:p>
        </w:tc>
        <w:tc>
          <w:tcPr>
            <w:tcW w:w="6237"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Воспитывать любовь и бережное отношение к природе.</w:t>
            </w:r>
          </w:p>
        </w:tc>
        <w:tc>
          <w:tcPr>
            <w:tcW w:w="1560"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2551"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294"/>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Индивидуальная работа</w:t>
            </w:r>
          </w:p>
        </w:tc>
        <w:tc>
          <w:tcPr>
            <w:tcW w:w="4394"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Беседа: «Дополнительные занятия в ДОУ»</w:t>
            </w:r>
          </w:p>
        </w:tc>
        <w:tc>
          <w:tcPr>
            <w:tcW w:w="6237"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Дать рекомендации родителям по кружкам в ДОУ</w:t>
            </w:r>
          </w:p>
        </w:tc>
        <w:tc>
          <w:tcPr>
            <w:tcW w:w="1560"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2551"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Педагог - психолог</w:t>
            </w:r>
          </w:p>
        </w:tc>
      </w:tr>
      <w:tr w:rsidR="00F10BC0" w:rsidRPr="003B5045" w:rsidTr="005D29EF">
        <w:trPr>
          <w:trHeight w:val="510"/>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«Одежда детей в группе». </w:t>
            </w:r>
          </w:p>
        </w:tc>
        <w:tc>
          <w:tcPr>
            <w:tcW w:w="6237"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Напомнить, что температурный режим в группе благоприятно влияет  на самочувствие детей.</w:t>
            </w:r>
          </w:p>
        </w:tc>
        <w:tc>
          <w:tcPr>
            <w:tcW w:w="1560"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 течение</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месяца</w:t>
            </w:r>
          </w:p>
        </w:tc>
        <w:tc>
          <w:tcPr>
            <w:tcW w:w="2551"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Медики</w:t>
            </w:r>
          </w:p>
        </w:tc>
      </w:tr>
      <w:tr w:rsidR="00F10BC0" w:rsidRPr="003B5045" w:rsidTr="005D29EF">
        <w:trPr>
          <w:trHeight w:val="19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Текущие вопросы</w:t>
            </w:r>
          </w:p>
        </w:tc>
        <w:tc>
          <w:tcPr>
            <w:tcW w:w="6237"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60"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В течение </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месяца</w:t>
            </w:r>
          </w:p>
        </w:tc>
        <w:tc>
          <w:tcPr>
            <w:tcW w:w="2551"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255"/>
        </w:trPr>
        <w:tc>
          <w:tcPr>
            <w:tcW w:w="1418"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ind w:left="-10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Консультации</w:t>
            </w:r>
          </w:p>
        </w:tc>
        <w:tc>
          <w:tcPr>
            <w:tcW w:w="4394"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«Главные направления в развитии речи детей младшего дошкольного возраста».</w:t>
            </w:r>
          </w:p>
        </w:tc>
        <w:tc>
          <w:tcPr>
            <w:tcW w:w="6237"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Дать рекомендации родителям по развитию речи.</w:t>
            </w:r>
          </w:p>
        </w:tc>
        <w:tc>
          <w:tcPr>
            <w:tcW w:w="1560"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IV </w:t>
            </w:r>
            <w:r w:rsidRPr="003B5045">
              <w:rPr>
                <w:rFonts w:ascii="Times New Roman" w:eastAsia="Calibri" w:hAnsi="Times New Roman" w:cs="Times New Roman"/>
                <w:sz w:val="24"/>
                <w:szCs w:val="24"/>
                <w:lang w:val="tt-RU" w:eastAsia="ru-RU"/>
              </w:rPr>
              <w:t>неделя</w:t>
            </w:r>
          </w:p>
        </w:tc>
        <w:tc>
          <w:tcPr>
            <w:tcW w:w="2551"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Психолог</w:t>
            </w:r>
          </w:p>
        </w:tc>
      </w:tr>
    </w:tbl>
    <w:p w:rsidR="00F10BC0" w:rsidRPr="003B5045" w:rsidRDefault="00F10BC0" w:rsidP="003B5045">
      <w:pPr>
        <w:spacing w:after="0" w:line="240" w:lineRule="auto"/>
        <w:rPr>
          <w:rFonts w:ascii="Times New Roman" w:eastAsia="Calibri" w:hAnsi="Times New Roman" w:cs="Times New Roman"/>
          <w:b/>
          <w:sz w:val="24"/>
          <w:szCs w:val="24"/>
        </w:rPr>
      </w:pPr>
    </w:p>
    <w:p w:rsidR="005D29EF" w:rsidRDefault="005D29EF" w:rsidP="003B5045">
      <w:pPr>
        <w:spacing w:after="0" w:line="240" w:lineRule="auto"/>
        <w:rPr>
          <w:rFonts w:ascii="Times New Roman" w:eastAsia="Calibri" w:hAnsi="Times New Roman" w:cs="Times New Roman"/>
          <w:b/>
          <w:sz w:val="24"/>
          <w:szCs w:val="24"/>
        </w:rPr>
      </w:pP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lastRenderedPageBreak/>
        <w:t>ОКТЯБРЬ</w:t>
      </w:r>
    </w:p>
    <w:tbl>
      <w:tblPr>
        <w:tblW w:w="15877" w:type="dxa"/>
        <w:tblInd w:w="-601" w:type="dxa"/>
        <w:tblLayout w:type="fixed"/>
        <w:tblLook w:val="00A0"/>
      </w:tblPr>
      <w:tblGrid>
        <w:gridCol w:w="1418"/>
        <w:gridCol w:w="4394"/>
        <w:gridCol w:w="6237"/>
        <w:gridCol w:w="1560"/>
        <w:gridCol w:w="2268"/>
      </w:tblGrid>
      <w:tr w:rsidR="00F10BC0" w:rsidRPr="003B5045" w:rsidTr="005D29EF">
        <w:trPr>
          <w:trHeight w:val="280"/>
        </w:trPr>
        <w:tc>
          <w:tcPr>
            <w:tcW w:w="1418" w:type="dxa"/>
            <w:vMerge w:val="restart"/>
            <w:tcBorders>
              <w:top w:val="single" w:sz="6" w:space="0" w:color="auto"/>
              <w:left w:val="single" w:sz="6" w:space="0" w:color="auto"/>
              <w:bottom w:val="nil"/>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Формы</w:t>
            </w: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работы</w:t>
            </w:r>
          </w:p>
        </w:tc>
        <w:tc>
          <w:tcPr>
            <w:tcW w:w="10631" w:type="dxa"/>
            <w:gridSpan w:val="2"/>
            <w:tcBorders>
              <w:top w:val="single" w:sz="6" w:space="0" w:color="auto"/>
              <w:left w:val="single" w:sz="6" w:space="0" w:color="auto"/>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Мероприятия</w:t>
            </w:r>
          </w:p>
        </w:tc>
        <w:tc>
          <w:tcPr>
            <w:tcW w:w="1560"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Сроки</w:t>
            </w: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проведения</w:t>
            </w:r>
          </w:p>
        </w:tc>
        <w:tc>
          <w:tcPr>
            <w:tcW w:w="2268"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Ответственные</w:t>
            </w:r>
          </w:p>
        </w:tc>
      </w:tr>
      <w:tr w:rsidR="00F10BC0" w:rsidRPr="003B5045" w:rsidTr="005D29EF">
        <w:trPr>
          <w:trHeight w:val="283"/>
        </w:trPr>
        <w:tc>
          <w:tcPr>
            <w:tcW w:w="1418" w:type="dxa"/>
            <w:vMerge/>
            <w:tcBorders>
              <w:top w:val="single" w:sz="6" w:space="0" w:color="auto"/>
              <w:left w:val="single" w:sz="6" w:space="0" w:color="auto"/>
              <w:bottom w:val="nil"/>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6" w:space="0" w:color="000000"/>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Тема</w:t>
            </w:r>
          </w:p>
        </w:tc>
        <w:tc>
          <w:tcPr>
            <w:tcW w:w="6237" w:type="dxa"/>
            <w:tcBorders>
              <w:top w:val="single" w:sz="6" w:space="0" w:color="000000"/>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Цель</w:t>
            </w:r>
          </w:p>
        </w:tc>
        <w:tc>
          <w:tcPr>
            <w:tcW w:w="1560"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2268"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r>
      <w:tr w:rsidR="00F10BC0" w:rsidRPr="003B5045" w:rsidTr="005D29EF">
        <w:trPr>
          <w:trHeight w:val="970"/>
        </w:trPr>
        <w:tc>
          <w:tcPr>
            <w:tcW w:w="1418" w:type="dxa"/>
            <w:vMerge w:val="restart"/>
            <w:tcBorders>
              <w:top w:val="single" w:sz="6" w:space="0" w:color="auto"/>
              <w:left w:val="single" w:sz="6" w:space="0" w:color="auto"/>
              <w:bottom w:val="nil"/>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Активные формы </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работы</w:t>
            </w:r>
          </w:p>
        </w:tc>
        <w:tc>
          <w:tcPr>
            <w:tcW w:w="4394" w:type="dxa"/>
            <w:tcBorders>
              <w:top w:val="single" w:sz="6" w:space="0" w:color="auto"/>
              <w:left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Выставка совместных с бабушками поделок из природного материала «Чудесные превращения»                               </w:t>
            </w:r>
          </w:p>
        </w:tc>
        <w:tc>
          <w:tcPr>
            <w:tcW w:w="6237" w:type="dxa"/>
            <w:tcBorders>
              <w:top w:val="single" w:sz="6" w:space="0" w:color="auto"/>
              <w:left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Отразить  в выставке  культурно </w:t>
            </w:r>
            <w:proofErr w:type="gramStart"/>
            <w:r w:rsidRPr="003B5045">
              <w:rPr>
                <w:rFonts w:ascii="Times New Roman" w:eastAsia="Calibri" w:hAnsi="Times New Roman" w:cs="Times New Roman"/>
                <w:sz w:val="24"/>
                <w:szCs w:val="24"/>
                <w:lang w:eastAsia="ru-RU"/>
              </w:rPr>
              <w:t>-д</w:t>
            </w:r>
            <w:proofErr w:type="gramEnd"/>
            <w:r w:rsidRPr="003B5045">
              <w:rPr>
                <w:rFonts w:ascii="Times New Roman" w:eastAsia="Calibri" w:hAnsi="Times New Roman" w:cs="Times New Roman"/>
                <w:sz w:val="24"/>
                <w:szCs w:val="24"/>
                <w:lang w:eastAsia="ru-RU"/>
              </w:rPr>
              <w:t>осуговую  деятельность детей с бабушками.</w:t>
            </w:r>
          </w:p>
        </w:tc>
        <w:tc>
          <w:tcPr>
            <w:tcW w:w="1560" w:type="dxa"/>
            <w:tcBorders>
              <w:top w:val="single" w:sz="6" w:space="0" w:color="auto"/>
              <w:left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2268" w:type="dxa"/>
            <w:tcBorders>
              <w:top w:val="single" w:sz="6" w:space="0" w:color="auto"/>
              <w:left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tc>
      </w:tr>
      <w:tr w:rsidR="00F10BC0" w:rsidRPr="003B5045" w:rsidTr="005D29EF">
        <w:trPr>
          <w:trHeight w:val="475"/>
        </w:trPr>
        <w:tc>
          <w:tcPr>
            <w:tcW w:w="1418" w:type="dxa"/>
            <w:vMerge/>
            <w:tcBorders>
              <w:top w:val="single" w:sz="6" w:space="0" w:color="auto"/>
              <w:left w:val="single" w:sz="6" w:space="0" w:color="auto"/>
              <w:bottom w:val="nil"/>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Стенгазета «Поздравляем с днем пожилых людей»</w:t>
            </w:r>
          </w:p>
        </w:tc>
        <w:tc>
          <w:tcPr>
            <w:tcW w:w="6237"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Воспитывать любовь, уважение к старшему поколению, бережное отношение к своей  семье.</w:t>
            </w:r>
          </w:p>
        </w:tc>
        <w:tc>
          <w:tcPr>
            <w:tcW w:w="1560"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2268"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tc>
      </w:tr>
      <w:tr w:rsidR="00F10BC0" w:rsidRPr="003B5045" w:rsidTr="005D29EF">
        <w:trPr>
          <w:trHeight w:val="475"/>
        </w:trPr>
        <w:tc>
          <w:tcPr>
            <w:tcW w:w="1418" w:type="dxa"/>
            <w:vMerge/>
            <w:tcBorders>
              <w:top w:val="single" w:sz="6" w:space="0" w:color="auto"/>
              <w:left w:val="single" w:sz="6" w:space="0" w:color="auto"/>
              <w:bottom w:val="nil"/>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Проведение праздника для бабушек «Бабушки рядышком!»</w:t>
            </w:r>
          </w:p>
        </w:tc>
        <w:tc>
          <w:tcPr>
            <w:tcW w:w="6237"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Воспитывать любовь, уважение к старшему поколению, бережное отношение к своей  семье.</w:t>
            </w:r>
          </w:p>
        </w:tc>
        <w:tc>
          <w:tcPr>
            <w:tcW w:w="1560"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 </w:t>
            </w:r>
            <w:r w:rsidRPr="003B5045">
              <w:rPr>
                <w:rFonts w:ascii="Times New Roman" w:eastAsia="Calibri" w:hAnsi="Times New Roman" w:cs="Times New Roman"/>
                <w:sz w:val="24"/>
                <w:szCs w:val="24"/>
                <w:lang w:val="tt-RU" w:eastAsia="ru-RU"/>
              </w:rPr>
              <w:t>неделя</w:t>
            </w:r>
          </w:p>
        </w:tc>
        <w:tc>
          <w:tcPr>
            <w:tcW w:w="2268"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tc>
      </w:tr>
      <w:tr w:rsidR="00F10BC0" w:rsidRPr="003B5045" w:rsidTr="005D29EF">
        <w:trPr>
          <w:trHeight w:val="475"/>
        </w:trPr>
        <w:tc>
          <w:tcPr>
            <w:tcW w:w="1418" w:type="dxa"/>
            <w:vMerge/>
            <w:tcBorders>
              <w:top w:val="single" w:sz="6" w:space="0" w:color="auto"/>
              <w:left w:val="single" w:sz="6" w:space="0" w:color="auto"/>
              <w:bottom w:val="nil"/>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Родительское собрание «Возрастные особенности детей 3-4 лет. Цели и задачи на новый учебный год»</w:t>
            </w:r>
          </w:p>
        </w:tc>
        <w:tc>
          <w:tcPr>
            <w:tcW w:w="6237"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Ознакомление родителей с планом на год. Привлечение родителей к участию во всех мероприятиях.</w:t>
            </w:r>
          </w:p>
        </w:tc>
        <w:tc>
          <w:tcPr>
            <w:tcW w:w="1560"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 </w:t>
            </w:r>
            <w:r w:rsidRPr="003B5045">
              <w:rPr>
                <w:rFonts w:ascii="Times New Roman" w:eastAsia="Calibri" w:hAnsi="Times New Roman" w:cs="Times New Roman"/>
                <w:sz w:val="24"/>
                <w:szCs w:val="24"/>
                <w:lang w:val="tt-RU" w:eastAsia="ru-RU"/>
              </w:rPr>
              <w:t>неделя</w:t>
            </w:r>
          </w:p>
        </w:tc>
        <w:tc>
          <w:tcPr>
            <w:tcW w:w="2268"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Учитель-логопед</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Медики </w:t>
            </w:r>
          </w:p>
          <w:p w:rsidR="00F10BC0" w:rsidRPr="003B5045" w:rsidRDefault="00F10BC0" w:rsidP="003B5045">
            <w:p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Восп.родного</w:t>
            </w:r>
            <w:proofErr w:type="spellEnd"/>
            <w:r w:rsidRPr="003B5045">
              <w:rPr>
                <w:rFonts w:ascii="Times New Roman" w:eastAsia="Calibri" w:hAnsi="Times New Roman" w:cs="Times New Roman"/>
                <w:sz w:val="24"/>
                <w:szCs w:val="24"/>
                <w:lang w:eastAsia="ru-RU"/>
              </w:rPr>
              <w:t xml:space="preserve"> языка </w:t>
            </w:r>
          </w:p>
        </w:tc>
      </w:tr>
      <w:tr w:rsidR="00F10BC0" w:rsidRPr="003B5045" w:rsidTr="005D29EF">
        <w:trPr>
          <w:trHeight w:val="475"/>
        </w:trPr>
        <w:tc>
          <w:tcPr>
            <w:tcW w:w="1418" w:type="dxa"/>
            <w:vMerge/>
            <w:tcBorders>
              <w:top w:val="single" w:sz="6" w:space="0" w:color="auto"/>
              <w:left w:val="single" w:sz="6" w:space="0" w:color="auto"/>
              <w:bottom w:val="nil"/>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Беседа. « Правила поведения дошкольника. Культурно - гигиенические правила».</w:t>
            </w:r>
          </w:p>
        </w:tc>
        <w:tc>
          <w:tcPr>
            <w:tcW w:w="6237"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Соблюдать правила поведения в группе, поощрять  тёплые взаимоотношения друг с другом.</w:t>
            </w:r>
          </w:p>
        </w:tc>
        <w:tc>
          <w:tcPr>
            <w:tcW w:w="1560"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III </w:t>
            </w:r>
            <w:r w:rsidRPr="003B5045">
              <w:rPr>
                <w:rFonts w:ascii="Times New Roman" w:eastAsia="Calibri" w:hAnsi="Times New Roman" w:cs="Times New Roman"/>
                <w:sz w:val="24"/>
                <w:szCs w:val="24"/>
                <w:lang w:val="tt-RU" w:eastAsia="ru-RU"/>
              </w:rPr>
              <w:t>неделя</w:t>
            </w:r>
          </w:p>
        </w:tc>
        <w:tc>
          <w:tcPr>
            <w:tcW w:w="2268"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475"/>
        </w:trPr>
        <w:tc>
          <w:tcPr>
            <w:tcW w:w="1418" w:type="dxa"/>
            <w:vMerge/>
            <w:tcBorders>
              <w:top w:val="single" w:sz="6" w:space="0" w:color="auto"/>
              <w:left w:val="single" w:sz="6" w:space="0" w:color="auto"/>
              <w:bottom w:val="nil"/>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Осенний праздник  «Золотая осень»</w:t>
            </w:r>
          </w:p>
        </w:tc>
        <w:tc>
          <w:tcPr>
            <w:tcW w:w="6237"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Вовлекать родителей в совместное с детьми творчество, призывать их развивать творческие способности своих детей.                                            </w:t>
            </w:r>
          </w:p>
        </w:tc>
        <w:tc>
          <w:tcPr>
            <w:tcW w:w="1560"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IV </w:t>
            </w:r>
            <w:r w:rsidRPr="003B5045">
              <w:rPr>
                <w:rFonts w:ascii="Times New Roman" w:eastAsia="Calibri" w:hAnsi="Times New Roman" w:cs="Times New Roman"/>
                <w:sz w:val="24"/>
                <w:szCs w:val="24"/>
                <w:lang w:val="tt-RU" w:eastAsia="ru-RU"/>
              </w:rPr>
              <w:t>неделя</w:t>
            </w:r>
          </w:p>
        </w:tc>
        <w:tc>
          <w:tcPr>
            <w:tcW w:w="2268"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Музруководитель</w:t>
            </w:r>
            <w:proofErr w:type="spellEnd"/>
          </w:p>
        </w:tc>
      </w:tr>
      <w:tr w:rsidR="00F10BC0" w:rsidRPr="003B5045" w:rsidTr="005D29EF">
        <w:trPr>
          <w:trHeight w:val="480"/>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Наглядная информация</w:t>
            </w:r>
          </w:p>
        </w:tc>
        <w:tc>
          <w:tcPr>
            <w:tcW w:w="4394"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Папка-передвижка «Развитие речи дошкольника» </w:t>
            </w:r>
          </w:p>
        </w:tc>
        <w:tc>
          <w:tcPr>
            <w:tcW w:w="6237"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Совершенствование психолого-педагогических знаний родителей.</w:t>
            </w:r>
          </w:p>
        </w:tc>
        <w:tc>
          <w:tcPr>
            <w:tcW w:w="1560"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2268"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22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Профилактика ДТП </w:t>
            </w:r>
          </w:p>
        </w:tc>
        <w:tc>
          <w:tcPr>
            <w:tcW w:w="6237"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Объединение усилий педагогов и родителей по приобщению детей к основам ПДД.</w:t>
            </w:r>
          </w:p>
        </w:tc>
        <w:tc>
          <w:tcPr>
            <w:tcW w:w="1560"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2268"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255"/>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Консультации</w:t>
            </w:r>
          </w:p>
        </w:tc>
        <w:tc>
          <w:tcPr>
            <w:tcW w:w="4394"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«ОРЗ. Профилактика».</w:t>
            </w:r>
          </w:p>
        </w:tc>
        <w:tc>
          <w:tcPr>
            <w:tcW w:w="6237"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Ознакомление родителей с основными факторами, способствующими укреплению и сохранению здоровья детей в домашних условиях и условиях д\с</w:t>
            </w:r>
          </w:p>
        </w:tc>
        <w:tc>
          <w:tcPr>
            <w:tcW w:w="1560"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2268"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Медики </w:t>
            </w:r>
          </w:p>
        </w:tc>
      </w:tr>
      <w:tr w:rsidR="00F10BC0" w:rsidRPr="003B5045" w:rsidTr="005D29EF">
        <w:trPr>
          <w:trHeight w:val="281"/>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«Речевое развитие детей 3-4 лет».</w:t>
            </w:r>
          </w:p>
        </w:tc>
        <w:tc>
          <w:tcPr>
            <w:tcW w:w="6237"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Дать родителям  необходимые знания о развитии  речи младших дошкольников</w:t>
            </w:r>
            <w:proofErr w:type="gramStart"/>
            <w:r w:rsidRPr="003B5045">
              <w:rPr>
                <w:rFonts w:ascii="Times New Roman" w:eastAsia="Calibri" w:hAnsi="Times New Roman" w:cs="Times New Roman"/>
                <w:sz w:val="24"/>
                <w:szCs w:val="24"/>
                <w:lang w:eastAsia="ru-RU"/>
              </w:rPr>
              <w:t xml:space="preserve"> .</w:t>
            </w:r>
            <w:proofErr w:type="gramEnd"/>
          </w:p>
        </w:tc>
        <w:tc>
          <w:tcPr>
            <w:tcW w:w="1560"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IV </w:t>
            </w:r>
            <w:r w:rsidRPr="003B5045">
              <w:rPr>
                <w:rFonts w:ascii="Times New Roman" w:eastAsia="Calibri" w:hAnsi="Times New Roman" w:cs="Times New Roman"/>
                <w:sz w:val="24"/>
                <w:szCs w:val="24"/>
                <w:lang w:val="tt-RU" w:eastAsia="ru-RU"/>
              </w:rPr>
              <w:t>неделя</w:t>
            </w:r>
          </w:p>
        </w:tc>
        <w:tc>
          <w:tcPr>
            <w:tcW w:w="2268"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Учитель-логопед</w:t>
            </w:r>
          </w:p>
        </w:tc>
      </w:tr>
      <w:tr w:rsidR="00F10BC0" w:rsidRPr="003B5045" w:rsidTr="005D29EF">
        <w:trPr>
          <w:trHeight w:val="43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Текущие вопросы</w:t>
            </w:r>
          </w:p>
        </w:tc>
        <w:tc>
          <w:tcPr>
            <w:tcW w:w="6237"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60"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 течение месяца</w:t>
            </w:r>
          </w:p>
        </w:tc>
        <w:tc>
          <w:tcPr>
            <w:tcW w:w="2268"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bl>
    <w:p w:rsidR="00F10BC0" w:rsidRPr="003B5045" w:rsidRDefault="00F10BC0" w:rsidP="003B5045">
      <w:pPr>
        <w:spacing w:after="0" w:line="240" w:lineRule="auto"/>
        <w:rPr>
          <w:rFonts w:ascii="Times New Roman" w:eastAsia="Calibri" w:hAnsi="Times New Roman" w:cs="Times New Roman"/>
          <w:sz w:val="24"/>
          <w:szCs w:val="24"/>
        </w:rPr>
      </w:pP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НОЯБРЬ</w:t>
      </w:r>
    </w:p>
    <w:tbl>
      <w:tblPr>
        <w:tblW w:w="16160" w:type="dxa"/>
        <w:tblInd w:w="-743" w:type="dxa"/>
        <w:tblLayout w:type="fixed"/>
        <w:tblLook w:val="00A0"/>
      </w:tblPr>
      <w:tblGrid>
        <w:gridCol w:w="1418"/>
        <w:gridCol w:w="4394"/>
        <w:gridCol w:w="7513"/>
        <w:gridCol w:w="1559"/>
        <w:gridCol w:w="1276"/>
      </w:tblGrid>
      <w:tr w:rsidR="00F10BC0" w:rsidRPr="003B5045" w:rsidTr="005D29EF">
        <w:trPr>
          <w:trHeight w:val="280"/>
        </w:trPr>
        <w:tc>
          <w:tcPr>
            <w:tcW w:w="1418" w:type="dxa"/>
            <w:vMerge w:val="restart"/>
            <w:tcBorders>
              <w:top w:val="single" w:sz="6" w:space="0" w:color="auto"/>
              <w:left w:val="single" w:sz="6" w:space="0" w:color="auto"/>
              <w:bottom w:val="nil"/>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Формы</w:t>
            </w: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работы</w:t>
            </w:r>
          </w:p>
        </w:tc>
        <w:tc>
          <w:tcPr>
            <w:tcW w:w="11907" w:type="dxa"/>
            <w:gridSpan w:val="2"/>
            <w:tcBorders>
              <w:top w:val="single" w:sz="6" w:space="0" w:color="auto"/>
              <w:left w:val="single" w:sz="6" w:space="0" w:color="auto"/>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Мероприятия</w:t>
            </w:r>
          </w:p>
        </w:tc>
        <w:tc>
          <w:tcPr>
            <w:tcW w:w="1559"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Сроки</w:t>
            </w: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проведения</w:t>
            </w:r>
          </w:p>
        </w:tc>
        <w:tc>
          <w:tcPr>
            <w:tcW w:w="1276"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Ответственные</w:t>
            </w:r>
          </w:p>
        </w:tc>
      </w:tr>
      <w:tr w:rsidR="00F10BC0" w:rsidRPr="003B5045" w:rsidTr="005D29EF">
        <w:trPr>
          <w:trHeight w:val="181"/>
        </w:trPr>
        <w:tc>
          <w:tcPr>
            <w:tcW w:w="1418" w:type="dxa"/>
            <w:vMerge/>
            <w:tcBorders>
              <w:top w:val="single" w:sz="6" w:space="0" w:color="auto"/>
              <w:left w:val="single" w:sz="6" w:space="0" w:color="auto"/>
              <w:bottom w:val="nil"/>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6" w:space="0" w:color="000000"/>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Тема</w:t>
            </w:r>
          </w:p>
        </w:tc>
        <w:tc>
          <w:tcPr>
            <w:tcW w:w="7513" w:type="dxa"/>
            <w:tcBorders>
              <w:top w:val="single" w:sz="6" w:space="0" w:color="000000"/>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Цель</w:t>
            </w:r>
          </w:p>
        </w:tc>
        <w:tc>
          <w:tcPr>
            <w:tcW w:w="1559"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1276"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r>
      <w:tr w:rsidR="00F10BC0" w:rsidRPr="003B5045" w:rsidTr="005D29EF">
        <w:trPr>
          <w:trHeight w:val="981"/>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Активные формы работы</w:t>
            </w:r>
          </w:p>
        </w:tc>
        <w:tc>
          <w:tcPr>
            <w:tcW w:w="4394" w:type="dxa"/>
            <w:tcBorders>
              <w:top w:val="single" w:sz="6" w:space="0" w:color="auto"/>
              <w:left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Фотогазета «Мамочка моя!»</w:t>
            </w:r>
          </w:p>
        </w:tc>
        <w:tc>
          <w:tcPr>
            <w:tcW w:w="7513" w:type="dxa"/>
            <w:tcBorders>
              <w:top w:val="single" w:sz="6" w:space="0" w:color="auto"/>
              <w:left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Воспитывать любовь, уважение к матери, бережное отношение к своей  семье. </w:t>
            </w:r>
          </w:p>
        </w:tc>
        <w:tc>
          <w:tcPr>
            <w:tcW w:w="1559" w:type="dxa"/>
            <w:tcBorders>
              <w:top w:val="single" w:sz="6" w:space="0" w:color="auto"/>
              <w:left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276" w:type="dxa"/>
            <w:tcBorders>
              <w:top w:val="single" w:sz="6" w:space="0" w:color="auto"/>
              <w:left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tc>
      </w:tr>
      <w:tr w:rsidR="00F10BC0" w:rsidRPr="003B5045" w:rsidTr="005D29EF">
        <w:trPr>
          <w:trHeight w:val="486"/>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6" w:space="0" w:color="000000"/>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Конкурс – выставка поделок ко дню Мам.</w:t>
            </w:r>
          </w:p>
        </w:tc>
        <w:tc>
          <w:tcPr>
            <w:tcW w:w="7513" w:type="dxa"/>
            <w:tcBorders>
              <w:top w:val="single" w:sz="4" w:space="0" w:color="auto"/>
              <w:left w:val="single" w:sz="6" w:space="0" w:color="000000"/>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Воспитывать любовь, уважение к матери, бережное отношение к своей  семье. </w:t>
            </w:r>
          </w:p>
        </w:tc>
        <w:tc>
          <w:tcPr>
            <w:tcW w:w="1559" w:type="dxa"/>
            <w:tcBorders>
              <w:top w:val="single" w:sz="4" w:space="0" w:color="auto"/>
              <w:left w:val="single" w:sz="6" w:space="0" w:color="auto"/>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IV </w:t>
            </w:r>
            <w:r w:rsidRPr="003B5045">
              <w:rPr>
                <w:rFonts w:ascii="Times New Roman" w:eastAsia="Calibri" w:hAnsi="Times New Roman" w:cs="Times New Roman"/>
                <w:sz w:val="24"/>
                <w:szCs w:val="24"/>
                <w:lang w:val="tt-RU" w:eastAsia="ru-RU"/>
              </w:rPr>
              <w:t>неделя</w:t>
            </w:r>
          </w:p>
        </w:tc>
        <w:tc>
          <w:tcPr>
            <w:tcW w:w="1276" w:type="dxa"/>
            <w:tcBorders>
              <w:top w:val="single" w:sz="4" w:space="0" w:color="auto"/>
              <w:left w:val="single" w:sz="6" w:space="0" w:color="auto"/>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tc>
      </w:tr>
      <w:tr w:rsidR="00F10BC0" w:rsidRPr="003B5045" w:rsidTr="005D29EF">
        <w:trPr>
          <w:trHeight w:val="660"/>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Праздник «День матери»</w:t>
            </w:r>
          </w:p>
        </w:tc>
        <w:tc>
          <w:tcPr>
            <w:tcW w:w="7513"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Помощь родителей в воспитании любви, уважения к мамам, донести до детей, что дороже мамы никого нет, что мама – самый близкий и лучший друг.</w:t>
            </w:r>
          </w:p>
        </w:tc>
        <w:tc>
          <w:tcPr>
            <w:tcW w:w="1559"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IV </w:t>
            </w:r>
            <w:r w:rsidRPr="003B5045">
              <w:rPr>
                <w:rFonts w:ascii="Times New Roman" w:eastAsia="Calibri" w:hAnsi="Times New Roman" w:cs="Times New Roman"/>
                <w:sz w:val="24"/>
                <w:szCs w:val="24"/>
                <w:lang w:val="tt-RU" w:eastAsia="ru-RU"/>
              </w:rPr>
              <w:t>неделя</w:t>
            </w:r>
          </w:p>
        </w:tc>
        <w:tc>
          <w:tcPr>
            <w:tcW w:w="1276"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Музыкальный руководитель</w:t>
            </w:r>
          </w:p>
        </w:tc>
      </w:tr>
      <w:tr w:rsidR="00F10BC0" w:rsidRPr="003B5045" w:rsidTr="005D29EF">
        <w:trPr>
          <w:trHeight w:val="480"/>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Наглядная информация</w:t>
            </w:r>
          </w:p>
        </w:tc>
        <w:tc>
          <w:tcPr>
            <w:tcW w:w="4394"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Памятки: «Профилактика ОРЗ»</w:t>
            </w:r>
          </w:p>
        </w:tc>
        <w:tc>
          <w:tcPr>
            <w:tcW w:w="7513"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Ознакомление родителей  с задачами по сохранению и оздоровлению детей</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276"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22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iCs/>
                <w:sz w:val="24"/>
                <w:szCs w:val="24"/>
                <w:lang w:eastAsia="ru-RU"/>
              </w:rPr>
              <w:t>Памятка для родителей</w:t>
            </w:r>
            <w:proofErr w:type="gramStart"/>
            <w:r w:rsidRPr="003B5045">
              <w:rPr>
                <w:rFonts w:ascii="Times New Roman" w:eastAsia="Calibri" w:hAnsi="Times New Roman" w:cs="Times New Roman"/>
                <w:iCs/>
                <w:sz w:val="24"/>
                <w:szCs w:val="24"/>
                <w:lang w:eastAsia="ru-RU"/>
              </w:rPr>
              <w:t>:</w:t>
            </w:r>
            <w:r w:rsidRPr="003B5045">
              <w:rPr>
                <w:rFonts w:ascii="Times New Roman" w:eastAsia="Calibri" w:hAnsi="Times New Roman" w:cs="Times New Roman"/>
                <w:sz w:val="24"/>
                <w:szCs w:val="24"/>
                <w:lang w:eastAsia="ru-RU"/>
              </w:rPr>
              <w:t>«</w:t>
            </w:r>
            <w:proofErr w:type="gramEnd"/>
            <w:r w:rsidRPr="003B5045">
              <w:rPr>
                <w:rFonts w:ascii="Times New Roman" w:eastAsia="Calibri" w:hAnsi="Times New Roman" w:cs="Times New Roman"/>
                <w:sz w:val="24"/>
                <w:szCs w:val="24"/>
                <w:lang w:eastAsia="ru-RU"/>
              </w:rPr>
              <w:t>Правила пожарной безопасности».</w:t>
            </w:r>
          </w:p>
        </w:tc>
        <w:tc>
          <w:tcPr>
            <w:tcW w:w="7513"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Объединение усилий педагогов и родителей по приобщению детей к основам пожарной безопасности.</w:t>
            </w:r>
          </w:p>
        </w:tc>
        <w:tc>
          <w:tcPr>
            <w:tcW w:w="1559"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 </w:t>
            </w:r>
            <w:r w:rsidRPr="003B5045">
              <w:rPr>
                <w:rFonts w:ascii="Times New Roman" w:eastAsia="Calibri" w:hAnsi="Times New Roman" w:cs="Times New Roman"/>
                <w:sz w:val="24"/>
                <w:szCs w:val="24"/>
                <w:lang w:val="tt-RU" w:eastAsia="ru-RU"/>
              </w:rPr>
              <w:t>неделя</w:t>
            </w:r>
          </w:p>
        </w:tc>
        <w:tc>
          <w:tcPr>
            <w:tcW w:w="1276"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510"/>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Индивидуальная работа</w:t>
            </w:r>
          </w:p>
        </w:tc>
        <w:tc>
          <w:tcPr>
            <w:tcW w:w="4394"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Беседа: «Как учить выразительно рассказывать стихи»</w:t>
            </w:r>
          </w:p>
        </w:tc>
        <w:tc>
          <w:tcPr>
            <w:tcW w:w="7513"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Дать рекомендации родителям по заучиванию  стихов дома</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276"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Психолог </w:t>
            </w:r>
          </w:p>
        </w:tc>
      </w:tr>
      <w:tr w:rsidR="00F10BC0" w:rsidRPr="003B5045" w:rsidTr="005D29EF">
        <w:trPr>
          <w:trHeight w:val="480"/>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«Коррекционные пробы для увеличения объема памяти»</w:t>
            </w:r>
          </w:p>
        </w:tc>
        <w:tc>
          <w:tcPr>
            <w:tcW w:w="7513"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Формирование единого подхода к развитию памяти  детей в детском саду и дома.</w:t>
            </w:r>
          </w:p>
        </w:tc>
        <w:tc>
          <w:tcPr>
            <w:tcW w:w="1559"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III </w:t>
            </w:r>
            <w:r w:rsidRPr="003B5045">
              <w:rPr>
                <w:rFonts w:ascii="Times New Roman" w:eastAsia="Calibri" w:hAnsi="Times New Roman" w:cs="Times New Roman"/>
                <w:sz w:val="24"/>
                <w:szCs w:val="24"/>
                <w:lang w:val="tt-RU" w:eastAsia="ru-RU"/>
              </w:rPr>
              <w:t>неделя</w:t>
            </w:r>
          </w:p>
        </w:tc>
        <w:tc>
          <w:tcPr>
            <w:tcW w:w="1276"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Психолог </w:t>
            </w:r>
          </w:p>
        </w:tc>
      </w:tr>
      <w:tr w:rsidR="00F10BC0" w:rsidRPr="003B5045" w:rsidTr="005D29EF">
        <w:trPr>
          <w:trHeight w:val="19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«Формируем навыки самообслуживания  у ребёнка».</w:t>
            </w:r>
          </w:p>
        </w:tc>
        <w:tc>
          <w:tcPr>
            <w:tcW w:w="7513"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Ознакомление родителей  с задачами по  формированию навыков самообслуживания.    </w:t>
            </w:r>
          </w:p>
        </w:tc>
        <w:tc>
          <w:tcPr>
            <w:tcW w:w="1559"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 </w:t>
            </w:r>
            <w:r w:rsidRPr="003B5045">
              <w:rPr>
                <w:rFonts w:ascii="Times New Roman" w:eastAsia="Calibri" w:hAnsi="Times New Roman" w:cs="Times New Roman"/>
                <w:sz w:val="24"/>
                <w:szCs w:val="24"/>
                <w:lang w:val="tt-RU" w:eastAsia="ru-RU"/>
              </w:rPr>
              <w:t>неделя</w:t>
            </w:r>
          </w:p>
        </w:tc>
        <w:tc>
          <w:tcPr>
            <w:tcW w:w="1276"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255"/>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Консультации</w:t>
            </w:r>
          </w:p>
        </w:tc>
        <w:tc>
          <w:tcPr>
            <w:tcW w:w="4394"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«Секреты психологического здоровья» </w:t>
            </w:r>
          </w:p>
        </w:tc>
        <w:tc>
          <w:tcPr>
            <w:tcW w:w="7513"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Помочь родителям в вопросе создания эмоционально положительной атмосферы в семье</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276"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Психолог </w:t>
            </w:r>
          </w:p>
        </w:tc>
      </w:tr>
      <w:tr w:rsidR="00F10BC0" w:rsidRPr="003B5045" w:rsidTr="005D29EF">
        <w:trPr>
          <w:trHeight w:val="730"/>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6" w:space="0" w:color="auto"/>
              <w:left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«Как развивать  память у детей».</w:t>
            </w:r>
          </w:p>
        </w:tc>
        <w:tc>
          <w:tcPr>
            <w:tcW w:w="7513" w:type="dxa"/>
            <w:tcBorders>
              <w:top w:val="single" w:sz="6" w:space="0" w:color="auto"/>
              <w:left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Формирование единого подхода к развитию памяти  детей в детском саду и дома.</w:t>
            </w:r>
          </w:p>
        </w:tc>
        <w:tc>
          <w:tcPr>
            <w:tcW w:w="1559" w:type="dxa"/>
            <w:tcBorders>
              <w:top w:val="single" w:sz="6" w:space="0" w:color="auto"/>
              <w:left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val="en-US" w:eastAsia="ru-RU"/>
              </w:rPr>
            </w:pPr>
            <w:r w:rsidRPr="003B5045">
              <w:rPr>
                <w:rFonts w:ascii="Times New Roman" w:eastAsia="Calibri" w:hAnsi="Times New Roman" w:cs="Times New Roman"/>
                <w:sz w:val="24"/>
                <w:szCs w:val="24"/>
                <w:lang w:val="en-US" w:eastAsia="ru-RU"/>
              </w:rPr>
              <w:t xml:space="preserve">II </w:t>
            </w:r>
            <w:r w:rsidRPr="003B5045">
              <w:rPr>
                <w:rFonts w:ascii="Times New Roman" w:eastAsia="Calibri" w:hAnsi="Times New Roman" w:cs="Times New Roman"/>
                <w:sz w:val="24"/>
                <w:szCs w:val="24"/>
                <w:lang w:val="tt-RU" w:eastAsia="ru-RU"/>
              </w:rPr>
              <w:t>неделя</w:t>
            </w:r>
          </w:p>
        </w:tc>
        <w:tc>
          <w:tcPr>
            <w:tcW w:w="1276" w:type="dxa"/>
            <w:tcBorders>
              <w:top w:val="single" w:sz="6" w:space="0" w:color="auto"/>
              <w:left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Психолог</w:t>
            </w:r>
          </w:p>
        </w:tc>
      </w:tr>
      <w:tr w:rsidR="00F10BC0" w:rsidRPr="003B5045" w:rsidTr="005D29EF">
        <w:trPr>
          <w:trHeight w:val="43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 материнской ласке»</w:t>
            </w:r>
          </w:p>
        </w:tc>
        <w:tc>
          <w:tcPr>
            <w:tcW w:w="7513"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Воспитывать любовь, уважение к матери, бережное отношение к своей  семье. </w:t>
            </w:r>
          </w:p>
        </w:tc>
        <w:tc>
          <w:tcPr>
            <w:tcW w:w="1559"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IV </w:t>
            </w:r>
            <w:r w:rsidRPr="003B5045">
              <w:rPr>
                <w:rFonts w:ascii="Times New Roman" w:eastAsia="Calibri" w:hAnsi="Times New Roman" w:cs="Times New Roman"/>
                <w:sz w:val="24"/>
                <w:szCs w:val="24"/>
                <w:lang w:val="tt-RU" w:eastAsia="ru-RU"/>
              </w:rPr>
              <w:t>неделя</w:t>
            </w:r>
          </w:p>
        </w:tc>
        <w:tc>
          <w:tcPr>
            <w:tcW w:w="1276"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Психолог </w:t>
            </w:r>
          </w:p>
        </w:tc>
      </w:tr>
      <w:tr w:rsidR="00F10BC0" w:rsidRPr="003B5045" w:rsidTr="005D29EF">
        <w:trPr>
          <w:trHeight w:val="43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4"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Текущие вопросы</w:t>
            </w:r>
          </w:p>
        </w:tc>
        <w:tc>
          <w:tcPr>
            <w:tcW w:w="7513"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59"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 течение месяца</w:t>
            </w:r>
          </w:p>
        </w:tc>
        <w:tc>
          <w:tcPr>
            <w:tcW w:w="1276"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bl>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ДЕКАБРЬ</w:t>
      </w:r>
    </w:p>
    <w:tbl>
      <w:tblPr>
        <w:tblW w:w="16160" w:type="dxa"/>
        <w:tblInd w:w="-743" w:type="dxa"/>
        <w:tblLayout w:type="fixed"/>
        <w:tblLook w:val="00A0"/>
      </w:tblPr>
      <w:tblGrid>
        <w:gridCol w:w="1418"/>
        <w:gridCol w:w="4395"/>
        <w:gridCol w:w="7513"/>
        <w:gridCol w:w="1563"/>
        <w:gridCol w:w="1271"/>
      </w:tblGrid>
      <w:tr w:rsidR="00F10BC0" w:rsidRPr="003B5045" w:rsidTr="005D29EF">
        <w:trPr>
          <w:trHeight w:val="262"/>
        </w:trPr>
        <w:tc>
          <w:tcPr>
            <w:tcW w:w="1418" w:type="dxa"/>
            <w:vMerge w:val="restart"/>
            <w:tcBorders>
              <w:top w:val="single" w:sz="6" w:space="0" w:color="auto"/>
              <w:left w:val="single" w:sz="6" w:space="0" w:color="auto"/>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Формы работы</w:t>
            </w:r>
          </w:p>
        </w:tc>
        <w:tc>
          <w:tcPr>
            <w:tcW w:w="11908" w:type="dxa"/>
            <w:gridSpan w:val="2"/>
            <w:tcBorders>
              <w:top w:val="single" w:sz="6" w:space="0" w:color="auto"/>
              <w:left w:val="single" w:sz="6" w:space="0" w:color="auto"/>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Мероприятия</w:t>
            </w:r>
          </w:p>
        </w:tc>
        <w:tc>
          <w:tcPr>
            <w:tcW w:w="1563"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Сроки проведения</w:t>
            </w:r>
          </w:p>
        </w:tc>
        <w:tc>
          <w:tcPr>
            <w:tcW w:w="1271"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Ответственные</w:t>
            </w:r>
          </w:p>
        </w:tc>
      </w:tr>
      <w:tr w:rsidR="00F10BC0" w:rsidRPr="003B5045" w:rsidTr="005D29EF">
        <w:trPr>
          <w:trHeight w:val="206"/>
        </w:trPr>
        <w:tc>
          <w:tcPr>
            <w:tcW w:w="1418" w:type="dxa"/>
            <w:vMerge/>
            <w:tcBorders>
              <w:top w:val="single" w:sz="6" w:space="0" w:color="auto"/>
              <w:left w:val="single" w:sz="6" w:space="0" w:color="auto"/>
              <w:bottom w:val="single" w:sz="6" w:space="0" w:color="000000"/>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b/>
                <w:sz w:val="24"/>
                <w:szCs w:val="24"/>
              </w:rPr>
            </w:pPr>
          </w:p>
        </w:tc>
        <w:tc>
          <w:tcPr>
            <w:tcW w:w="4395" w:type="dxa"/>
            <w:tcBorders>
              <w:top w:val="single" w:sz="6" w:space="0" w:color="000000"/>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Тема</w:t>
            </w:r>
          </w:p>
        </w:tc>
        <w:tc>
          <w:tcPr>
            <w:tcW w:w="7513" w:type="dxa"/>
            <w:tcBorders>
              <w:top w:val="single" w:sz="6" w:space="0" w:color="000000"/>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Цель</w:t>
            </w:r>
          </w:p>
        </w:tc>
        <w:tc>
          <w:tcPr>
            <w:tcW w:w="1563"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1271"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r>
      <w:tr w:rsidR="00F10BC0" w:rsidRPr="003B5045" w:rsidTr="005D29EF">
        <w:trPr>
          <w:trHeight w:val="480"/>
        </w:trPr>
        <w:tc>
          <w:tcPr>
            <w:tcW w:w="1418" w:type="dxa"/>
            <w:vMerge w:val="restart"/>
            <w:tcBorders>
              <w:top w:val="single" w:sz="6" w:space="0" w:color="000000"/>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Активные формы работы</w:t>
            </w:r>
          </w:p>
        </w:tc>
        <w:tc>
          <w:tcPr>
            <w:tcW w:w="4395"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Родительское собрание. «Здоровый образ жизни.  Нужные советы».</w:t>
            </w:r>
          </w:p>
        </w:tc>
        <w:tc>
          <w:tcPr>
            <w:tcW w:w="7513"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Создание условий для осознания родителями необходимости совместной работы д\с и семьи.</w:t>
            </w:r>
          </w:p>
        </w:tc>
        <w:tc>
          <w:tcPr>
            <w:tcW w:w="1563"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271"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Родители </w:t>
            </w:r>
          </w:p>
        </w:tc>
      </w:tr>
      <w:tr w:rsidR="00F10BC0" w:rsidRPr="003B5045" w:rsidTr="005D29EF">
        <w:trPr>
          <w:trHeight w:val="480"/>
        </w:trPr>
        <w:tc>
          <w:tcPr>
            <w:tcW w:w="1418" w:type="dxa"/>
            <w:vMerge/>
            <w:tcBorders>
              <w:top w:val="single" w:sz="6" w:space="0" w:color="000000"/>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Украшение участка снежными постройками, гирляндами и игрушками, сделанными своими руками из бросового материала.</w:t>
            </w:r>
          </w:p>
        </w:tc>
        <w:tc>
          <w:tcPr>
            <w:tcW w:w="7513"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Вовлечь родителей в совместную работу по постройке снежного городка и украшения участка с целью совместного творчества.</w:t>
            </w:r>
          </w:p>
        </w:tc>
        <w:tc>
          <w:tcPr>
            <w:tcW w:w="1563"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I</w:t>
            </w:r>
            <w:r w:rsidRPr="003B5045">
              <w:rPr>
                <w:rFonts w:ascii="Times New Roman" w:eastAsia="Calibri" w:hAnsi="Times New Roman" w:cs="Times New Roman"/>
                <w:sz w:val="24"/>
                <w:szCs w:val="24"/>
                <w:lang w:eastAsia="ru-RU"/>
              </w:rPr>
              <w:t>-</w:t>
            </w:r>
            <w:r w:rsidRPr="003B5045">
              <w:rPr>
                <w:rFonts w:ascii="Times New Roman" w:eastAsia="Calibri" w:hAnsi="Times New Roman" w:cs="Times New Roman"/>
                <w:sz w:val="24"/>
                <w:szCs w:val="24"/>
                <w:lang w:val="en-US" w:eastAsia="ru-RU"/>
              </w:rPr>
              <w:t xml:space="preserve">IV </w:t>
            </w:r>
            <w:r w:rsidRPr="003B5045">
              <w:rPr>
                <w:rFonts w:ascii="Times New Roman" w:eastAsia="Calibri" w:hAnsi="Times New Roman" w:cs="Times New Roman"/>
                <w:sz w:val="24"/>
                <w:szCs w:val="24"/>
                <w:lang w:val="tt-RU" w:eastAsia="ru-RU"/>
              </w:rPr>
              <w:t>недели</w:t>
            </w:r>
          </w:p>
        </w:tc>
        <w:tc>
          <w:tcPr>
            <w:tcW w:w="1271"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Родители </w:t>
            </w:r>
          </w:p>
        </w:tc>
      </w:tr>
      <w:tr w:rsidR="00F10BC0" w:rsidRPr="003B5045" w:rsidTr="005D29EF">
        <w:trPr>
          <w:trHeight w:val="480"/>
        </w:trPr>
        <w:tc>
          <w:tcPr>
            <w:tcW w:w="1418" w:type="dxa"/>
            <w:vMerge/>
            <w:tcBorders>
              <w:top w:val="single" w:sz="6" w:space="0" w:color="000000"/>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Семейный конкурс «Зимняя сказка» выставка рисунков.</w:t>
            </w:r>
          </w:p>
        </w:tc>
        <w:tc>
          <w:tcPr>
            <w:tcW w:w="7513"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Привлечение родителей к работе детского сада.</w:t>
            </w:r>
          </w:p>
        </w:tc>
        <w:tc>
          <w:tcPr>
            <w:tcW w:w="1563"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 </w:t>
            </w:r>
            <w:r w:rsidRPr="003B5045">
              <w:rPr>
                <w:rFonts w:ascii="Times New Roman" w:eastAsia="Calibri" w:hAnsi="Times New Roman" w:cs="Times New Roman"/>
                <w:sz w:val="24"/>
                <w:szCs w:val="24"/>
                <w:lang w:val="tt-RU" w:eastAsia="ru-RU"/>
              </w:rPr>
              <w:t>неделя</w:t>
            </w:r>
          </w:p>
        </w:tc>
        <w:tc>
          <w:tcPr>
            <w:tcW w:w="1271"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480"/>
        </w:trPr>
        <w:tc>
          <w:tcPr>
            <w:tcW w:w="1418" w:type="dxa"/>
            <w:vMerge/>
            <w:tcBorders>
              <w:top w:val="single" w:sz="6" w:space="0" w:color="000000"/>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 нам шагает Новый год» совместное новогоднее оформление группы к празднику</w:t>
            </w:r>
          </w:p>
        </w:tc>
        <w:tc>
          <w:tcPr>
            <w:tcW w:w="7513"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Вовлечь родителей  и детей в подготовку к новогоднему празднику.</w:t>
            </w:r>
          </w:p>
        </w:tc>
        <w:tc>
          <w:tcPr>
            <w:tcW w:w="1563"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 -IV </w:t>
            </w:r>
            <w:r w:rsidRPr="003B5045">
              <w:rPr>
                <w:rFonts w:ascii="Times New Roman" w:eastAsia="Calibri" w:hAnsi="Times New Roman" w:cs="Times New Roman"/>
                <w:sz w:val="24"/>
                <w:szCs w:val="24"/>
                <w:lang w:val="tt-RU" w:eastAsia="ru-RU"/>
              </w:rPr>
              <w:t>неделя</w:t>
            </w:r>
          </w:p>
        </w:tc>
        <w:tc>
          <w:tcPr>
            <w:tcW w:w="1271"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tc>
      </w:tr>
      <w:tr w:rsidR="00F10BC0" w:rsidRPr="003B5045" w:rsidTr="005D29EF">
        <w:trPr>
          <w:trHeight w:val="459"/>
        </w:trPr>
        <w:tc>
          <w:tcPr>
            <w:tcW w:w="1418" w:type="dxa"/>
            <w:vMerge/>
            <w:tcBorders>
              <w:top w:val="single" w:sz="6" w:space="0" w:color="000000"/>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«Новогодняя сказка» - утренник для детей и родителей.</w:t>
            </w:r>
          </w:p>
        </w:tc>
        <w:tc>
          <w:tcPr>
            <w:tcW w:w="7513"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Вовлечь родителей  и детей в подготовку к новогоднему празднику.</w:t>
            </w:r>
          </w:p>
        </w:tc>
        <w:tc>
          <w:tcPr>
            <w:tcW w:w="1563"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IV </w:t>
            </w:r>
            <w:r w:rsidRPr="003B5045">
              <w:rPr>
                <w:rFonts w:ascii="Times New Roman" w:eastAsia="Calibri" w:hAnsi="Times New Roman" w:cs="Times New Roman"/>
                <w:sz w:val="24"/>
                <w:szCs w:val="24"/>
                <w:lang w:val="tt-RU" w:eastAsia="ru-RU"/>
              </w:rPr>
              <w:t>неделя</w:t>
            </w:r>
          </w:p>
        </w:tc>
        <w:tc>
          <w:tcPr>
            <w:tcW w:w="1271"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Музруководитель</w:t>
            </w:r>
            <w:proofErr w:type="spellEnd"/>
          </w:p>
        </w:tc>
      </w:tr>
      <w:tr w:rsidR="00F10BC0" w:rsidRPr="003B5045" w:rsidTr="005D29EF">
        <w:trPr>
          <w:trHeight w:val="480"/>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Наглядная информация</w:t>
            </w:r>
          </w:p>
        </w:tc>
        <w:tc>
          <w:tcPr>
            <w:tcW w:w="4395"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Памятки</w:t>
            </w:r>
            <w:proofErr w:type="gramStart"/>
            <w:r w:rsidRPr="003B5045">
              <w:rPr>
                <w:rFonts w:ascii="Times New Roman" w:eastAsia="Calibri" w:hAnsi="Times New Roman" w:cs="Times New Roman"/>
                <w:sz w:val="24"/>
                <w:szCs w:val="24"/>
                <w:lang w:eastAsia="ru-RU"/>
              </w:rPr>
              <w:t>:«</w:t>
            </w:r>
            <w:proofErr w:type="gramEnd"/>
            <w:r w:rsidRPr="003B5045">
              <w:rPr>
                <w:rFonts w:ascii="Times New Roman" w:eastAsia="Calibri" w:hAnsi="Times New Roman" w:cs="Times New Roman"/>
                <w:sz w:val="24"/>
                <w:szCs w:val="24"/>
                <w:lang w:eastAsia="ru-RU"/>
              </w:rPr>
              <w:t>Зимние забавы на свежем воздухе»</w:t>
            </w:r>
          </w:p>
        </w:tc>
        <w:tc>
          <w:tcPr>
            <w:tcW w:w="7513"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Способствовать формированию общей двигательной активности</w:t>
            </w:r>
          </w:p>
        </w:tc>
        <w:tc>
          <w:tcPr>
            <w:tcW w:w="1563"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271"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Физрук </w:t>
            </w:r>
          </w:p>
        </w:tc>
      </w:tr>
      <w:tr w:rsidR="00F10BC0" w:rsidRPr="003B5045" w:rsidTr="005D29EF">
        <w:trPr>
          <w:trHeight w:val="22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«Рекомендации стоматолога»</w:t>
            </w:r>
          </w:p>
        </w:tc>
        <w:tc>
          <w:tcPr>
            <w:tcW w:w="7513"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Ознакомление родителей с основными факторами, способствующими укреплению и сохранению здоровья зубов детей </w:t>
            </w:r>
          </w:p>
        </w:tc>
        <w:tc>
          <w:tcPr>
            <w:tcW w:w="1563"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 </w:t>
            </w:r>
            <w:r w:rsidRPr="003B5045">
              <w:rPr>
                <w:rFonts w:ascii="Times New Roman" w:eastAsia="Calibri" w:hAnsi="Times New Roman" w:cs="Times New Roman"/>
                <w:sz w:val="24"/>
                <w:szCs w:val="24"/>
                <w:lang w:val="tt-RU" w:eastAsia="ru-RU"/>
              </w:rPr>
              <w:t>неделя</w:t>
            </w:r>
          </w:p>
        </w:tc>
        <w:tc>
          <w:tcPr>
            <w:tcW w:w="1271"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val="en-US"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Медики </w:t>
            </w:r>
          </w:p>
        </w:tc>
      </w:tr>
      <w:tr w:rsidR="00F10BC0" w:rsidRPr="003B5045" w:rsidTr="005D29EF">
        <w:trPr>
          <w:trHeight w:val="220"/>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Экологическая газета «Зима»</w:t>
            </w:r>
          </w:p>
        </w:tc>
        <w:tc>
          <w:tcPr>
            <w:tcW w:w="7513"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Воспитывать любовь и бережное отношение к природе.</w:t>
            </w:r>
          </w:p>
        </w:tc>
        <w:tc>
          <w:tcPr>
            <w:tcW w:w="1563"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271"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486"/>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lastRenderedPageBreak/>
              <w:t>Индивидуальная работа</w:t>
            </w:r>
          </w:p>
        </w:tc>
        <w:tc>
          <w:tcPr>
            <w:tcW w:w="4395" w:type="dxa"/>
            <w:tcBorders>
              <w:top w:val="single" w:sz="6" w:space="0" w:color="auto"/>
              <w:left w:val="single" w:sz="6" w:space="0" w:color="auto"/>
              <w:bottom w:val="single" w:sz="6" w:space="0" w:color="000000"/>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«Главные направления в развитии речи детей младшего дошкольного возраста».</w:t>
            </w:r>
          </w:p>
        </w:tc>
        <w:tc>
          <w:tcPr>
            <w:tcW w:w="7513" w:type="dxa"/>
            <w:tcBorders>
              <w:top w:val="single" w:sz="6" w:space="0" w:color="auto"/>
              <w:left w:val="single" w:sz="6" w:space="0" w:color="000000"/>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Дать родителям  необходимые знания о развитии  речи младших дошкольников                                     </w:t>
            </w:r>
          </w:p>
        </w:tc>
        <w:tc>
          <w:tcPr>
            <w:tcW w:w="1563" w:type="dxa"/>
            <w:tcBorders>
              <w:top w:val="single" w:sz="6" w:space="0" w:color="auto"/>
              <w:left w:val="single" w:sz="6" w:space="0" w:color="auto"/>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III </w:t>
            </w:r>
            <w:r w:rsidRPr="003B5045">
              <w:rPr>
                <w:rFonts w:ascii="Times New Roman" w:eastAsia="Calibri" w:hAnsi="Times New Roman" w:cs="Times New Roman"/>
                <w:sz w:val="24"/>
                <w:szCs w:val="24"/>
                <w:lang w:val="tt-RU" w:eastAsia="ru-RU"/>
              </w:rPr>
              <w:t>неделя</w:t>
            </w:r>
          </w:p>
        </w:tc>
        <w:tc>
          <w:tcPr>
            <w:tcW w:w="1271" w:type="dxa"/>
            <w:tcBorders>
              <w:top w:val="single" w:sz="6" w:space="0" w:color="auto"/>
              <w:left w:val="single" w:sz="6" w:space="0" w:color="auto"/>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Учитель-логопед</w:t>
            </w:r>
          </w:p>
        </w:tc>
      </w:tr>
      <w:tr w:rsidR="00F10BC0" w:rsidRPr="003B5045" w:rsidTr="005D29EF">
        <w:trPr>
          <w:trHeight w:val="262"/>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6" w:space="0" w:color="000000"/>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«Формируем навыки самообслуживания  у ребёнка».</w:t>
            </w:r>
          </w:p>
        </w:tc>
        <w:tc>
          <w:tcPr>
            <w:tcW w:w="7513" w:type="dxa"/>
            <w:tcBorders>
              <w:top w:val="single" w:sz="6" w:space="0" w:color="000000"/>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Ознакомление родителей  с задачами по сохранению и оздоровлению детей и формированию навыков самообслуживания.    </w:t>
            </w:r>
          </w:p>
        </w:tc>
        <w:tc>
          <w:tcPr>
            <w:tcW w:w="1563" w:type="dxa"/>
            <w:tcBorders>
              <w:top w:val="single" w:sz="6" w:space="0" w:color="000000"/>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271" w:type="dxa"/>
            <w:tcBorders>
              <w:top w:val="single" w:sz="6" w:space="0" w:color="000000"/>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Педагог-психолог</w:t>
            </w:r>
          </w:p>
        </w:tc>
      </w:tr>
      <w:tr w:rsidR="00F10BC0" w:rsidRPr="003B5045" w:rsidTr="005D29EF">
        <w:trPr>
          <w:trHeight w:val="255"/>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Консультации</w:t>
            </w:r>
          </w:p>
        </w:tc>
        <w:tc>
          <w:tcPr>
            <w:tcW w:w="4395"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«Помогите детям запомнить правила пожарной безопасности»</w:t>
            </w:r>
          </w:p>
        </w:tc>
        <w:tc>
          <w:tcPr>
            <w:tcW w:w="7513"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Дать знания о том, как научить детей запомнить правила пожарной безопасности.</w:t>
            </w:r>
          </w:p>
        </w:tc>
        <w:tc>
          <w:tcPr>
            <w:tcW w:w="1563"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 </w:t>
            </w:r>
            <w:r w:rsidRPr="003B5045">
              <w:rPr>
                <w:rFonts w:ascii="Times New Roman" w:eastAsia="Calibri" w:hAnsi="Times New Roman" w:cs="Times New Roman"/>
                <w:sz w:val="24"/>
                <w:szCs w:val="24"/>
                <w:lang w:val="tt-RU" w:eastAsia="ru-RU"/>
              </w:rPr>
              <w:t>неделя</w:t>
            </w:r>
          </w:p>
        </w:tc>
        <w:tc>
          <w:tcPr>
            <w:tcW w:w="1271"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43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Консультация « Авитаминоз в зимний период».</w:t>
            </w:r>
          </w:p>
        </w:tc>
        <w:tc>
          <w:tcPr>
            <w:tcW w:w="7513"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Дать рекомендации родителям при авитаминозе. </w:t>
            </w:r>
          </w:p>
        </w:tc>
        <w:tc>
          <w:tcPr>
            <w:tcW w:w="1563"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III </w:t>
            </w:r>
            <w:r w:rsidRPr="003B5045">
              <w:rPr>
                <w:rFonts w:ascii="Times New Roman" w:eastAsia="Calibri" w:hAnsi="Times New Roman" w:cs="Times New Roman"/>
                <w:sz w:val="24"/>
                <w:szCs w:val="24"/>
                <w:lang w:val="tt-RU" w:eastAsia="ru-RU"/>
              </w:rPr>
              <w:t>неделя</w:t>
            </w:r>
          </w:p>
        </w:tc>
        <w:tc>
          <w:tcPr>
            <w:tcW w:w="1271"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Учитель-логопед</w:t>
            </w:r>
          </w:p>
        </w:tc>
      </w:tr>
      <w:tr w:rsidR="00F10BC0" w:rsidRPr="003B5045" w:rsidTr="005D29EF">
        <w:trPr>
          <w:trHeight w:val="43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Текущие вопросы</w:t>
            </w:r>
          </w:p>
        </w:tc>
        <w:tc>
          <w:tcPr>
            <w:tcW w:w="7513"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63"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 течение месяца</w:t>
            </w:r>
          </w:p>
        </w:tc>
        <w:tc>
          <w:tcPr>
            <w:tcW w:w="1271"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bl>
    <w:p w:rsidR="00F10BC0" w:rsidRPr="003B5045" w:rsidRDefault="00F10BC0" w:rsidP="003B5045">
      <w:pPr>
        <w:spacing w:after="0" w:line="240" w:lineRule="auto"/>
        <w:rPr>
          <w:rFonts w:ascii="Times New Roman" w:eastAsia="Calibri" w:hAnsi="Times New Roman" w:cs="Times New Roman"/>
          <w:sz w:val="24"/>
          <w:szCs w:val="24"/>
        </w:rPr>
      </w:pP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ЯНВАРЬ</w:t>
      </w:r>
    </w:p>
    <w:tbl>
      <w:tblPr>
        <w:tblW w:w="16443" w:type="dxa"/>
        <w:tblInd w:w="-743" w:type="dxa"/>
        <w:tblLayout w:type="fixed"/>
        <w:tblLook w:val="00A0"/>
      </w:tblPr>
      <w:tblGrid>
        <w:gridCol w:w="1418"/>
        <w:gridCol w:w="4536"/>
        <w:gridCol w:w="6946"/>
        <w:gridCol w:w="1559"/>
        <w:gridCol w:w="1984"/>
      </w:tblGrid>
      <w:tr w:rsidR="00F10BC0" w:rsidRPr="003B5045" w:rsidTr="005D29EF">
        <w:trPr>
          <w:trHeight w:val="299"/>
        </w:trPr>
        <w:tc>
          <w:tcPr>
            <w:tcW w:w="1418" w:type="dxa"/>
            <w:vMerge w:val="restart"/>
            <w:tcBorders>
              <w:top w:val="single" w:sz="6" w:space="0" w:color="auto"/>
              <w:left w:val="single" w:sz="6" w:space="0" w:color="auto"/>
              <w:bottom w:val="nil"/>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Формы работы</w:t>
            </w:r>
          </w:p>
        </w:tc>
        <w:tc>
          <w:tcPr>
            <w:tcW w:w="11482" w:type="dxa"/>
            <w:gridSpan w:val="2"/>
            <w:tcBorders>
              <w:top w:val="single" w:sz="6" w:space="0" w:color="auto"/>
              <w:left w:val="single" w:sz="6" w:space="0" w:color="auto"/>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Мероприятия</w:t>
            </w:r>
          </w:p>
        </w:tc>
        <w:tc>
          <w:tcPr>
            <w:tcW w:w="1559"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Сроки</w:t>
            </w: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проведения</w:t>
            </w:r>
          </w:p>
        </w:tc>
        <w:tc>
          <w:tcPr>
            <w:tcW w:w="1984"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Ответственные</w:t>
            </w:r>
          </w:p>
        </w:tc>
      </w:tr>
      <w:tr w:rsidR="00F10BC0" w:rsidRPr="003B5045" w:rsidTr="005D29EF">
        <w:trPr>
          <w:trHeight w:val="168"/>
        </w:trPr>
        <w:tc>
          <w:tcPr>
            <w:tcW w:w="1418" w:type="dxa"/>
            <w:vMerge/>
            <w:tcBorders>
              <w:top w:val="single" w:sz="6" w:space="0" w:color="auto"/>
              <w:left w:val="single" w:sz="6" w:space="0" w:color="auto"/>
              <w:bottom w:val="nil"/>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b/>
                <w:sz w:val="24"/>
                <w:szCs w:val="24"/>
              </w:rPr>
            </w:pPr>
          </w:p>
        </w:tc>
        <w:tc>
          <w:tcPr>
            <w:tcW w:w="4536" w:type="dxa"/>
            <w:tcBorders>
              <w:top w:val="single" w:sz="6" w:space="0" w:color="000000"/>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Тема</w:t>
            </w:r>
          </w:p>
        </w:tc>
        <w:tc>
          <w:tcPr>
            <w:tcW w:w="6946" w:type="dxa"/>
            <w:tcBorders>
              <w:top w:val="single" w:sz="6" w:space="0" w:color="000000"/>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Цель</w:t>
            </w:r>
          </w:p>
        </w:tc>
        <w:tc>
          <w:tcPr>
            <w:tcW w:w="1559"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1984"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r>
      <w:tr w:rsidR="00F10BC0" w:rsidRPr="003B5045" w:rsidTr="005D29EF">
        <w:trPr>
          <w:trHeight w:val="480"/>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Активные формы работы</w:t>
            </w:r>
          </w:p>
        </w:tc>
        <w:tc>
          <w:tcPr>
            <w:tcW w:w="4536"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Выставка рисунков  «Как я провел рождественские каникулы»</w:t>
            </w:r>
          </w:p>
        </w:tc>
        <w:tc>
          <w:tcPr>
            <w:tcW w:w="6946"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Отразить  в выставке  культурно </w:t>
            </w:r>
            <w:proofErr w:type="gramStart"/>
            <w:r w:rsidRPr="003B5045">
              <w:rPr>
                <w:rFonts w:ascii="Times New Roman" w:eastAsia="Calibri" w:hAnsi="Times New Roman" w:cs="Times New Roman"/>
                <w:sz w:val="24"/>
                <w:szCs w:val="24"/>
                <w:lang w:eastAsia="ru-RU"/>
              </w:rPr>
              <w:t>-д</w:t>
            </w:r>
            <w:proofErr w:type="gramEnd"/>
            <w:r w:rsidRPr="003B5045">
              <w:rPr>
                <w:rFonts w:ascii="Times New Roman" w:eastAsia="Calibri" w:hAnsi="Times New Roman" w:cs="Times New Roman"/>
                <w:sz w:val="24"/>
                <w:szCs w:val="24"/>
                <w:lang w:eastAsia="ru-RU"/>
              </w:rPr>
              <w:t>осуговую  деятельность детей зимой.</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Родители </w:t>
            </w:r>
          </w:p>
        </w:tc>
      </w:tr>
      <w:tr w:rsidR="00F10BC0" w:rsidRPr="003B5045" w:rsidTr="005D29EF">
        <w:trPr>
          <w:trHeight w:val="480"/>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536"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Оформление папки-передвижки «С Рождеством Христовым!»  </w:t>
            </w:r>
          </w:p>
        </w:tc>
        <w:tc>
          <w:tcPr>
            <w:tcW w:w="6946"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Прививать семьям православные традиции.</w:t>
            </w:r>
          </w:p>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480"/>
        </w:trPr>
        <w:tc>
          <w:tcPr>
            <w:tcW w:w="1418" w:type="dxa"/>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Наглядная информация</w:t>
            </w:r>
          </w:p>
        </w:tc>
        <w:tc>
          <w:tcPr>
            <w:tcW w:w="4536"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Памятки</w:t>
            </w:r>
            <w:proofErr w:type="gramStart"/>
            <w:r w:rsidRPr="003B5045">
              <w:rPr>
                <w:rFonts w:ascii="Times New Roman" w:eastAsia="Calibri" w:hAnsi="Times New Roman" w:cs="Times New Roman"/>
                <w:sz w:val="24"/>
                <w:szCs w:val="24"/>
                <w:lang w:eastAsia="ru-RU"/>
              </w:rPr>
              <w:t>:«</w:t>
            </w:r>
            <w:proofErr w:type="gramEnd"/>
            <w:r w:rsidRPr="003B5045">
              <w:rPr>
                <w:rFonts w:ascii="Times New Roman" w:eastAsia="Calibri" w:hAnsi="Times New Roman" w:cs="Times New Roman"/>
                <w:sz w:val="24"/>
                <w:szCs w:val="24"/>
                <w:lang w:eastAsia="ru-RU"/>
              </w:rPr>
              <w:t>Зимние приметы»</w:t>
            </w:r>
          </w:p>
        </w:tc>
        <w:tc>
          <w:tcPr>
            <w:tcW w:w="6946"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Воспитывать любовь и бережное отношение к природе.</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480"/>
        </w:trPr>
        <w:tc>
          <w:tcPr>
            <w:tcW w:w="1418" w:type="dxa"/>
            <w:vMerge w:val="restart"/>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Индивидуальная работа</w:t>
            </w:r>
          </w:p>
          <w:p w:rsidR="00F10BC0" w:rsidRPr="003B5045" w:rsidRDefault="00F10BC0" w:rsidP="003B5045">
            <w:pPr>
              <w:spacing w:after="0" w:line="240" w:lineRule="auto"/>
              <w:rPr>
                <w:rFonts w:ascii="Times New Roman" w:eastAsia="Calibri" w:hAnsi="Times New Roman" w:cs="Times New Roman"/>
                <w:sz w:val="24"/>
                <w:szCs w:val="24"/>
                <w:lang w:eastAsia="ru-RU"/>
              </w:rPr>
            </w:pPr>
          </w:p>
          <w:p w:rsidR="00F10BC0" w:rsidRPr="003B5045" w:rsidRDefault="00F10BC0" w:rsidP="003B5045">
            <w:pPr>
              <w:spacing w:after="0" w:line="240" w:lineRule="auto"/>
              <w:rPr>
                <w:rFonts w:ascii="Times New Roman" w:eastAsia="Calibri" w:hAnsi="Times New Roman" w:cs="Times New Roman"/>
                <w:sz w:val="24"/>
                <w:szCs w:val="24"/>
                <w:lang w:eastAsia="ru-RU"/>
              </w:rPr>
            </w:pPr>
          </w:p>
          <w:p w:rsidR="00F10BC0" w:rsidRPr="003B5045" w:rsidRDefault="00F10BC0" w:rsidP="003B5045">
            <w:pPr>
              <w:spacing w:after="0" w:line="240" w:lineRule="auto"/>
              <w:rPr>
                <w:rFonts w:ascii="Times New Roman" w:eastAsia="Calibri" w:hAnsi="Times New Roman" w:cs="Times New Roman"/>
                <w:sz w:val="24"/>
                <w:szCs w:val="24"/>
                <w:lang w:eastAsia="ru-RU"/>
              </w:rPr>
            </w:pPr>
          </w:p>
          <w:p w:rsidR="00F10BC0" w:rsidRPr="003B5045" w:rsidRDefault="00F10BC0" w:rsidP="003B5045">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Беседы. «Закаливание – одна из форм профилактики простудных заболеваний детей».</w:t>
            </w:r>
          </w:p>
        </w:tc>
        <w:tc>
          <w:tcPr>
            <w:tcW w:w="6946"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Ознакомление родителей  с задачами по сохранению и оздоровлению детей и формированию навыков самообслуживания.</w:t>
            </w:r>
          </w:p>
        </w:tc>
        <w:tc>
          <w:tcPr>
            <w:tcW w:w="1559"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tc>
      </w:tr>
      <w:tr w:rsidR="00F10BC0" w:rsidRPr="003B5045" w:rsidTr="005D29EF">
        <w:trPr>
          <w:trHeight w:val="19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Беседа</w:t>
            </w:r>
            <w:proofErr w:type="gramStart"/>
            <w:r w:rsidRPr="003B5045">
              <w:rPr>
                <w:rFonts w:ascii="Times New Roman" w:eastAsia="Calibri" w:hAnsi="Times New Roman" w:cs="Times New Roman"/>
                <w:sz w:val="24"/>
                <w:szCs w:val="24"/>
                <w:lang w:eastAsia="ru-RU"/>
              </w:rPr>
              <w:t>.«</w:t>
            </w:r>
            <w:proofErr w:type="gramEnd"/>
            <w:r w:rsidRPr="003B5045">
              <w:rPr>
                <w:rFonts w:ascii="Times New Roman" w:eastAsia="Calibri" w:hAnsi="Times New Roman" w:cs="Times New Roman"/>
                <w:sz w:val="24"/>
                <w:szCs w:val="24"/>
                <w:lang w:eastAsia="ru-RU"/>
              </w:rPr>
              <w:t>Как провести выходной день с ребёнком?»</w:t>
            </w:r>
          </w:p>
        </w:tc>
        <w:tc>
          <w:tcPr>
            <w:tcW w:w="6946"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Предложить  родителям ряд мероприятий  и приёмов проведения выходного дня с ребёнком.</w:t>
            </w:r>
          </w:p>
        </w:tc>
        <w:tc>
          <w:tcPr>
            <w:tcW w:w="1559"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 </w:t>
            </w:r>
            <w:r w:rsidRPr="003B5045">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Медики </w:t>
            </w:r>
          </w:p>
        </w:tc>
      </w:tr>
      <w:tr w:rsidR="00F10BC0" w:rsidRPr="003B5045" w:rsidTr="005D29EF">
        <w:trPr>
          <w:trHeight w:val="19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Индивидуальные беседы. «Детская агрессивность»</w:t>
            </w:r>
          </w:p>
        </w:tc>
        <w:tc>
          <w:tcPr>
            <w:tcW w:w="6946"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Вовлекать родителей в работу д/сада.</w:t>
            </w:r>
          </w:p>
        </w:tc>
        <w:tc>
          <w:tcPr>
            <w:tcW w:w="1559"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III </w:t>
            </w:r>
            <w:r w:rsidRPr="003B5045">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Педагог-</w:t>
            </w:r>
            <w:r w:rsidRPr="003B5045">
              <w:rPr>
                <w:rFonts w:ascii="Times New Roman" w:eastAsia="Calibri" w:hAnsi="Times New Roman" w:cs="Times New Roman"/>
                <w:sz w:val="24"/>
                <w:szCs w:val="24"/>
                <w:lang w:eastAsia="ru-RU"/>
              </w:rPr>
              <w:lastRenderedPageBreak/>
              <w:t>психолог</w:t>
            </w:r>
          </w:p>
        </w:tc>
      </w:tr>
      <w:tr w:rsidR="00F10BC0" w:rsidRPr="003B5045" w:rsidTr="005D29EF">
        <w:trPr>
          <w:trHeight w:val="910"/>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lastRenderedPageBreak/>
              <w:t>Консультации</w:t>
            </w:r>
          </w:p>
        </w:tc>
        <w:tc>
          <w:tcPr>
            <w:tcW w:w="4536" w:type="dxa"/>
            <w:tcBorders>
              <w:top w:val="single" w:sz="6" w:space="0" w:color="auto"/>
              <w:left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«Всё о детском питании».</w:t>
            </w:r>
          </w:p>
        </w:tc>
        <w:tc>
          <w:tcPr>
            <w:tcW w:w="6946" w:type="dxa"/>
            <w:tcBorders>
              <w:top w:val="single" w:sz="6" w:space="0" w:color="auto"/>
              <w:left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Формирование единого подхода к правилам питания в детском саду и дома. </w:t>
            </w:r>
          </w:p>
        </w:tc>
        <w:tc>
          <w:tcPr>
            <w:tcW w:w="1559" w:type="dxa"/>
            <w:tcBorders>
              <w:top w:val="single" w:sz="6" w:space="0" w:color="auto"/>
              <w:left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Медики  </w:t>
            </w:r>
          </w:p>
        </w:tc>
      </w:tr>
      <w:tr w:rsidR="00F10BC0" w:rsidRPr="003B5045" w:rsidTr="005D29EF">
        <w:trPr>
          <w:trHeight w:val="43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Текущие вопросы</w:t>
            </w:r>
          </w:p>
        </w:tc>
        <w:tc>
          <w:tcPr>
            <w:tcW w:w="6946"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59"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В течение </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месяца</w:t>
            </w:r>
          </w:p>
        </w:tc>
        <w:tc>
          <w:tcPr>
            <w:tcW w:w="1984"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Учитель-логопед</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Педагог-психолог</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Медики </w:t>
            </w:r>
          </w:p>
        </w:tc>
      </w:tr>
    </w:tbl>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ФЕВРАЛЬ</w:t>
      </w:r>
    </w:p>
    <w:tbl>
      <w:tblPr>
        <w:tblW w:w="16443" w:type="dxa"/>
        <w:tblInd w:w="-743" w:type="dxa"/>
        <w:tblLayout w:type="fixed"/>
        <w:tblLook w:val="00A0"/>
      </w:tblPr>
      <w:tblGrid>
        <w:gridCol w:w="1418"/>
        <w:gridCol w:w="4536"/>
        <w:gridCol w:w="6946"/>
        <w:gridCol w:w="1559"/>
        <w:gridCol w:w="1984"/>
      </w:tblGrid>
      <w:tr w:rsidR="00F10BC0" w:rsidRPr="003B5045" w:rsidTr="005D29EF">
        <w:trPr>
          <w:trHeight w:val="262"/>
        </w:trPr>
        <w:tc>
          <w:tcPr>
            <w:tcW w:w="1418" w:type="dxa"/>
            <w:vMerge w:val="restart"/>
            <w:tcBorders>
              <w:top w:val="single" w:sz="6" w:space="0" w:color="auto"/>
              <w:left w:val="single" w:sz="6" w:space="0" w:color="auto"/>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Формы работы</w:t>
            </w:r>
          </w:p>
        </w:tc>
        <w:tc>
          <w:tcPr>
            <w:tcW w:w="11482" w:type="dxa"/>
            <w:gridSpan w:val="2"/>
            <w:tcBorders>
              <w:top w:val="single" w:sz="6" w:space="0" w:color="auto"/>
              <w:left w:val="single" w:sz="6" w:space="0" w:color="auto"/>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Мероприятия</w:t>
            </w:r>
          </w:p>
        </w:tc>
        <w:tc>
          <w:tcPr>
            <w:tcW w:w="1559"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Сроки проведения</w:t>
            </w:r>
          </w:p>
        </w:tc>
        <w:tc>
          <w:tcPr>
            <w:tcW w:w="1984"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Ответственные</w:t>
            </w:r>
          </w:p>
        </w:tc>
      </w:tr>
      <w:tr w:rsidR="00F10BC0" w:rsidRPr="003B5045" w:rsidTr="005D29EF">
        <w:trPr>
          <w:trHeight w:val="199"/>
        </w:trPr>
        <w:tc>
          <w:tcPr>
            <w:tcW w:w="1418" w:type="dxa"/>
            <w:vMerge/>
            <w:tcBorders>
              <w:top w:val="single" w:sz="6" w:space="0" w:color="auto"/>
              <w:left w:val="single" w:sz="6" w:space="0" w:color="auto"/>
              <w:bottom w:val="single" w:sz="6" w:space="0" w:color="000000"/>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b/>
                <w:sz w:val="24"/>
                <w:szCs w:val="24"/>
              </w:rPr>
            </w:pPr>
          </w:p>
        </w:tc>
        <w:tc>
          <w:tcPr>
            <w:tcW w:w="4536" w:type="dxa"/>
            <w:tcBorders>
              <w:top w:val="single" w:sz="6" w:space="0" w:color="000000"/>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Тема</w:t>
            </w:r>
          </w:p>
        </w:tc>
        <w:tc>
          <w:tcPr>
            <w:tcW w:w="6946" w:type="dxa"/>
            <w:tcBorders>
              <w:top w:val="single" w:sz="6" w:space="0" w:color="000000"/>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Цель</w:t>
            </w:r>
          </w:p>
        </w:tc>
        <w:tc>
          <w:tcPr>
            <w:tcW w:w="1559"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1984"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r>
      <w:tr w:rsidR="00F10BC0" w:rsidRPr="003B5045" w:rsidTr="005D29EF">
        <w:trPr>
          <w:trHeight w:val="480"/>
        </w:trPr>
        <w:tc>
          <w:tcPr>
            <w:tcW w:w="1418" w:type="dxa"/>
            <w:vMerge w:val="restart"/>
            <w:tcBorders>
              <w:top w:val="single" w:sz="6" w:space="0" w:color="000000"/>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Активные формы работы</w:t>
            </w:r>
          </w:p>
        </w:tc>
        <w:tc>
          <w:tcPr>
            <w:tcW w:w="4536"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Домашние поделки из солёного теста на тему</w:t>
            </w:r>
            <w:proofErr w:type="gramStart"/>
            <w:r w:rsidRPr="003B5045">
              <w:rPr>
                <w:rFonts w:ascii="Times New Roman" w:eastAsia="Calibri" w:hAnsi="Times New Roman" w:cs="Times New Roman"/>
                <w:sz w:val="24"/>
                <w:szCs w:val="24"/>
                <w:lang w:eastAsia="ru-RU"/>
              </w:rPr>
              <w:t xml:space="preserve"> :</w:t>
            </w:r>
            <w:proofErr w:type="gramEnd"/>
            <w:r w:rsidRPr="003B5045">
              <w:rPr>
                <w:rFonts w:ascii="Times New Roman" w:eastAsia="Calibri" w:hAnsi="Times New Roman" w:cs="Times New Roman"/>
                <w:sz w:val="24"/>
                <w:szCs w:val="24"/>
                <w:lang w:eastAsia="ru-RU"/>
              </w:rPr>
              <w:t xml:space="preserve"> «Масленица»</w:t>
            </w:r>
          </w:p>
        </w:tc>
        <w:tc>
          <w:tcPr>
            <w:tcW w:w="6946"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Продолжать привлекать родителей к совместной изобразительной деятельности дома, активизация творчества родителей и детей.</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Родители </w:t>
            </w:r>
          </w:p>
        </w:tc>
      </w:tr>
      <w:tr w:rsidR="00F10BC0" w:rsidRPr="003B5045" w:rsidTr="005D29EF">
        <w:trPr>
          <w:trHeight w:val="480"/>
        </w:trPr>
        <w:tc>
          <w:tcPr>
            <w:tcW w:w="1418" w:type="dxa"/>
            <w:vMerge/>
            <w:tcBorders>
              <w:top w:val="single" w:sz="6" w:space="0" w:color="000000"/>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536"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Фотогазета «Самый лучший папа мой!»</w:t>
            </w:r>
          </w:p>
        </w:tc>
        <w:tc>
          <w:tcPr>
            <w:tcW w:w="6946"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Привлечь мам и детей к оформлению выставки, воспитывать желание делать подарки.       </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tc>
      </w:tr>
      <w:tr w:rsidR="00F10BC0" w:rsidRPr="003B5045" w:rsidTr="005D29EF">
        <w:trPr>
          <w:trHeight w:val="134"/>
        </w:trPr>
        <w:tc>
          <w:tcPr>
            <w:tcW w:w="1418" w:type="dxa"/>
            <w:vMerge/>
            <w:tcBorders>
              <w:top w:val="single" w:sz="6" w:space="0" w:color="000000"/>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536"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Спортивный праздник «Вместе с папой я герой».</w:t>
            </w:r>
          </w:p>
        </w:tc>
        <w:tc>
          <w:tcPr>
            <w:tcW w:w="6946"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Способствовать формированию общей двигательной активности, и развитию духа соревнования в группе.</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Муз.руководитель</w:t>
            </w:r>
            <w:proofErr w:type="spellEnd"/>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Физрук </w:t>
            </w:r>
          </w:p>
        </w:tc>
      </w:tr>
      <w:tr w:rsidR="00F10BC0" w:rsidRPr="003B5045" w:rsidTr="005D29EF">
        <w:trPr>
          <w:trHeight w:val="480"/>
        </w:trPr>
        <w:tc>
          <w:tcPr>
            <w:tcW w:w="1418" w:type="dxa"/>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Наглядная информация</w:t>
            </w:r>
          </w:p>
        </w:tc>
        <w:tc>
          <w:tcPr>
            <w:tcW w:w="4536"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Анкета для отцов и дедушек, тема: «Каков вы мужчина?».</w:t>
            </w:r>
          </w:p>
        </w:tc>
        <w:tc>
          <w:tcPr>
            <w:tcW w:w="6946"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Выявление и анализ информации о том, какую роль в воспитании детей занимают папы и дедушки. Прививать любовь к мужчине (папе, дедушке).</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510"/>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Индивидуальная работа</w:t>
            </w:r>
          </w:p>
        </w:tc>
        <w:tc>
          <w:tcPr>
            <w:tcW w:w="4536"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Беседа: «Правила закрепления пройденного материала»</w:t>
            </w:r>
          </w:p>
        </w:tc>
        <w:tc>
          <w:tcPr>
            <w:tcW w:w="6946"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Дать родителям  необходимые знания о развитии  речи старших дошкольников                                     </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Учитель - логопед</w:t>
            </w:r>
          </w:p>
        </w:tc>
      </w:tr>
      <w:tr w:rsidR="00F10BC0" w:rsidRPr="003B5045" w:rsidTr="005D29EF">
        <w:trPr>
          <w:trHeight w:val="480"/>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Индивидуальные беседы с папами, тема: «Кого вы считаете главным в воспитании ребенка?». </w:t>
            </w:r>
          </w:p>
        </w:tc>
        <w:tc>
          <w:tcPr>
            <w:tcW w:w="6946"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Выявление и анализ информации о том, какую роль в воспитании детей занимают папы и дедушки. Прививать любовь к мужчине (папе, дедушке).</w:t>
            </w:r>
          </w:p>
        </w:tc>
        <w:tc>
          <w:tcPr>
            <w:tcW w:w="1559"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III </w:t>
            </w:r>
            <w:r w:rsidRPr="003B5045">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Психолог </w:t>
            </w:r>
          </w:p>
        </w:tc>
      </w:tr>
      <w:tr w:rsidR="00F10BC0" w:rsidRPr="003B5045" w:rsidTr="005D29EF">
        <w:trPr>
          <w:trHeight w:val="255"/>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Консультации</w:t>
            </w:r>
          </w:p>
        </w:tc>
        <w:tc>
          <w:tcPr>
            <w:tcW w:w="4536"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Консультация для родителей «Чтение детям развивает память».</w:t>
            </w:r>
          </w:p>
        </w:tc>
        <w:tc>
          <w:tcPr>
            <w:tcW w:w="6946"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Дать рекомендации родителям о домашнем чтении.</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Медики </w:t>
            </w:r>
          </w:p>
        </w:tc>
      </w:tr>
      <w:tr w:rsidR="00F10BC0" w:rsidRPr="003B5045" w:rsidTr="005D29EF">
        <w:trPr>
          <w:trHeight w:val="43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Консультация</w:t>
            </w:r>
            <w:proofErr w:type="gramStart"/>
            <w:r w:rsidRPr="003B5045">
              <w:rPr>
                <w:rFonts w:ascii="Times New Roman" w:eastAsia="Calibri" w:hAnsi="Times New Roman" w:cs="Times New Roman"/>
                <w:sz w:val="24"/>
                <w:szCs w:val="24"/>
                <w:lang w:eastAsia="ru-RU"/>
              </w:rPr>
              <w:t>.«</w:t>
            </w:r>
            <w:proofErr w:type="gramEnd"/>
            <w:r w:rsidRPr="003B5045">
              <w:rPr>
                <w:rFonts w:ascii="Times New Roman" w:eastAsia="Calibri" w:hAnsi="Times New Roman" w:cs="Times New Roman"/>
                <w:sz w:val="24"/>
                <w:szCs w:val="24"/>
                <w:lang w:eastAsia="ru-RU"/>
              </w:rPr>
              <w:t xml:space="preserve">Как сделать зимнюю </w:t>
            </w:r>
            <w:r w:rsidRPr="003B5045">
              <w:rPr>
                <w:rFonts w:ascii="Times New Roman" w:eastAsia="Calibri" w:hAnsi="Times New Roman" w:cs="Times New Roman"/>
                <w:sz w:val="24"/>
                <w:szCs w:val="24"/>
                <w:lang w:eastAsia="ru-RU"/>
              </w:rPr>
              <w:lastRenderedPageBreak/>
              <w:t>прогулку с ребёнком приятной и полезной?».</w:t>
            </w:r>
          </w:p>
        </w:tc>
        <w:tc>
          <w:tcPr>
            <w:tcW w:w="6946"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lastRenderedPageBreak/>
              <w:t xml:space="preserve">Выявление и анализ информации об условиях здорового образа </w:t>
            </w:r>
            <w:r w:rsidRPr="003B5045">
              <w:rPr>
                <w:rFonts w:ascii="Times New Roman" w:eastAsia="Calibri" w:hAnsi="Times New Roman" w:cs="Times New Roman"/>
                <w:sz w:val="24"/>
                <w:szCs w:val="24"/>
                <w:lang w:eastAsia="ru-RU"/>
              </w:rPr>
              <w:lastRenderedPageBreak/>
              <w:t>жизни в семьях воспитанников.</w:t>
            </w:r>
          </w:p>
        </w:tc>
        <w:tc>
          <w:tcPr>
            <w:tcW w:w="1559"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lastRenderedPageBreak/>
              <w:t xml:space="preserve">IV </w:t>
            </w:r>
            <w:r w:rsidRPr="003B5045">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lastRenderedPageBreak/>
              <w:t xml:space="preserve">Психолог </w:t>
            </w:r>
          </w:p>
        </w:tc>
      </w:tr>
      <w:tr w:rsidR="00F10BC0" w:rsidRPr="003B5045" w:rsidTr="005D29EF">
        <w:trPr>
          <w:trHeight w:val="43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Текущие вопросы</w:t>
            </w:r>
          </w:p>
        </w:tc>
        <w:tc>
          <w:tcPr>
            <w:tcW w:w="6946"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59"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 течение месяца</w:t>
            </w:r>
          </w:p>
        </w:tc>
        <w:tc>
          <w:tcPr>
            <w:tcW w:w="1984"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bl>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МАРТ</w:t>
      </w:r>
    </w:p>
    <w:tbl>
      <w:tblPr>
        <w:tblW w:w="16443" w:type="dxa"/>
        <w:tblInd w:w="-743" w:type="dxa"/>
        <w:tblLayout w:type="fixed"/>
        <w:tblLook w:val="00A0"/>
      </w:tblPr>
      <w:tblGrid>
        <w:gridCol w:w="1418"/>
        <w:gridCol w:w="4396"/>
        <w:gridCol w:w="7086"/>
        <w:gridCol w:w="1559"/>
        <w:gridCol w:w="1984"/>
      </w:tblGrid>
      <w:tr w:rsidR="00F10BC0" w:rsidRPr="003B5045" w:rsidTr="005D29EF">
        <w:trPr>
          <w:trHeight w:val="180"/>
        </w:trPr>
        <w:tc>
          <w:tcPr>
            <w:tcW w:w="1418" w:type="dxa"/>
            <w:vMerge w:val="restart"/>
            <w:tcBorders>
              <w:top w:val="single" w:sz="6" w:space="0" w:color="auto"/>
              <w:left w:val="single" w:sz="6" w:space="0" w:color="auto"/>
              <w:bottom w:val="nil"/>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Формы работы</w:t>
            </w:r>
          </w:p>
        </w:tc>
        <w:tc>
          <w:tcPr>
            <w:tcW w:w="11482" w:type="dxa"/>
            <w:gridSpan w:val="2"/>
            <w:tcBorders>
              <w:top w:val="single" w:sz="6" w:space="0" w:color="auto"/>
              <w:left w:val="single" w:sz="6" w:space="0" w:color="auto"/>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Мероприятия</w:t>
            </w:r>
          </w:p>
        </w:tc>
        <w:tc>
          <w:tcPr>
            <w:tcW w:w="1559"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Сроки</w:t>
            </w: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проведения</w:t>
            </w:r>
          </w:p>
        </w:tc>
        <w:tc>
          <w:tcPr>
            <w:tcW w:w="1984"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Ответственные</w:t>
            </w:r>
          </w:p>
        </w:tc>
      </w:tr>
      <w:tr w:rsidR="00F10BC0" w:rsidRPr="003B5045" w:rsidTr="005D29EF">
        <w:trPr>
          <w:trHeight w:val="281"/>
        </w:trPr>
        <w:tc>
          <w:tcPr>
            <w:tcW w:w="1418" w:type="dxa"/>
            <w:vMerge/>
            <w:tcBorders>
              <w:top w:val="single" w:sz="6" w:space="0" w:color="auto"/>
              <w:left w:val="single" w:sz="6" w:space="0" w:color="auto"/>
              <w:bottom w:val="nil"/>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b/>
                <w:sz w:val="24"/>
                <w:szCs w:val="24"/>
              </w:rPr>
            </w:pPr>
          </w:p>
        </w:tc>
        <w:tc>
          <w:tcPr>
            <w:tcW w:w="4396" w:type="dxa"/>
            <w:tcBorders>
              <w:top w:val="single" w:sz="6" w:space="0" w:color="000000"/>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Тема</w:t>
            </w:r>
          </w:p>
        </w:tc>
        <w:tc>
          <w:tcPr>
            <w:tcW w:w="7086" w:type="dxa"/>
            <w:tcBorders>
              <w:top w:val="single" w:sz="6" w:space="0" w:color="000000"/>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Цель</w:t>
            </w:r>
          </w:p>
        </w:tc>
        <w:tc>
          <w:tcPr>
            <w:tcW w:w="1559"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1984"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r>
      <w:tr w:rsidR="00F10BC0" w:rsidRPr="003B5045" w:rsidTr="005D29EF">
        <w:trPr>
          <w:trHeight w:val="970"/>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Активные формы работы</w:t>
            </w:r>
          </w:p>
        </w:tc>
        <w:tc>
          <w:tcPr>
            <w:tcW w:w="4396" w:type="dxa"/>
            <w:tcBorders>
              <w:top w:val="single" w:sz="6" w:space="0" w:color="auto"/>
              <w:left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Фотогазета «Мамочка моя!»</w:t>
            </w:r>
          </w:p>
        </w:tc>
        <w:tc>
          <w:tcPr>
            <w:tcW w:w="7086" w:type="dxa"/>
            <w:tcBorders>
              <w:top w:val="single" w:sz="6" w:space="0" w:color="auto"/>
              <w:left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Воспитывать любовь, уважение к матери, бережное отношение к своей  семье.</w:t>
            </w:r>
          </w:p>
        </w:tc>
        <w:tc>
          <w:tcPr>
            <w:tcW w:w="1559" w:type="dxa"/>
            <w:tcBorders>
              <w:top w:val="single" w:sz="6" w:space="0" w:color="auto"/>
              <w:left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tc>
      </w:tr>
      <w:tr w:rsidR="00F10BC0" w:rsidRPr="003B5045" w:rsidTr="005D29EF">
        <w:trPr>
          <w:trHeight w:val="47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6"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Праздник «Мамочка любимая моя!»</w:t>
            </w:r>
          </w:p>
        </w:tc>
        <w:tc>
          <w:tcPr>
            <w:tcW w:w="7086"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Привлечение родителей к работе детского сада. Демонстрация  </w:t>
            </w:r>
            <w:proofErr w:type="gramStart"/>
            <w:r w:rsidRPr="003B5045">
              <w:rPr>
                <w:rFonts w:ascii="Times New Roman" w:eastAsia="Calibri" w:hAnsi="Times New Roman" w:cs="Times New Roman"/>
                <w:sz w:val="24"/>
                <w:szCs w:val="24"/>
                <w:lang w:eastAsia="ru-RU"/>
              </w:rPr>
              <w:t>творческих</w:t>
            </w:r>
            <w:proofErr w:type="gramEnd"/>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способностей детей, умений и навыков.</w:t>
            </w:r>
          </w:p>
        </w:tc>
        <w:tc>
          <w:tcPr>
            <w:tcW w:w="1559"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II</w:t>
            </w:r>
            <w:r w:rsidRPr="003B5045">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Родители </w:t>
            </w:r>
          </w:p>
        </w:tc>
      </w:tr>
      <w:tr w:rsidR="00F10BC0" w:rsidRPr="003B5045" w:rsidTr="005D29EF">
        <w:trPr>
          <w:trHeight w:val="47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6"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Выставка работ детей к 8 марта «Мамочке любимой».</w:t>
            </w:r>
          </w:p>
        </w:tc>
        <w:tc>
          <w:tcPr>
            <w:tcW w:w="7086"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Воспитывать любовь, уважение к матери, бережное отношение к своей  семье. </w:t>
            </w:r>
          </w:p>
        </w:tc>
        <w:tc>
          <w:tcPr>
            <w:tcW w:w="1559"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Родители </w:t>
            </w:r>
          </w:p>
        </w:tc>
      </w:tr>
      <w:tr w:rsidR="00F10BC0" w:rsidRPr="003B5045" w:rsidTr="005D29EF">
        <w:trPr>
          <w:trHeight w:val="47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6"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Совместное создание в группе огорода. </w:t>
            </w:r>
          </w:p>
        </w:tc>
        <w:tc>
          <w:tcPr>
            <w:tcW w:w="7086"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Приобщить родителей к созданию в группе огорода, продолжать знакомство детей с растениями, уходу за ними</w:t>
            </w:r>
          </w:p>
        </w:tc>
        <w:tc>
          <w:tcPr>
            <w:tcW w:w="1559"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 </w:t>
            </w:r>
            <w:r w:rsidRPr="003B5045">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tc>
      </w:tr>
      <w:tr w:rsidR="00F10BC0" w:rsidRPr="003B5045" w:rsidTr="005D29EF">
        <w:trPr>
          <w:trHeight w:val="660"/>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6"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Стенгазета «Поздравляем с Женским днем 8 Марта!»</w:t>
            </w:r>
          </w:p>
        </w:tc>
        <w:tc>
          <w:tcPr>
            <w:tcW w:w="7086"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Воспитывать любовь, уважение к матери, бережное отношение к своей  семье.</w:t>
            </w:r>
          </w:p>
        </w:tc>
        <w:tc>
          <w:tcPr>
            <w:tcW w:w="1559"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tc>
      </w:tr>
      <w:tr w:rsidR="00F10BC0" w:rsidRPr="003B5045" w:rsidTr="005D29EF">
        <w:trPr>
          <w:trHeight w:val="480"/>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Наглядная информация</w:t>
            </w:r>
          </w:p>
        </w:tc>
        <w:tc>
          <w:tcPr>
            <w:tcW w:w="4396"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Памятки: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«Весенние приметы»</w:t>
            </w:r>
          </w:p>
        </w:tc>
        <w:tc>
          <w:tcPr>
            <w:tcW w:w="7086"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lang w:eastAsia="ru-RU"/>
              </w:rPr>
              <w:t>Прививать детям любовь к природе.</w:t>
            </w:r>
          </w:p>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22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6"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Оформление родительского уголка на весеннюю тему:    «Весна – красна».</w:t>
            </w:r>
          </w:p>
        </w:tc>
        <w:tc>
          <w:tcPr>
            <w:tcW w:w="7086"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Привлечение внимания  родителей к новой информации в уголке.</w:t>
            </w:r>
          </w:p>
        </w:tc>
        <w:tc>
          <w:tcPr>
            <w:tcW w:w="1559"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220"/>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6"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Экологическая газета «Весна»</w:t>
            </w:r>
          </w:p>
        </w:tc>
        <w:tc>
          <w:tcPr>
            <w:tcW w:w="7086"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Прививать детям любовь к природе.</w:t>
            </w:r>
          </w:p>
        </w:tc>
        <w:tc>
          <w:tcPr>
            <w:tcW w:w="1559"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510"/>
        </w:trPr>
        <w:tc>
          <w:tcPr>
            <w:tcW w:w="1418" w:type="dxa"/>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Индивидуальная работа</w:t>
            </w:r>
          </w:p>
        </w:tc>
        <w:tc>
          <w:tcPr>
            <w:tcW w:w="4396"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Беседа: «Развитие мелкой моторики»</w:t>
            </w:r>
          </w:p>
        </w:tc>
        <w:tc>
          <w:tcPr>
            <w:tcW w:w="7086"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Дать рекомендации родителям по развитию мелкой моторики.</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Психолог </w:t>
            </w:r>
          </w:p>
        </w:tc>
      </w:tr>
      <w:tr w:rsidR="00F10BC0" w:rsidRPr="003B5045" w:rsidTr="005D29EF">
        <w:trPr>
          <w:trHeight w:val="910"/>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Консультации</w:t>
            </w:r>
          </w:p>
        </w:tc>
        <w:tc>
          <w:tcPr>
            <w:tcW w:w="4396" w:type="dxa"/>
            <w:tcBorders>
              <w:top w:val="single" w:sz="6" w:space="0" w:color="auto"/>
              <w:left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«Развитие творческих способностей ребенка»</w:t>
            </w:r>
          </w:p>
        </w:tc>
        <w:tc>
          <w:tcPr>
            <w:tcW w:w="7086" w:type="dxa"/>
            <w:tcBorders>
              <w:top w:val="single" w:sz="6" w:space="0" w:color="auto"/>
              <w:left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Осветить родителям требования  программы   по </w:t>
            </w:r>
            <w:proofErr w:type="spellStart"/>
            <w:r w:rsidRPr="003B5045">
              <w:rPr>
                <w:rFonts w:ascii="Times New Roman" w:eastAsia="Calibri" w:hAnsi="Times New Roman" w:cs="Times New Roman"/>
                <w:sz w:val="24"/>
                <w:szCs w:val="24"/>
                <w:lang w:eastAsia="ru-RU"/>
              </w:rPr>
              <w:t>изодеятельности</w:t>
            </w:r>
            <w:proofErr w:type="spellEnd"/>
            <w:r w:rsidRPr="003B5045">
              <w:rPr>
                <w:rFonts w:ascii="Times New Roman" w:eastAsia="Calibri" w:hAnsi="Times New Roman" w:cs="Times New Roman"/>
                <w:sz w:val="24"/>
                <w:szCs w:val="24"/>
                <w:lang w:eastAsia="ru-RU"/>
              </w:rPr>
              <w:t>.</w:t>
            </w:r>
          </w:p>
        </w:tc>
        <w:tc>
          <w:tcPr>
            <w:tcW w:w="1559" w:type="dxa"/>
            <w:tcBorders>
              <w:top w:val="single" w:sz="6" w:space="0" w:color="auto"/>
              <w:left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Медики </w:t>
            </w:r>
          </w:p>
        </w:tc>
      </w:tr>
      <w:tr w:rsidR="00F10BC0" w:rsidRPr="003B5045" w:rsidTr="005D29EF">
        <w:trPr>
          <w:trHeight w:val="43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6"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Текущие вопросы</w:t>
            </w:r>
          </w:p>
        </w:tc>
        <w:tc>
          <w:tcPr>
            <w:tcW w:w="7086"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59"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 течение месяца</w:t>
            </w:r>
          </w:p>
        </w:tc>
        <w:tc>
          <w:tcPr>
            <w:tcW w:w="1984"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bl>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lastRenderedPageBreak/>
        <w:t>АПРЕЛЬ</w:t>
      </w:r>
    </w:p>
    <w:tbl>
      <w:tblPr>
        <w:tblW w:w="16301" w:type="dxa"/>
        <w:tblInd w:w="-743" w:type="dxa"/>
        <w:tblLayout w:type="fixed"/>
        <w:tblLook w:val="00A0"/>
      </w:tblPr>
      <w:tblGrid>
        <w:gridCol w:w="1418"/>
        <w:gridCol w:w="4395"/>
        <w:gridCol w:w="6945"/>
        <w:gridCol w:w="1559"/>
        <w:gridCol w:w="1984"/>
      </w:tblGrid>
      <w:tr w:rsidR="00F10BC0" w:rsidRPr="003B5045" w:rsidTr="005D29EF">
        <w:trPr>
          <w:trHeight w:val="262"/>
        </w:trPr>
        <w:tc>
          <w:tcPr>
            <w:tcW w:w="1418" w:type="dxa"/>
            <w:vMerge w:val="restart"/>
            <w:tcBorders>
              <w:top w:val="single" w:sz="6" w:space="0" w:color="auto"/>
              <w:left w:val="single" w:sz="6" w:space="0" w:color="auto"/>
              <w:bottom w:val="nil"/>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Формы работы</w:t>
            </w:r>
          </w:p>
        </w:tc>
        <w:tc>
          <w:tcPr>
            <w:tcW w:w="11340" w:type="dxa"/>
            <w:gridSpan w:val="2"/>
            <w:tcBorders>
              <w:top w:val="single" w:sz="6" w:space="0" w:color="auto"/>
              <w:left w:val="single" w:sz="6" w:space="0" w:color="auto"/>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Мероприятия</w:t>
            </w:r>
          </w:p>
        </w:tc>
        <w:tc>
          <w:tcPr>
            <w:tcW w:w="1559"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Сроки</w:t>
            </w: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проведения</w:t>
            </w:r>
          </w:p>
        </w:tc>
        <w:tc>
          <w:tcPr>
            <w:tcW w:w="1984"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Ответственные</w:t>
            </w:r>
          </w:p>
        </w:tc>
      </w:tr>
      <w:tr w:rsidR="00F10BC0" w:rsidRPr="003B5045" w:rsidTr="005D29EF">
        <w:trPr>
          <w:trHeight w:val="199"/>
        </w:trPr>
        <w:tc>
          <w:tcPr>
            <w:tcW w:w="1418" w:type="dxa"/>
            <w:vMerge/>
            <w:tcBorders>
              <w:top w:val="single" w:sz="6" w:space="0" w:color="auto"/>
              <w:left w:val="single" w:sz="6" w:space="0" w:color="auto"/>
              <w:bottom w:val="nil"/>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b/>
                <w:sz w:val="24"/>
                <w:szCs w:val="24"/>
              </w:rPr>
            </w:pPr>
          </w:p>
        </w:tc>
        <w:tc>
          <w:tcPr>
            <w:tcW w:w="4395" w:type="dxa"/>
            <w:tcBorders>
              <w:top w:val="single" w:sz="6" w:space="0" w:color="000000"/>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Тема</w:t>
            </w:r>
          </w:p>
        </w:tc>
        <w:tc>
          <w:tcPr>
            <w:tcW w:w="6945" w:type="dxa"/>
            <w:tcBorders>
              <w:top w:val="single" w:sz="6" w:space="0" w:color="000000"/>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Цель</w:t>
            </w:r>
          </w:p>
        </w:tc>
        <w:tc>
          <w:tcPr>
            <w:tcW w:w="1559"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1984"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r>
      <w:tr w:rsidR="00F10BC0" w:rsidRPr="003B5045" w:rsidTr="005D29EF">
        <w:trPr>
          <w:trHeight w:val="480"/>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Активные формы работы</w:t>
            </w:r>
          </w:p>
        </w:tc>
        <w:tc>
          <w:tcPr>
            <w:tcW w:w="4395"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Привлечение  родителей к субботнику на участке группы.</w:t>
            </w:r>
          </w:p>
        </w:tc>
        <w:tc>
          <w:tcPr>
            <w:tcW w:w="6945"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Способствовать развитию  совместной трудовой деятельности  детей и родителей.</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Родители </w:t>
            </w:r>
          </w:p>
        </w:tc>
      </w:tr>
      <w:tr w:rsidR="00F10BC0" w:rsidRPr="003B5045" w:rsidTr="005D29EF">
        <w:trPr>
          <w:trHeight w:val="47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Праздник «Весна-красна!»</w:t>
            </w:r>
          </w:p>
        </w:tc>
        <w:tc>
          <w:tcPr>
            <w:tcW w:w="6945"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Развивать двигательную активность  и совместный интерес  в играх  у детей и родителей.</w:t>
            </w:r>
          </w:p>
        </w:tc>
        <w:tc>
          <w:tcPr>
            <w:tcW w:w="1559"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 </w:t>
            </w:r>
            <w:r w:rsidRPr="003B5045">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tc>
      </w:tr>
      <w:tr w:rsidR="00F10BC0" w:rsidRPr="003B5045" w:rsidTr="005D29EF">
        <w:trPr>
          <w:trHeight w:val="660"/>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Итоговое родительское собрание по теме: «» показ итогового занятия для родителей. </w:t>
            </w:r>
          </w:p>
        </w:tc>
        <w:tc>
          <w:tcPr>
            <w:tcW w:w="6945"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Демонстрация сформированных умений и навыков, знаний детей, полученных в течение учебного года. Способствовать развитию  совместной трудовой деятельности  детей и родителей.</w:t>
            </w:r>
          </w:p>
        </w:tc>
        <w:tc>
          <w:tcPr>
            <w:tcW w:w="1559"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III </w:t>
            </w:r>
            <w:r w:rsidRPr="003B5045">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Учитель-логопед</w:t>
            </w:r>
          </w:p>
        </w:tc>
      </w:tr>
      <w:tr w:rsidR="00F10BC0" w:rsidRPr="003B5045" w:rsidTr="005D29EF">
        <w:trPr>
          <w:trHeight w:val="480"/>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Наглядная информация</w:t>
            </w:r>
          </w:p>
        </w:tc>
        <w:tc>
          <w:tcPr>
            <w:tcW w:w="4395"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Памятка для родителей: «Развивающие игрушки для детей 3-4 лет».</w:t>
            </w:r>
          </w:p>
        </w:tc>
        <w:tc>
          <w:tcPr>
            <w:tcW w:w="6945"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Выявление волнующих вопросов у родителей по теме: «Развивающие игрушки для детей 3-4 лет».</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22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Памятка.  «Как предупредить авитаминоз весной».</w:t>
            </w:r>
          </w:p>
        </w:tc>
        <w:tc>
          <w:tcPr>
            <w:tcW w:w="6945"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Предложить ряд витаминов и добавок  </w:t>
            </w:r>
            <w:proofErr w:type="gramStart"/>
            <w:r w:rsidRPr="003B5045">
              <w:rPr>
                <w:rFonts w:ascii="Times New Roman" w:eastAsia="Calibri" w:hAnsi="Times New Roman" w:cs="Times New Roman"/>
                <w:sz w:val="24"/>
                <w:szCs w:val="24"/>
                <w:lang w:eastAsia="ru-RU"/>
              </w:rPr>
              <w:t>к</w:t>
            </w:r>
            <w:proofErr w:type="gramEnd"/>
            <w:r w:rsidRPr="003B5045">
              <w:rPr>
                <w:rFonts w:ascii="Times New Roman" w:eastAsia="Calibri" w:hAnsi="Times New Roman" w:cs="Times New Roman"/>
                <w:sz w:val="24"/>
                <w:szCs w:val="24"/>
                <w:lang w:eastAsia="ru-RU"/>
              </w:rPr>
              <w:t xml:space="preserve"> пищи  детей весной.</w:t>
            </w:r>
          </w:p>
        </w:tc>
        <w:tc>
          <w:tcPr>
            <w:tcW w:w="1559"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Медики </w:t>
            </w:r>
          </w:p>
        </w:tc>
      </w:tr>
      <w:tr w:rsidR="00F10BC0" w:rsidRPr="003B5045" w:rsidTr="005D29EF">
        <w:trPr>
          <w:trHeight w:val="510"/>
        </w:trPr>
        <w:tc>
          <w:tcPr>
            <w:tcW w:w="1418" w:type="dxa"/>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Индивидуальная работа</w:t>
            </w:r>
          </w:p>
        </w:tc>
        <w:tc>
          <w:tcPr>
            <w:tcW w:w="4395"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Беседа: «Правила закрепления пройденного материала»</w:t>
            </w:r>
          </w:p>
        </w:tc>
        <w:tc>
          <w:tcPr>
            <w:tcW w:w="6945"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Учитель - логопед</w:t>
            </w:r>
          </w:p>
        </w:tc>
      </w:tr>
      <w:tr w:rsidR="00F10BC0" w:rsidRPr="003B5045" w:rsidTr="005D29EF">
        <w:trPr>
          <w:trHeight w:val="255"/>
        </w:trPr>
        <w:tc>
          <w:tcPr>
            <w:tcW w:w="1418" w:type="dxa"/>
            <w:vMerge w:val="restart"/>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ind w:left="-108"/>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Консультации</w:t>
            </w:r>
          </w:p>
        </w:tc>
        <w:tc>
          <w:tcPr>
            <w:tcW w:w="4395"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«Сезонная одежда детей».</w:t>
            </w:r>
          </w:p>
        </w:tc>
        <w:tc>
          <w:tcPr>
            <w:tcW w:w="6945"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Выявление волнующих вопросов у родителей по теме.</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1984"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Медики </w:t>
            </w:r>
          </w:p>
        </w:tc>
      </w:tr>
      <w:tr w:rsidR="00F10BC0" w:rsidRPr="003B5045" w:rsidTr="005D29EF">
        <w:trPr>
          <w:trHeight w:val="43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Фотоконсультация</w:t>
            </w:r>
            <w:proofErr w:type="spellEnd"/>
            <w:r w:rsidRPr="003B5045">
              <w:rPr>
                <w:rFonts w:ascii="Times New Roman" w:eastAsia="Calibri" w:hAnsi="Times New Roman" w:cs="Times New Roman"/>
                <w:sz w:val="24"/>
                <w:szCs w:val="24"/>
                <w:lang w:eastAsia="ru-RU"/>
              </w:rPr>
              <w:t xml:space="preserve"> «Азбука дорожного движения».</w:t>
            </w:r>
          </w:p>
        </w:tc>
        <w:tc>
          <w:tcPr>
            <w:tcW w:w="6945"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Реализация единого воспитательного подхода по обучению детей правилам дорожного движения в д/с и дома.</w:t>
            </w:r>
          </w:p>
        </w:tc>
        <w:tc>
          <w:tcPr>
            <w:tcW w:w="1559"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IV </w:t>
            </w:r>
            <w:r w:rsidRPr="003B5045">
              <w:rPr>
                <w:rFonts w:ascii="Times New Roman" w:eastAsia="Calibri" w:hAnsi="Times New Roman" w:cs="Times New Roman"/>
                <w:sz w:val="24"/>
                <w:szCs w:val="24"/>
                <w:lang w:val="tt-RU" w:eastAsia="ru-RU"/>
              </w:rPr>
              <w:t>неделя</w:t>
            </w:r>
          </w:p>
        </w:tc>
        <w:tc>
          <w:tcPr>
            <w:tcW w:w="1984"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Родители  </w:t>
            </w:r>
          </w:p>
        </w:tc>
      </w:tr>
      <w:tr w:rsidR="00F10BC0" w:rsidRPr="003B5045" w:rsidTr="005D29EF">
        <w:trPr>
          <w:trHeight w:val="435"/>
        </w:trPr>
        <w:tc>
          <w:tcPr>
            <w:tcW w:w="1418" w:type="dxa"/>
            <w:vMerge/>
            <w:tcBorders>
              <w:top w:val="single" w:sz="6"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6" w:space="0" w:color="auto"/>
              <w:bottom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Текущие вопросы</w:t>
            </w:r>
          </w:p>
        </w:tc>
        <w:tc>
          <w:tcPr>
            <w:tcW w:w="6945" w:type="dxa"/>
            <w:tcBorders>
              <w:top w:val="single" w:sz="4" w:space="0" w:color="auto"/>
              <w:left w:val="single" w:sz="6" w:space="0" w:color="000000"/>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59"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 течение месяца</w:t>
            </w:r>
          </w:p>
        </w:tc>
        <w:tc>
          <w:tcPr>
            <w:tcW w:w="1984" w:type="dxa"/>
            <w:tcBorders>
              <w:top w:val="single" w:sz="4"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Учитель-логопед</w:t>
            </w:r>
          </w:p>
        </w:tc>
      </w:tr>
    </w:tbl>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МАЙ</w:t>
      </w:r>
    </w:p>
    <w:tbl>
      <w:tblPr>
        <w:tblW w:w="16302" w:type="dxa"/>
        <w:tblInd w:w="-743" w:type="dxa"/>
        <w:tblLayout w:type="fixed"/>
        <w:tblLook w:val="00A0"/>
      </w:tblPr>
      <w:tblGrid>
        <w:gridCol w:w="1418"/>
        <w:gridCol w:w="4395"/>
        <w:gridCol w:w="6237"/>
        <w:gridCol w:w="1559"/>
        <w:gridCol w:w="2693"/>
      </w:tblGrid>
      <w:tr w:rsidR="00F10BC0" w:rsidRPr="003B5045" w:rsidTr="005D29EF">
        <w:trPr>
          <w:trHeight w:val="262"/>
        </w:trPr>
        <w:tc>
          <w:tcPr>
            <w:tcW w:w="1418" w:type="dxa"/>
            <w:vMerge w:val="restart"/>
            <w:tcBorders>
              <w:top w:val="single" w:sz="6" w:space="0" w:color="auto"/>
              <w:left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Формы работы</w:t>
            </w:r>
          </w:p>
          <w:p w:rsidR="00F10BC0" w:rsidRPr="003B5045" w:rsidRDefault="00F10BC0" w:rsidP="003B5045">
            <w:pPr>
              <w:spacing w:after="0" w:line="240" w:lineRule="auto"/>
              <w:rPr>
                <w:rFonts w:ascii="Times New Roman" w:eastAsia="Calibri" w:hAnsi="Times New Roman" w:cs="Times New Roman"/>
                <w:b/>
                <w:sz w:val="24"/>
                <w:szCs w:val="24"/>
                <w:lang w:eastAsia="ru-RU"/>
              </w:rPr>
            </w:pPr>
          </w:p>
        </w:tc>
        <w:tc>
          <w:tcPr>
            <w:tcW w:w="10632" w:type="dxa"/>
            <w:gridSpan w:val="2"/>
            <w:tcBorders>
              <w:top w:val="single" w:sz="6" w:space="0" w:color="auto"/>
              <w:left w:val="single" w:sz="6" w:space="0" w:color="auto"/>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Мероприятия</w:t>
            </w:r>
          </w:p>
        </w:tc>
        <w:tc>
          <w:tcPr>
            <w:tcW w:w="1559"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Сроки</w:t>
            </w: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проведения</w:t>
            </w:r>
          </w:p>
        </w:tc>
        <w:tc>
          <w:tcPr>
            <w:tcW w:w="2693" w:type="dxa"/>
            <w:vMerge w:val="restart"/>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Ответственные</w:t>
            </w:r>
          </w:p>
        </w:tc>
      </w:tr>
      <w:tr w:rsidR="00F10BC0" w:rsidRPr="003B5045" w:rsidTr="005D29EF">
        <w:trPr>
          <w:trHeight w:val="206"/>
        </w:trPr>
        <w:tc>
          <w:tcPr>
            <w:tcW w:w="1418" w:type="dxa"/>
            <w:vMerge/>
            <w:tcBorders>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p>
        </w:tc>
        <w:tc>
          <w:tcPr>
            <w:tcW w:w="4395" w:type="dxa"/>
            <w:tcBorders>
              <w:top w:val="single" w:sz="6" w:space="0" w:color="000000"/>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Тема</w:t>
            </w:r>
          </w:p>
        </w:tc>
        <w:tc>
          <w:tcPr>
            <w:tcW w:w="6237" w:type="dxa"/>
            <w:tcBorders>
              <w:top w:val="single" w:sz="6" w:space="0" w:color="000000"/>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Цель</w:t>
            </w:r>
          </w:p>
        </w:tc>
        <w:tc>
          <w:tcPr>
            <w:tcW w:w="1559"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2693" w:type="dxa"/>
            <w:vMerge/>
            <w:tcBorders>
              <w:top w:val="single" w:sz="6" w:space="0" w:color="auto"/>
              <w:left w:val="single" w:sz="6" w:space="0" w:color="auto"/>
              <w:bottom w:val="single" w:sz="4"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r>
      <w:tr w:rsidR="00F10BC0" w:rsidRPr="003B5045" w:rsidTr="005D29EF">
        <w:trPr>
          <w:trHeight w:val="480"/>
        </w:trPr>
        <w:tc>
          <w:tcPr>
            <w:tcW w:w="1418" w:type="dxa"/>
            <w:vMerge w:val="restart"/>
            <w:tcBorders>
              <w:top w:val="single" w:sz="4" w:space="0" w:color="auto"/>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b/>
                <w:sz w:val="24"/>
                <w:szCs w:val="24"/>
                <w:lang w:eastAsia="ru-RU"/>
              </w:rPr>
              <w:t>Активные формы работы</w:t>
            </w:r>
          </w:p>
        </w:tc>
        <w:tc>
          <w:tcPr>
            <w:tcW w:w="4395"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Организация выставки  - поздравления </w:t>
            </w:r>
            <w:proofErr w:type="gramStart"/>
            <w:r w:rsidRPr="003B5045">
              <w:rPr>
                <w:rFonts w:ascii="Times New Roman" w:eastAsia="Calibri" w:hAnsi="Times New Roman" w:cs="Times New Roman"/>
                <w:sz w:val="24"/>
                <w:szCs w:val="24"/>
                <w:lang w:eastAsia="ru-RU"/>
              </w:rPr>
              <w:t>к</w:t>
            </w:r>
            <w:proofErr w:type="gramEnd"/>
            <w:r w:rsidRPr="003B5045">
              <w:rPr>
                <w:rFonts w:ascii="Times New Roman" w:eastAsia="Calibri" w:hAnsi="Times New Roman" w:cs="Times New Roman"/>
                <w:sz w:val="24"/>
                <w:szCs w:val="24"/>
                <w:lang w:eastAsia="ru-RU"/>
              </w:rPr>
              <w:t xml:space="preserve"> Дню Победы.</w:t>
            </w:r>
          </w:p>
        </w:tc>
        <w:tc>
          <w:tcPr>
            <w:tcW w:w="6237"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Привлечь родителей к участию в празднике, воспитывать чувство патриотизма у детей</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val="tt-RU"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2693"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Родители </w:t>
            </w:r>
          </w:p>
        </w:tc>
      </w:tr>
      <w:tr w:rsidR="00F10BC0" w:rsidRPr="003B5045" w:rsidTr="005D29EF">
        <w:trPr>
          <w:trHeight w:val="276"/>
        </w:trPr>
        <w:tc>
          <w:tcPr>
            <w:tcW w:w="1418" w:type="dxa"/>
            <w:vMerge/>
            <w:tcBorders>
              <w:top w:val="single" w:sz="6" w:space="0" w:color="000000"/>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Итоговое родительское </w:t>
            </w:r>
            <w:proofErr w:type="spellStart"/>
            <w:r w:rsidRPr="003B5045">
              <w:rPr>
                <w:rFonts w:ascii="Times New Roman" w:eastAsia="Calibri" w:hAnsi="Times New Roman" w:cs="Times New Roman"/>
                <w:sz w:val="24"/>
                <w:szCs w:val="24"/>
                <w:lang w:eastAsia="ru-RU"/>
              </w:rPr>
              <w:t>собрани</w:t>
            </w:r>
            <w:proofErr w:type="spellEnd"/>
            <w:r w:rsidRPr="003B5045">
              <w:rPr>
                <w:rFonts w:ascii="Times New Roman" w:eastAsia="Calibri" w:hAnsi="Times New Roman" w:cs="Times New Roman"/>
                <w:sz w:val="24"/>
                <w:szCs w:val="24"/>
                <w:lang w:eastAsia="ru-RU"/>
              </w:rPr>
              <w:t>.</w:t>
            </w:r>
          </w:p>
        </w:tc>
        <w:tc>
          <w:tcPr>
            <w:tcW w:w="6237"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Дать родителям информацию об итогах учебного года.</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II</w:t>
            </w:r>
            <w:r w:rsidRPr="003B5045">
              <w:rPr>
                <w:rFonts w:ascii="Times New Roman" w:eastAsia="Calibri" w:hAnsi="Times New Roman" w:cs="Times New Roman"/>
                <w:sz w:val="24"/>
                <w:szCs w:val="24"/>
                <w:lang w:val="tt-RU" w:eastAsia="ru-RU"/>
              </w:rPr>
              <w:t>неделя</w:t>
            </w:r>
          </w:p>
        </w:tc>
        <w:tc>
          <w:tcPr>
            <w:tcW w:w="2693"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Учитель-логопед</w:t>
            </w:r>
          </w:p>
          <w:p w:rsidR="00F10BC0" w:rsidRPr="003B5045" w:rsidRDefault="00F10BC0" w:rsidP="003B5045">
            <w:p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Воспит</w:t>
            </w:r>
            <w:proofErr w:type="spellEnd"/>
            <w:r w:rsidRPr="003B5045">
              <w:rPr>
                <w:rFonts w:ascii="Times New Roman" w:eastAsia="Calibri" w:hAnsi="Times New Roman" w:cs="Times New Roman"/>
                <w:sz w:val="24"/>
                <w:szCs w:val="24"/>
                <w:lang w:eastAsia="ru-RU"/>
              </w:rPr>
              <w:t xml:space="preserve">. </w:t>
            </w:r>
            <w:proofErr w:type="spellStart"/>
            <w:r w:rsidRPr="003B5045">
              <w:rPr>
                <w:rFonts w:ascii="Times New Roman" w:eastAsia="Calibri" w:hAnsi="Times New Roman" w:cs="Times New Roman"/>
                <w:sz w:val="24"/>
                <w:szCs w:val="24"/>
                <w:lang w:eastAsia="ru-RU"/>
              </w:rPr>
              <w:t>род.языка</w:t>
            </w:r>
            <w:proofErr w:type="spellEnd"/>
          </w:p>
        </w:tc>
      </w:tr>
      <w:tr w:rsidR="00F10BC0" w:rsidRPr="003B5045" w:rsidTr="005D29EF">
        <w:trPr>
          <w:trHeight w:val="480"/>
        </w:trPr>
        <w:tc>
          <w:tcPr>
            <w:tcW w:w="1418" w:type="dxa"/>
            <w:vMerge/>
            <w:tcBorders>
              <w:top w:val="single" w:sz="6" w:space="0" w:color="000000"/>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Фотовернисаж</w:t>
            </w:r>
            <w:proofErr w:type="spellEnd"/>
            <w:r w:rsidRPr="003B5045">
              <w:rPr>
                <w:rFonts w:ascii="Times New Roman" w:eastAsia="Calibri" w:hAnsi="Times New Roman" w:cs="Times New Roman"/>
                <w:sz w:val="24"/>
                <w:szCs w:val="24"/>
                <w:lang w:eastAsia="ru-RU"/>
              </w:rPr>
              <w:t>: «Вот  и стали мы на год взрослей».</w:t>
            </w:r>
          </w:p>
        </w:tc>
        <w:tc>
          <w:tcPr>
            <w:tcW w:w="6237"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Вовлечение родителей в подготовку к выпускному вечеру. Укреплять дружеские взаимоотношения в коллективе группы.</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III </w:t>
            </w:r>
            <w:r w:rsidRPr="003B5045">
              <w:rPr>
                <w:rFonts w:ascii="Times New Roman" w:eastAsia="Calibri" w:hAnsi="Times New Roman" w:cs="Times New Roman"/>
                <w:sz w:val="24"/>
                <w:szCs w:val="24"/>
                <w:lang w:val="tt-RU" w:eastAsia="ru-RU"/>
              </w:rPr>
              <w:t>неделя</w:t>
            </w:r>
          </w:p>
        </w:tc>
        <w:tc>
          <w:tcPr>
            <w:tcW w:w="2693"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tc>
      </w:tr>
      <w:tr w:rsidR="00F10BC0" w:rsidRPr="003B5045" w:rsidTr="005D29EF">
        <w:trPr>
          <w:trHeight w:val="480"/>
        </w:trPr>
        <w:tc>
          <w:tcPr>
            <w:tcW w:w="1418" w:type="dxa"/>
            <w:vMerge/>
            <w:tcBorders>
              <w:top w:val="single" w:sz="6" w:space="0" w:color="000000"/>
              <w:left w:val="single" w:sz="6" w:space="0" w:color="auto"/>
              <w:bottom w:val="single" w:sz="6" w:space="0" w:color="auto"/>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Подготовка участка для ЛОП</w:t>
            </w:r>
          </w:p>
        </w:tc>
        <w:tc>
          <w:tcPr>
            <w:tcW w:w="6237"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Создать радостное настроение у детей и родителей, получить </w:t>
            </w:r>
            <w:proofErr w:type="spellStart"/>
            <w:r w:rsidRPr="003B5045">
              <w:rPr>
                <w:rFonts w:ascii="Times New Roman" w:eastAsia="Calibri" w:hAnsi="Times New Roman" w:cs="Times New Roman"/>
                <w:sz w:val="24"/>
                <w:szCs w:val="24"/>
                <w:lang w:eastAsia="ru-RU"/>
              </w:rPr>
              <w:t>положительныеэмоцииот</w:t>
            </w:r>
            <w:proofErr w:type="spellEnd"/>
            <w:r w:rsidRPr="003B5045">
              <w:rPr>
                <w:rFonts w:ascii="Times New Roman" w:eastAsia="Calibri" w:hAnsi="Times New Roman" w:cs="Times New Roman"/>
                <w:sz w:val="24"/>
                <w:szCs w:val="24"/>
                <w:lang w:eastAsia="ru-RU"/>
              </w:rPr>
              <w:t xml:space="preserve"> совместного труда.</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IV </w:t>
            </w:r>
            <w:r w:rsidRPr="003B5045">
              <w:rPr>
                <w:rFonts w:ascii="Times New Roman" w:eastAsia="Calibri" w:hAnsi="Times New Roman" w:cs="Times New Roman"/>
                <w:sz w:val="24"/>
                <w:szCs w:val="24"/>
                <w:lang w:val="tt-RU" w:eastAsia="ru-RU"/>
              </w:rPr>
              <w:t>неделя</w:t>
            </w:r>
          </w:p>
        </w:tc>
        <w:tc>
          <w:tcPr>
            <w:tcW w:w="2693"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Родители </w:t>
            </w:r>
          </w:p>
        </w:tc>
      </w:tr>
      <w:tr w:rsidR="00F10BC0" w:rsidRPr="003B5045" w:rsidTr="005D29EF">
        <w:trPr>
          <w:trHeight w:val="480"/>
        </w:trPr>
        <w:tc>
          <w:tcPr>
            <w:tcW w:w="1418" w:type="dxa"/>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Наглядная информация</w:t>
            </w:r>
          </w:p>
        </w:tc>
        <w:tc>
          <w:tcPr>
            <w:tcW w:w="4395"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Памятка родителям: «Безопасное поведение детей на дороге»</w:t>
            </w:r>
          </w:p>
        </w:tc>
        <w:tc>
          <w:tcPr>
            <w:tcW w:w="6237"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Реализация единого воспитательного подхода по обучению детей правилам дорожного движения в д\с и дома. </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III </w:t>
            </w:r>
            <w:r w:rsidRPr="003B5045">
              <w:rPr>
                <w:rFonts w:ascii="Times New Roman" w:eastAsia="Calibri" w:hAnsi="Times New Roman" w:cs="Times New Roman"/>
                <w:sz w:val="24"/>
                <w:szCs w:val="24"/>
                <w:lang w:val="tt-RU" w:eastAsia="ru-RU"/>
              </w:rPr>
              <w:t>неделя</w:t>
            </w:r>
          </w:p>
        </w:tc>
        <w:tc>
          <w:tcPr>
            <w:tcW w:w="2693"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755"/>
        </w:trPr>
        <w:tc>
          <w:tcPr>
            <w:tcW w:w="1418" w:type="dxa"/>
            <w:tcBorders>
              <w:top w:val="single" w:sz="6" w:space="0" w:color="auto"/>
              <w:left w:val="single" w:sz="6" w:space="0" w:color="auto"/>
              <w:bottom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Индивидуальная работа</w:t>
            </w:r>
          </w:p>
        </w:tc>
        <w:tc>
          <w:tcPr>
            <w:tcW w:w="4395" w:type="dxa"/>
            <w:tcBorders>
              <w:top w:val="single" w:sz="6" w:space="0" w:color="auto"/>
              <w:left w:val="single" w:sz="6"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Текущие вопросы</w:t>
            </w:r>
          </w:p>
        </w:tc>
        <w:tc>
          <w:tcPr>
            <w:tcW w:w="6237" w:type="dxa"/>
            <w:tcBorders>
              <w:top w:val="single" w:sz="6" w:space="0" w:color="auto"/>
              <w:left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bdr w:val="none" w:sz="0" w:space="0" w:color="auto" w:frame="1"/>
                <w:lang w:eastAsia="ru-RU"/>
              </w:rPr>
              <w:t>Распространение педагогических знаний среди родителей, теоретическая помощь родителям в вопросах воспитания детей.</w:t>
            </w:r>
          </w:p>
        </w:tc>
        <w:tc>
          <w:tcPr>
            <w:tcW w:w="1559" w:type="dxa"/>
            <w:tcBorders>
              <w:top w:val="single" w:sz="6" w:space="0" w:color="auto"/>
              <w:left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 течение месяца</w:t>
            </w:r>
          </w:p>
        </w:tc>
        <w:tc>
          <w:tcPr>
            <w:tcW w:w="2693" w:type="dxa"/>
            <w:tcBorders>
              <w:top w:val="single" w:sz="6" w:space="0" w:color="auto"/>
              <w:left w:val="single" w:sz="6"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5D29EF">
        <w:trPr>
          <w:trHeight w:val="255"/>
        </w:trPr>
        <w:tc>
          <w:tcPr>
            <w:tcW w:w="1418" w:type="dxa"/>
            <w:vMerge w:val="restart"/>
            <w:tcBorders>
              <w:top w:val="single" w:sz="6" w:space="0" w:color="auto"/>
              <w:left w:val="single" w:sz="6" w:space="0" w:color="auto"/>
              <w:bottom w:val="single" w:sz="6" w:space="0" w:color="000000"/>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Консультации</w:t>
            </w:r>
          </w:p>
        </w:tc>
        <w:tc>
          <w:tcPr>
            <w:tcW w:w="4395" w:type="dxa"/>
            <w:tcBorders>
              <w:top w:val="single" w:sz="6" w:space="0" w:color="auto"/>
              <w:left w:val="single" w:sz="6" w:space="0" w:color="auto"/>
              <w:bottom w:val="single" w:sz="4" w:space="0" w:color="auto"/>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«Особенности ориентировки в большом пространстве у детей»</w:t>
            </w:r>
          </w:p>
        </w:tc>
        <w:tc>
          <w:tcPr>
            <w:tcW w:w="6237" w:type="dxa"/>
            <w:tcBorders>
              <w:top w:val="single" w:sz="6"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Распространение педагогических знаний среди родителей, помощь родителям в вопросах воспитания и развития детей.</w:t>
            </w:r>
          </w:p>
        </w:tc>
        <w:tc>
          <w:tcPr>
            <w:tcW w:w="1559"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 </w:t>
            </w:r>
            <w:r w:rsidRPr="003B5045">
              <w:rPr>
                <w:rFonts w:ascii="Times New Roman" w:eastAsia="Calibri" w:hAnsi="Times New Roman" w:cs="Times New Roman"/>
                <w:sz w:val="24"/>
                <w:szCs w:val="24"/>
                <w:lang w:val="tt-RU" w:eastAsia="ru-RU"/>
              </w:rPr>
              <w:t>неделя</w:t>
            </w:r>
          </w:p>
        </w:tc>
        <w:tc>
          <w:tcPr>
            <w:tcW w:w="2693" w:type="dxa"/>
            <w:tcBorders>
              <w:top w:val="single" w:sz="6"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Педагог-психолог</w:t>
            </w:r>
          </w:p>
        </w:tc>
      </w:tr>
      <w:tr w:rsidR="00F10BC0" w:rsidRPr="003B5045" w:rsidTr="005D29EF">
        <w:trPr>
          <w:trHeight w:val="435"/>
        </w:trPr>
        <w:tc>
          <w:tcPr>
            <w:tcW w:w="1418" w:type="dxa"/>
            <w:vMerge/>
            <w:tcBorders>
              <w:top w:val="single" w:sz="6" w:space="0" w:color="auto"/>
              <w:left w:val="single" w:sz="6" w:space="0" w:color="auto"/>
              <w:bottom w:val="single" w:sz="6" w:space="0" w:color="000000"/>
              <w:right w:val="single" w:sz="6" w:space="0" w:color="auto"/>
            </w:tcBorders>
            <w:vAlign w:val="center"/>
          </w:tcPr>
          <w:p w:rsidR="00F10BC0" w:rsidRPr="003B5045" w:rsidRDefault="00F10BC0" w:rsidP="003B5045">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6" w:space="0" w:color="auto"/>
              <w:bottom w:val="single" w:sz="6" w:space="0" w:color="000000"/>
              <w:right w:val="single" w:sz="6" w:space="0" w:color="000000"/>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bdr w:val="none" w:sz="0" w:space="0" w:color="auto" w:frame="1"/>
                <w:lang w:eastAsia="ru-RU"/>
              </w:rPr>
              <w:t>Советы по оформлению домашней библиотеке: «Мои любимые книжки»</w:t>
            </w:r>
          </w:p>
        </w:tc>
        <w:tc>
          <w:tcPr>
            <w:tcW w:w="6237" w:type="dxa"/>
            <w:tcBorders>
              <w:top w:val="single" w:sz="4" w:space="0" w:color="auto"/>
              <w:left w:val="single" w:sz="6" w:space="0" w:color="000000"/>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bdr w:val="none" w:sz="0" w:space="0" w:color="auto" w:frame="1"/>
                <w:lang w:eastAsia="ru-RU"/>
              </w:rPr>
              <w:t>Привлечь родителей к созданию условий для развития интереса детей к книгам.</w:t>
            </w:r>
          </w:p>
        </w:tc>
        <w:tc>
          <w:tcPr>
            <w:tcW w:w="1559"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val="en-US" w:eastAsia="ru-RU"/>
              </w:rPr>
              <w:t xml:space="preserve">III </w:t>
            </w:r>
            <w:r w:rsidRPr="003B5045">
              <w:rPr>
                <w:rFonts w:ascii="Times New Roman" w:eastAsia="Calibri" w:hAnsi="Times New Roman" w:cs="Times New Roman"/>
                <w:sz w:val="24"/>
                <w:szCs w:val="24"/>
                <w:lang w:val="tt-RU" w:eastAsia="ru-RU"/>
              </w:rPr>
              <w:t>неделя</w:t>
            </w:r>
          </w:p>
        </w:tc>
        <w:tc>
          <w:tcPr>
            <w:tcW w:w="2693" w:type="dxa"/>
            <w:tcBorders>
              <w:top w:val="single" w:sz="4" w:space="0" w:color="auto"/>
              <w:left w:val="single" w:sz="6" w:space="0" w:color="auto"/>
              <w:bottom w:val="single" w:sz="4" w:space="0" w:color="auto"/>
              <w:right w:val="single" w:sz="6" w:space="0" w:color="auto"/>
            </w:tcBorders>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Родители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Психолог </w:t>
            </w:r>
          </w:p>
        </w:tc>
      </w:tr>
    </w:tbl>
    <w:p w:rsidR="00C256CA" w:rsidRPr="003B5045" w:rsidRDefault="00C256CA" w:rsidP="003B5045">
      <w:pPr>
        <w:tabs>
          <w:tab w:val="left" w:pos="3315"/>
        </w:tabs>
        <w:spacing w:after="0" w:line="240" w:lineRule="auto"/>
        <w:rPr>
          <w:rFonts w:ascii="Times New Roman" w:eastAsia="Calibri" w:hAnsi="Times New Roman" w:cs="Times New Roman"/>
          <w:b/>
          <w:sz w:val="24"/>
          <w:szCs w:val="24"/>
        </w:rPr>
        <w:sectPr w:rsidR="00C256CA" w:rsidRPr="003B5045" w:rsidSect="005D29EF">
          <w:pgSz w:w="16838" w:h="11906" w:orient="landscape" w:code="9"/>
          <w:pgMar w:top="142" w:right="1134" w:bottom="851" w:left="1134" w:header="709" w:footer="454" w:gutter="0"/>
          <w:cols w:space="708"/>
          <w:docGrid w:linePitch="360"/>
        </w:sectPr>
      </w:pPr>
    </w:p>
    <w:p w:rsidR="00F10BC0" w:rsidRPr="003B5045" w:rsidRDefault="00F10BC0" w:rsidP="003B5045">
      <w:pPr>
        <w:tabs>
          <w:tab w:val="left" w:pos="3315"/>
        </w:tabs>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lastRenderedPageBreak/>
        <w:t>2.6. ВЗАИМОДЕЙСТВИЕ С СОЦИУМОМ</w:t>
      </w:r>
    </w:p>
    <w:p w:rsidR="00F10BC0" w:rsidRPr="003B5045" w:rsidRDefault="00F10BC0" w:rsidP="003B5045">
      <w:pPr>
        <w:tabs>
          <w:tab w:val="left" w:pos="3315"/>
        </w:tabs>
        <w:spacing w:after="0" w:line="240" w:lineRule="auto"/>
        <w:rPr>
          <w:rFonts w:ascii="Times New Roman" w:eastAsia="Calibri" w:hAnsi="Times New Roman" w:cs="Times New Roman"/>
          <w:b/>
          <w:sz w:val="24"/>
          <w:szCs w:val="24"/>
        </w:rPr>
      </w:pPr>
    </w:p>
    <w:p w:rsidR="00F10BC0" w:rsidRPr="003B5045" w:rsidRDefault="00F10BC0" w:rsidP="003B5045">
      <w:pPr>
        <w:spacing w:after="0" w:line="240" w:lineRule="auto"/>
        <w:ind w:firstLine="567"/>
        <w:rPr>
          <w:rFonts w:ascii="Times New Roman" w:eastAsia="Calibri" w:hAnsi="Times New Roman" w:cs="Times New Roman"/>
          <w:sz w:val="24"/>
          <w:szCs w:val="24"/>
          <w:lang w:eastAsia="ru-RU"/>
        </w:rPr>
      </w:pPr>
      <w:bookmarkStart w:id="3" w:name="_Toc347787580"/>
      <w:r w:rsidRPr="003B5045">
        <w:rPr>
          <w:rFonts w:ascii="Times New Roman" w:eastAsia="Calibri" w:hAnsi="Times New Roman" w:cs="Times New Roman"/>
          <w:sz w:val="24"/>
          <w:szCs w:val="24"/>
          <w:lang w:eastAsia="ru-RU"/>
        </w:rPr>
        <w:t xml:space="preserve">Реализация образовательных задач, которые ставит перед собой МБДОУ «ДС № </w:t>
      </w:r>
      <w:r w:rsidR="00C652DD">
        <w:rPr>
          <w:rFonts w:ascii="Times New Roman" w:eastAsia="Calibri" w:hAnsi="Times New Roman" w:cs="Times New Roman"/>
          <w:sz w:val="24"/>
          <w:szCs w:val="24"/>
          <w:lang w:eastAsia="ru-RU"/>
        </w:rPr>
        <w:t>41</w:t>
      </w:r>
      <w:r w:rsidRPr="003B5045">
        <w:rPr>
          <w:rFonts w:ascii="Times New Roman" w:eastAsia="Calibri" w:hAnsi="Times New Roman" w:cs="Times New Roman"/>
          <w:sz w:val="24"/>
          <w:szCs w:val="24"/>
          <w:lang w:eastAsia="ru-RU"/>
        </w:rPr>
        <w:t>», успешно осуществляется во взаимодействии с социальной средой, и у дошкольного учреждения накоплен немалый положительный опыт установления связей с социальными партнерами. Сотрудничество с ними помогает дошкольному учреждению обучать и воспитывать ребенка как творческую личность, адаптивную к общественным изменениям, ребенка, способного адекватно оценивать свои возможности и способности, ребенка, стремящегося к познанию и успешному обучению в совместную деятельность в целях реализации системы непрерывного образования, обучения и воспитания детей.</w:t>
      </w:r>
    </w:p>
    <w:p w:rsidR="00F10BC0" w:rsidRPr="003B5045" w:rsidRDefault="00F10BC0" w:rsidP="003B5045">
      <w:pPr>
        <w:spacing w:after="0" w:line="240" w:lineRule="auto"/>
        <w:rPr>
          <w:rFonts w:ascii="Times New Roman" w:eastAsia="Calibri" w:hAnsi="Times New Roman" w:cs="Times New Roman"/>
          <w:sz w:val="24"/>
          <w:szCs w:val="24"/>
          <w:lang w:eastAsia="ru-RU"/>
        </w:rPr>
      </w:pPr>
    </w:p>
    <w:p w:rsidR="00F10BC0" w:rsidRPr="003B5045" w:rsidRDefault="00F10BC0" w:rsidP="003B5045">
      <w:pPr>
        <w:spacing w:after="0" w:line="240" w:lineRule="auto"/>
        <w:ind w:firstLine="567"/>
        <w:rPr>
          <w:rFonts w:ascii="Times New Roman" w:eastAsia="Calibri"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4253"/>
        <w:gridCol w:w="1559"/>
      </w:tblGrid>
      <w:tr w:rsidR="00F10BC0" w:rsidRPr="003B5045" w:rsidTr="00B634EA">
        <w:trPr>
          <w:trHeight w:val="464"/>
        </w:trPr>
        <w:tc>
          <w:tcPr>
            <w:tcW w:w="4077"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Наименование общественных организаций, учреждений</w:t>
            </w:r>
          </w:p>
        </w:tc>
        <w:tc>
          <w:tcPr>
            <w:tcW w:w="425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Формы сотрудничества</w:t>
            </w:r>
          </w:p>
        </w:tc>
        <w:tc>
          <w:tcPr>
            <w:tcW w:w="155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Периодичность</w:t>
            </w:r>
          </w:p>
          <w:p w:rsidR="00F10BC0" w:rsidRPr="003B5045" w:rsidRDefault="00F10BC0" w:rsidP="003B5045">
            <w:pPr>
              <w:spacing w:after="0" w:line="240" w:lineRule="auto"/>
              <w:rPr>
                <w:rFonts w:ascii="Times New Roman" w:eastAsia="Calibri" w:hAnsi="Times New Roman" w:cs="Times New Roman"/>
                <w:b/>
                <w:bCs/>
                <w:sz w:val="24"/>
                <w:szCs w:val="24"/>
              </w:rPr>
            </w:pPr>
          </w:p>
          <w:p w:rsidR="00F10BC0" w:rsidRPr="003B5045" w:rsidRDefault="00F10BC0" w:rsidP="003B5045">
            <w:pPr>
              <w:spacing w:after="0" w:line="240" w:lineRule="auto"/>
              <w:rPr>
                <w:rFonts w:ascii="Times New Roman" w:eastAsia="Calibri" w:hAnsi="Times New Roman" w:cs="Times New Roman"/>
                <w:b/>
                <w:bCs/>
                <w:sz w:val="24"/>
                <w:szCs w:val="24"/>
              </w:rPr>
            </w:pPr>
          </w:p>
        </w:tc>
      </w:tr>
      <w:tr w:rsidR="00F10BC0" w:rsidRPr="003B5045" w:rsidTr="00B634EA">
        <w:trPr>
          <w:trHeight w:val="536"/>
        </w:trPr>
        <w:tc>
          <w:tcPr>
            <w:tcW w:w="4077"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Дагестанский институт повышения  квалификации  педагогических  кадров</w:t>
            </w:r>
          </w:p>
        </w:tc>
        <w:tc>
          <w:tcPr>
            <w:tcW w:w="4253"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Курсы  повышения квалификации, участие в смотрах, семинарах, конференциях, обмен опытом, посещение выставок </w:t>
            </w:r>
          </w:p>
        </w:tc>
        <w:tc>
          <w:tcPr>
            <w:tcW w:w="155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По плану МБДО, ДИПКПК, </w:t>
            </w:r>
          </w:p>
          <w:p w:rsidR="00F10BC0" w:rsidRPr="003B5045" w:rsidRDefault="00F10BC0" w:rsidP="003B5045">
            <w:pPr>
              <w:spacing w:after="0" w:line="240" w:lineRule="auto"/>
              <w:rPr>
                <w:rFonts w:ascii="Times New Roman" w:eastAsia="Calibri" w:hAnsi="Times New Roman" w:cs="Times New Roman"/>
                <w:b/>
                <w:bCs/>
                <w:sz w:val="24"/>
                <w:szCs w:val="24"/>
              </w:rPr>
            </w:pPr>
          </w:p>
        </w:tc>
      </w:tr>
      <w:tr w:rsidR="00F10BC0" w:rsidRPr="003B5045" w:rsidTr="00B634EA">
        <w:trPr>
          <w:trHeight w:val="675"/>
        </w:trPr>
        <w:tc>
          <w:tcPr>
            <w:tcW w:w="4077"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ФГБОУ ВПО Дагестанский государственный  педагогический  университет</w:t>
            </w:r>
          </w:p>
        </w:tc>
        <w:tc>
          <w:tcPr>
            <w:tcW w:w="4253"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ДОО – база практики для будущих воспитателей; показательные занятия, круглые столы, конференции, семинары, проведение консультаций, уроки мастерства, обмен опытом</w:t>
            </w:r>
          </w:p>
        </w:tc>
        <w:tc>
          <w:tcPr>
            <w:tcW w:w="1559" w:type="dxa"/>
          </w:tcPr>
          <w:p w:rsidR="00F10BC0" w:rsidRPr="003B5045" w:rsidRDefault="00F10BC0" w:rsidP="003B5045">
            <w:pPr>
              <w:spacing w:after="0" w:line="240" w:lineRule="auto"/>
              <w:ind w:right="-81"/>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По  плану ДГПУ</w:t>
            </w:r>
          </w:p>
        </w:tc>
      </w:tr>
      <w:tr w:rsidR="00F10BC0" w:rsidRPr="003B5045" w:rsidTr="00B634EA">
        <w:trPr>
          <w:trHeight w:val="835"/>
        </w:trPr>
        <w:tc>
          <w:tcPr>
            <w:tcW w:w="4077" w:type="dxa"/>
          </w:tcPr>
          <w:p w:rsidR="00F10BC0" w:rsidRPr="003B5045" w:rsidRDefault="00F10BC0" w:rsidP="00C652DD">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МБОО «Гимназия </w:t>
            </w:r>
            <w:r w:rsidR="00C652DD">
              <w:rPr>
                <w:rFonts w:ascii="Times New Roman" w:eastAsia="Calibri" w:hAnsi="Times New Roman" w:cs="Times New Roman"/>
                <w:b/>
                <w:bCs/>
                <w:sz w:val="24"/>
                <w:szCs w:val="24"/>
              </w:rPr>
              <w:t>Перспектива</w:t>
            </w:r>
            <w:r w:rsidRPr="003B5045">
              <w:rPr>
                <w:rFonts w:ascii="Times New Roman" w:eastAsia="Calibri" w:hAnsi="Times New Roman" w:cs="Times New Roman"/>
                <w:b/>
                <w:bCs/>
                <w:sz w:val="24"/>
                <w:szCs w:val="24"/>
              </w:rPr>
              <w:t>»</w:t>
            </w:r>
          </w:p>
        </w:tc>
        <w:tc>
          <w:tcPr>
            <w:tcW w:w="4253"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55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По плану преемственности ДОО и МБДОУ</w:t>
            </w:r>
          </w:p>
        </w:tc>
      </w:tr>
      <w:tr w:rsidR="00F10BC0" w:rsidRPr="003B5045" w:rsidTr="00B634EA">
        <w:trPr>
          <w:trHeight w:val="506"/>
        </w:trPr>
        <w:tc>
          <w:tcPr>
            <w:tcW w:w="4077"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Дошкольные учреждения города  и района</w:t>
            </w:r>
          </w:p>
        </w:tc>
        <w:tc>
          <w:tcPr>
            <w:tcW w:w="4253"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Проведение методических объединений, консультации, методические встречи, обмен опытом</w:t>
            </w:r>
          </w:p>
        </w:tc>
        <w:tc>
          <w:tcPr>
            <w:tcW w:w="155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По плану УО,</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КМО</w:t>
            </w:r>
          </w:p>
        </w:tc>
      </w:tr>
      <w:tr w:rsidR="00F10BC0" w:rsidRPr="003B5045" w:rsidTr="00B634EA">
        <w:trPr>
          <w:trHeight w:val="675"/>
        </w:trPr>
        <w:tc>
          <w:tcPr>
            <w:tcW w:w="4077"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ГМУ МБУЗ «Детская поликлиника №  </w:t>
            </w:r>
            <w:r w:rsidR="00C652DD">
              <w:rPr>
                <w:rFonts w:ascii="Times New Roman" w:eastAsia="Calibri" w:hAnsi="Times New Roman" w:cs="Times New Roman"/>
                <w:b/>
                <w:bCs/>
                <w:sz w:val="24"/>
                <w:szCs w:val="24"/>
              </w:rPr>
              <w:t>3</w:t>
            </w:r>
            <w:r w:rsidRPr="003B5045">
              <w:rPr>
                <w:rFonts w:ascii="Times New Roman" w:eastAsia="Calibri" w:hAnsi="Times New Roman" w:cs="Times New Roman"/>
                <w:b/>
                <w:bCs/>
                <w:sz w:val="24"/>
                <w:szCs w:val="24"/>
              </w:rPr>
              <w:t>»</w:t>
            </w:r>
          </w:p>
          <w:p w:rsidR="00F10BC0" w:rsidRPr="003B5045" w:rsidRDefault="00F10BC0" w:rsidP="003B5045">
            <w:pPr>
              <w:spacing w:after="0" w:line="240" w:lineRule="auto"/>
              <w:rPr>
                <w:rFonts w:ascii="Times New Roman" w:eastAsia="Calibri" w:hAnsi="Times New Roman" w:cs="Times New Roman"/>
                <w:b/>
                <w:bCs/>
                <w:sz w:val="24"/>
                <w:szCs w:val="24"/>
              </w:rPr>
            </w:pPr>
          </w:p>
        </w:tc>
        <w:tc>
          <w:tcPr>
            <w:tcW w:w="4253"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-проведение медицинского обследования;</w:t>
            </w:r>
          </w:p>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-связь медицинских работников по вопросам заболеваемости и профилактики (консультирование)</w:t>
            </w:r>
          </w:p>
        </w:tc>
        <w:tc>
          <w:tcPr>
            <w:tcW w:w="155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В течение года по плану</w:t>
            </w:r>
          </w:p>
        </w:tc>
      </w:tr>
      <w:tr w:rsidR="00F10BC0" w:rsidRPr="003B5045" w:rsidTr="00B634EA">
        <w:trPr>
          <w:trHeight w:val="356"/>
        </w:trPr>
        <w:tc>
          <w:tcPr>
            <w:tcW w:w="4077"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Аптека</w:t>
            </w:r>
          </w:p>
          <w:p w:rsidR="00F10BC0" w:rsidRPr="003B5045" w:rsidRDefault="00F10BC0" w:rsidP="003B5045">
            <w:pPr>
              <w:spacing w:after="0" w:line="240" w:lineRule="auto"/>
              <w:rPr>
                <w:rFonts w:ascii="Times New Roman" w:eastAsia="Calibri" w:hAnsi="Times New Roman" w:cs="Times New Roman"/>
                <w:b/>
                <w:bCs/>
                <w:sz w:val="24"/>
                <w:szCs w:val="24"/>
              </w:rPr>
            </w:pPr>
          </w:p>
        </w:tc>
        <w:tc>
          <w:tcPr>
            <w:tcW w:w="4253"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приобретение лекарств</w:t>
            </w:r>
          </w:p>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-экскурсии с детьми</w:t>
            </w:r>
          </w:p>
        </w:tc>
        <w:tc>
          <w:tcPr>
            <w:tcW w:w="155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В течение года по плану</w:t>
            </w:r>
          </w:p>
        </w:tc>
      </w:tr>
      <w:tr w:rsidR="00F10BC0" w:rsidRPr="003B5045" w:rsidTr="00B634EA">
        <w:trPr>
          <w:trHeight w:val="178"/>
        </w:trPr>
        <w:tc>
          <w:tcPr>
            <w:tcW w:w="4077"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Библиотека, филиал №___ ЦБС МУК</w:t>
            </w:r>
          </w:p>
        </w:tc>
        <w:tc>
          <w:tcPr>
            <w:tcW w:w="4253"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55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По плану</w:t>
            </w:r>
          </w:p>
        </w:tc>
      </w:tr>
      <w:tr w:rsidR="00F10BC0" w:rsidRPr="003B5045" w:rsidTr="00B634EA">
        <w:trPr>
          <w:trHeight w:val="347"/>
        </w:trPr>
        <w:tc>
          <w:tcPr>
            <w:tcW w:w="4077"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Театральные коллективы</w:t>
            </w:r>
          </w:p>
          <w:p w:rsidR="00F10BC0" w:rsidRPr="003B5045" w:rsidRDefault="00F10BC0" w:rsidP="003B5045">
            <w:pPr>
              <w:spacing w:after="0" w:line="240" w:lineRule="auto"/>
              <w:rPr>
                <w:rFonts w:ascii="Times New Roman" w:eastAsia="Calibri" w:hAnsi="Times New Roman" w:cs="Times New Roman"/>
                <w:b/>
                <w:bCs/>
                <w:sz w:val="24"/>
                <w:szCs w:val="24"/>
              </w:rPr>
            </w:pPr>
          </w:p>
        </w:tc>
        <w:tc>
          <w:tcPr>
            <w:tcW w:w="4253"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Показ театрализованных постановок на базе ДОО</w:t>
            </w:r>
          </w:p>
        </w:tc>
        <w:tc>
          <w:tcPr>
            <w:tcW w:w="155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В течение года по </w:t>
            </w:r>
            <w:r w:rsidRPr="003B5045">
              <w:rPr>
                <w:rFonts w:ascii="Times New Roman" w:eastAsia="Calibri" w:hAnsi="Times New Roman" w:cs="Times New Roman"/>
                <w:b/>
                <w:bCs/>
                <w:sz w:val="24"/>
                <w:szCs w:val="24"/>
              </w:rPr>
              <w:lastRenderedPageBreak/>
              <w:t>плану</w:t>
            </w:r>
          </w:p>
        </w:tc>
      </w:tr>
      <w:tr w:rsidR="00F10BC0" w:rsidRPr="003B5045" w:rsidTr="00B634EA">
        <w:trPr>
          <w:trHeight w:val="347"/>
        </w:trPr>
        <w:tc>
          <w:tcPr>
            <w:tcW w:w="4077"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lastRenderedPageBreak/>
              <w:t>Пожарная часть</w:t>
            </w:r>
          </w:p>
        </w:tc>
        <w:tc>
          <w:tcPr>
            <w:tcW w:w="4253"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Экскурсии, встречи с работниками пожарной части, конкурсы по ППБ, консультации, инструктажи.</w:t>
            </w:r>
          </w:p>
        </w:tc>
        <w:tc>
          <w:tcPr>
            <w:tcW w:w="155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По плану</w:t>
            </w:r>
          </w:p>
        </w:tc>
      </w:tr>
      <w:tr w:rsidR="00F10BC0" w:rsidRPr="003B5045" w:rsidTr="00B634EA">
        <w:trPr>
          <w:trHeight w:val="503"/>
        </w:trPr>
        <w:tc>
          <w:tcPr>
            <w:tcW w:w="4077"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ГИББД</w:t>
            </w:r>
          </w:p>
          <w:p w:rsidR="00F10BC0" w:rsidRPr="003B5045" w:rsidRDefault="00F10BC0" w:rsidP="003B5045">
            <w:pPr>
              <w:spacing w:after="0" w:line="240" w:lineRule="auto"/>
              <w:rPr>
                <w:rFonts w:ascii="Times New Roman" w:eastAsia="Calibri" w:hAnsi="Times New Roman" w:cs="Times New Roman"/>
                <w:b/>
                <w:bCs/>
                <w:sz w:val="24"/>
                <w:szCs w:val="24"/>
              </w:rPr>
            </w:pPr>
          </w:p>
          <w:p w:rsidR="00F10BC0" w:rsidRPr="003B5045" w:rsidRDefault="00F10BC0" w:rsidP="003B5045">
            <w:pPr>
              <w:spacing w:after="0" w:line="240" w:lineRule="auto"/>
              <w:rPr>
                <w:rFonts w:ascii="Times New Roman" w:eastAsia="Calibri" w:hAnsi="Times New Roman" w:cs="Times New Roman"/>
                <w:b/>
                <w:bCs/>
                <w:sz w:val="24"/>
                <w:szCs w:val="24"/>
              </w:rPr>
            </w:pPr>
          </w:p>
        </w:tc>
        <w:tc>
          <w:tcPr>
            <w:tcW w:w="4253"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проведение бесед с детьми по правилам </w:t>
            </w:r>
          </w:p>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 дорожного движения, участие в выставках, смотрах-конкурсах</w:t>
            </w:r>
          </w:p>
        </w:tc>
        <w:tc>
          <w:tcPr>
            <w:tcW w:w="155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По плану</w:t>
            </w:r>
          </w:p>
        </w:tc>
      </w:tr>
      <w:tr w:rsidR="00F10BC0" w:rsidRPr="003B5045" w:rsidTr="00B634EA">
        <w:trPr>
          <w:trHeight w:val="503"/>
        </w:trPr>
        <w:tc>
          <w:tcPr>
            <w:tcW w:w="4077"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ГБОУ ДОД «Детско-юношеская автошкола»</w:t>
            </w:r>
          </w:p>
        </w:tc>
        <w:tc>
          <w:tcPr>
            <w:tcW w:w="4253"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Проведение уроков безопасности в ДОО отрядами юных инспекторов движения по программе «Дорожная грамота», методическая помощь в организации и проведении массовых мероприятий по профилактике ДДТТ</w:t>
            </w:r>
          </w:p>
        </w:tc>
        <w:tc>
          <w:tcPr>
            <w:tcW w:w="155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В течение года по плану</w:t>
            </w:r>
          </w:p>
        </w:tc>
      </w:tr>
      <w:tr w:rsidR="00F10BC0" w:rsidRPr="003B5045" w:rsidTr="00B634EA">
        <w:trPr>
          <w:trHeight w:val="533"/>
        </w:trPr>
        <w:tc>
          <w:tcPr>
            <w:tcW w:w="4077"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Газета «Столичное образование»</w:t>
            </w:r>
          </w:p>
        </w:tc>
        <w:tc>
          <w:tcPr>
            <w:tcW w:w="425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Публикации в газетах</w:t>
            </w:r>
          </w:p>
        </w:tc>
        <w:tc>
          <w:tcPr>
            <w:tcW w:w="155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По мере необходимости</w:t>
            </w:r>
          </w:p>
        </w:tc>
      </w:tr>
    </w:tbl>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C256CA" w:rsidRPr="003B5045" w:rsidRDefault="00C256CA" w:rsidP="003B5045">
      <w:pPr>
        <w:spacing w:after="0" w:line="240" w:lineRule="auto"/>
        <w:ind w:firstLine="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firstLine="567"/>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2.7. СОДЕРЖАНИЕ КОРРЕКЦИОННОЙ РАБОТЫ И/ИЛИ ИНКЛЮЗИВНОГО ОБРАЗОВАНИЯ (ДЛЯ ЛОГОПЕДИЧЕСКОЙ ГРУППЫ)</w:t>
      </w:r>
    </w:p>
    <w:p w:rsidR="00F10BC0" w:rsidRPr="003B5045" w:rsidRDefault="00F10BC0" w:rsidP="003B5045">
      <w:pPr>
        <w:spacing w:after="0" w:line="240" w:lineRule="auto"/>
        <w:ind w:firstLine="567"/>
        <w:rPr>
          <w:rFonts w:ascii="Times New Roman" w:eastAsia="Calibri" w:hAnsi="Times New Roman" w:cs="Times New Roman"/>
          <w:b/>
          <w:sz w:val="24"/>
          <w:szCs w:val="24"/>
          <w:lang w:eastAsia="ru-RU"/>
        </w:rPr>
      </w:pPr>
    </w:p>
    <w:bookmarkEnd w:id="3"/>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Группа коррекции физического развития</w:t>
      </w:r>
    </w:p>
    <w:p w:rsidR="00F10BC0" w:rsidRPr="003B5045" w:rsidRDefault="00F10BC0" w:rsidP="003B5045">
      <w:pPr>
        <w:spacing w:after="0" w:line="240" w:lineRule="auto"/>
        <w:rPr>
          <w:rFonts w:ascii="Times New Roman" w:eastAsia="Calibri" w:hAnsi="Times New Roman" w:cs="Times New Roman"/>
          <w:b/>
          <w:bCs/>
          <w:sz w:val="24"/>
          <w:szCs w:val="24"/>
          <w:lang w:eastAsia="ru-RU"/>
        </w:rPr>
      </w:pPr>
    </w:p>
    <w:p w:rsidR="00F10BC0" w:rsidRPr="003B5045" w:rsidRDefault="00F10BC0" w:rsidP="003B5045">
      <w:pPr>
        <w:spacing w:after="0" w:line="240" w:lineRule="auto"/>
        <w:rPr>
          <w:rFonts w:ascii="Times New Roman" w:eastAsia="Calibri" w:hAnsi="Times New Roman" w:cs="Times New Roman"/>
          <w:b/>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
        <w:gridCol w:w="3234"/>
        <w:gridCol w:w="1494"/>
        <w:gridCol w:w="4112"/>
      </w:tblGrid>
      <w:tr w:rsidR="008E7B29" w:rsidRPr="003B5045" w:rsidTr="008E7B29">
        <w:trPr>
          <w:trHeight w:val="248"/>
          <w:jc w:val="center"/>
        </w:trPr>
        <w:tc>
          <w:tcPr>
            <w:tcW w:w="645" w:type="dxa"/>
          </w:tcPr>
          <w:p w:rsidR="008E7B29" w:rsidRPr="003B5045" w:rsidRDefault="008E7B29" w:rsidP="003B5045">
            <w:pPr>
              <w:spacing w:after="0" w:line="240" w:lineRule="auto"/>
              <w:outlineLvl w:val="4"/>
              <w:rPr>
                <w:rFonts w:ascii="Times New Roman" w:eastAsia="Calibri" w:hAnsi="Times New Roman" w:cs="Times New Roman"/>
                <w:b/>
                <w:bCs/>
                <w:sz w:val="24"/>
                <w:szCs w:val="24"/>
                <w:lang w:eastAsia="ru-RU"/>
              </w:rPr>
            </w:pPr>
            <w:r w:rsidRPr="003B5045">
              <w:rPr>
                <w:rFonts w:ascii="Times New Roman" w:eastAsia="Calibri" w:hAnsi="Times New Roman" w:cs="Times New Roman"/>
                <w:b/>
                <w:bCs/>
                <w:sz w:val="24"/>
                <w:szCs w:val="24"/>
                <w:lang w:eastAsia="ru-RU"/>
              </w:rPr>
              <w:t>№</w:t>
            </w:r>
          </w:p>
        </w:tc>
        <w:tc>
          <w:tcPr>
            <w:tcW w:w="3234" w:type="dxa"/>
          </w:tcPr>
          <w:p w:rsidR="008E7B29" w:rsidRPr="003B5045" w:rsidRDefault="008E7B29" w:rsidP="003B5045">
            <w:pPr>
              <w:spacing w:after="0" w:line="240" w:lineRule="auto"/>
              <w:outlineLvl w:val="4"/>
              <w:rPr>
                <w:rFonts w:ascii="Times New Roman" w:eastAsia="Calibri" w:hAnsi="Times New Roman" w:cs="Times New Roman"/>
                <w:b/>
                <w:bCs/>
                <w:sz w:val="24"/>
                <w:szCs w:val="24"/>
                <w:lang w:eastAsia="ru-RU"/>
              </w:rPr>
            </w:pPr>
            <w:r w:rsidRPr="003B5045">
              <w:rPr>
                <w:rFonts w:ascii="Times New Roman" w:eastAsia="Calibri" w:hAnsi="Times New Roman" w:cs="Times New Roman"/>
                <w:b/>
                <w:bCs/>
                <w:sz w:val="24"/>
                <w:szCs w:val="24"/>
                <w:lang w:eastAsia="ru-RU"/>
              </w:rPr>
              <w:t>ФИО  ребенка</w:t>
            </w:r>
          </w:p>
        </w:tc>
        <w:tc>
          <w:tcPr>
            <w:tcW w:w="1494" w:type="dxa"/>
          </w:tcPr>
          <w:p w:rsidR="008E7B29" w:rsidRPr="003B5045" w:rsidRDefault="008E7B29" w:rsidP="008E7B29">
            <w:pPr>
              <w:spacing w:after="0" w:line="240" w:lineRule="auto"/>
              <w:outlineLvl w:val="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Год рождения</w:t>
            </w:r>
          </w:p>
        </w:tc>
        <w:tc>
          <w:tcPr>
            <w:tcW w:w="4112" w:type="dxa"/>
          </w:tcPr>
          <w:p w:rsidR="008E7B29" w:rsidRPr="003B5045" w:rsidRDefault="008E7B29" w:rsidP="003B5045">
            <w:pPr>
              <w:spacing w:after="0" w:line="240" w:lineRule="auto"/>
              <w:outlineLvl w:val="4"/>
              <w:rPr>
                <w:rFonts w:ascii="Times New Roman" w:eastAsia="Calibri" w:hAnsi="Times New Roman" w:cs="Times New Roman"/>
                <w:b/>
                <w:bCs/>
                <w:sz w:val="24"/>
                <w:szCs w:val="24"/>
                <w:lang w:eastAsia="ru-RU"/>
              </w:rPr>
            </w:pPr>
            <w:r w:rsidRPr="003B5045">
              <w:rPr>
                <w:rFonts w:ascii="Times New Roman" w:eastAsia="Calibri" w:hAnsi="Times New Roman" w:cs="Times New Roman"/>
                <w:b/>
                <w:bCs/>
                <w:sz w:val="24"/>
                <w:szCs w:val="24"/>
                <w:lang w:eastAsia="ru-RU"/>
              </w:rPr>
              <w:t>Особенности физического развития</w:t>
            </w:r>
          </w:p>
        </w:tc>
      </w:tr>
      <w:tr w:rsidR="008E7B29" w:rsidRPr="003B5045" w:rsidTr="008E7B29">
        <w:trPr>
          <w:trHeight w:val="260"/>
          <w:jc w:val="center"/>
        </w:trPr>
        <w:tc>
          <w:tcPr>
            <w:tcW w:w="645" w:type="dxa"/>
          </w:tcPr>
          <w:p w:rsidR="008E7B29" w:rsidRPr="003B5045" w:rsidRDefault="008E7B29" w:rsidP="008E7B29">
            <w:pPr>
              <w:spacing w:after="0" w:line="240" w:lineRule="auto"/>
              <w:outlineLvl w:val="4"/>
              <w:rPr>
                <w:rFonts w:ascii="Times New Roman" w:eastAsia="Calibri" w:hAnsi="Times New Roman" w:cs="Times New Roman"/>
                <w:b/>
                <w:bCs/>
                <w:sz w:val="24"/>
                <w:szCs w:val="24"/>
                <w:lang w:eastAsia="ru-RU"/>
              </w:rPr>
            </w:pPr>
            <w:r w:rsidRPr="003B5045">
              <w:rPr>
                <w:rFonts w:ascii="Times New Roman" w:eastAsia="Calibri" w:hAnsi="Times New Roman" w:cs="Times New Roman"/>
                <w:b/>
                <w:bCs/>
                <w:sz w:val="24"/>
                <w:szCs w:val="24"/>
                <w:lang w:eastAsia="ru-RU"/>
              </w:rPr>
              <w:t>1.</w:t>
            </w:r>
          </w:p>
        </w:tc>
        <w:tc>
          <w:tcPr>
            <w:tcW w:w="3234" w:type="dxa"/>
          </w:tcPr>
          <w:p w:rsidR="008E7B29" w:rsidRDefault="008E7B29" w:rsidP="008E7B29">
            <w:pPr>
              <w:rPr>
                <w:rFonts w:ascii="Times New Roman" w:hAnsi="Times New Roman" w:cs="Times New Roman"/>
                <w:sz w:val="24"/>
                <w:szCs w:val="24"/>
              </w:rPr>
            </w:pPr>
            <w:proofErr w:type="spellStart"/>
            <w:r>
              <w:rPr>
                <w:rFonts w:ascii="Times New Roman" w:hAnsi="Times New Roman" w:cs="Times New Roman"/>
                <w:sz w:val="24"/>
                <w:szCs w:val="24"/>
              </w:rPr>
              <w:t>Адухова</w:t>
            </w:r>
            <w:proofErr w:type="spellEnd"/>
            <w:r>
              <w:rPr>
                <w:rFonts w:ascii="Times New Roman" w:hAnsi="Times New Roman" w:cs="Times New Roman"/>
                <w:sz w:val="24"/>
                <w:szCs w:val="24"/>
              </w:rPr>
              <w:t xml:space="preserve"> Фатима</w:t>
            </w:r>
          </w:p>
        </w:tc>
        <w:tc>
          <w:tcPr>
            <w:tcW w:w="1494" w:type="dxa"/>
          </w:tcPr>
          <w:p w:rsidR="008E7B29" w:rsidRDefault="008E7B29" w:rsidP="008E7B29">
            <w:pPr>
              <w:rPr>
                <w:rFonts w:ascii="Times New Roman" w:hAnsi="Times New Roman" w:cs="Times New Roman"/>
                <w:sz w:val="24"/>
                <w:szCs w:val="24"/>
              </w:rPr>
            </w:pPr>
            <w:r>
              <w:rPr>
                <w:rFonts w:ascii="Times New Roman" w:hAnsi="Times New Roman" w:cs="Times New Roman"/>
                <w:sz w:val="24"/>
                <w:szCs w:val="24"/>
              </w:rPr>
              <w:t>28.06.2012г.</w:t>
            </w:r>
          </w:p>
        </w:tc>
        <w:tc>
          <w:tcPr>
            <w:tcW w:w="4112" w:type="dxa"/>
          </w:tcPr>
          <w:p w:rsidR="008E7B29" w:rsidRDefault="008E7B29" w:rsidP="008E7B29">
            <w:pPr>
              <w:rPr>
                <w:rFonts w:ascii="Times New Roman" w:hAnsi="Times New Roman" w:cs="Times New Roman"/>
                <w:sz w:val="24"/>
                <w:szCs w:val="24"/>
              </w:rPr>
            </w:pPr>
            <w:r>
              <w:rPr>
                <w:rFonts w:ascii="Times New Roman" w:hAnsi="Times New Roman" w:cs="Times New Roman"/>
                <w:sz w:val="24"/>
                <w:szCs w:val="24"/>
              </w:rPr>
              <w:t>деформация нижних конечностей</w:t>
            </w:r>
          </w:p>
        </w:tc>
      </w:tr>
      <w:tr w:rsidR="008E7B29" w:rsidRPr="003B5045" w:rsidTr="008E7B29">
        <w:trPr>
          <w:trHeight w:val="248"/>
          <w:jc w:val="center"/>
        </w:trPr>
        <w:tc>
          <w:tcPr>
            <w:tcW w:w="645" w:type="dxa"/>
          </w:tcPr>
          <w:p w:rsidR="008E7B29" w:rsidRPr="003B5045" w:rsidRDefault="008E7B29" w:rsidP="008E7B29">
            <w:pPr>
              <w:spacing w:after="0" w:line="240" w:lineRule="auto"/>
              <w:outlineLvl w:val="4"/>
              <w:rPr>
                <w:rFonts w:ascii="Times New Roman" w:eastAsia="Calibri" w:hAnsi="Times New Roman" w:cs="Times New Roman"/>
                <w:b/>
                <w:bCs/>
                <w:sz w:val="24"/>
                <w:szCs w:val="24"/>
                <w:lang w:eastAsia="ru-RU"/>
              </w:rPr>
            </w:pPr>
            <w:r w:rsidRPr="003B5045">
              <w:rPr>
                <w:rFonts w:ascii="Times New Roman" w:eastAsia="Calibri" w:hAnsi="Times New Roman" w:cs="Times New Roman"/>
                <w:b/>
                <w:bCs/>
                <w:sz w:val="24"/>
                <w:szCs w:val="24"/>
                <w:lang w:eastAsia="ru-RU"/>
              </w:rPr>
              <w:t>2.</w:t>
            </w:r>
          </w:p>
        </w:tc>
        <w:tc>
          <w:tcPr>
            <w:tcW w:w="3234" w:type="dxa"/>
          </w:tcPr>
          <w:p w:rsidR="008E7B29" w:rsidRPr="001D0016" w:rsidRDefault="008E7B29" w:rsidP="008E7B29">
            <w:pPr>
              <w:rPr>
                <w:rFonts w:ascii="Times New Roman" w:hAnsi="Times New Roman" w:cs="Times New Roman"/>
                <w:sz w:val="24"/>
                <w:szCs w:val="24"/>
              </w:rPr>
            </w:pPr>
            <w:proofErr w:type="spellStart"/>
            <w:r w:rsidRPr="001170EF">
              <w:rPr>
                <w:rFonts w:ascii="Times New Roman" w:hAnsi="Times New Roman" w:cs="Times New Roman"/>
                <w:sz w:val="24"/>
                <w:szCs w:val="24"/>
              </w:rPr>
              <w:t>Газимагомедов</w:t>
            </w:r>
            <w:proofErr w:type="spellEnd"/>
            <w:r w:rsidRPr="001170EF">
              <w:rPr>
                <w:rFonts w:ascii="Times New Roman" w:hAnsi="Times New Roman" w:cs="Times New Roman"/>
                <w:sz w:val="24"/>
                <w:szCs w:val="24"/>
              </w:rPr>
              <w:t xml:space="preserve"> </w:t>
            </w:r>
            <w:proofErr w:type="spellStart"/>
            <w:r w:rsidRPr="001170EF">
              <w:rPr>
                <w:rFonts w:ascii="Times New Roman" w:hAnsi="Times New Roman" w:cs="Times New Roman"/>
                <w:sz w:val="24"/>
                <w:szCs w:val="24"/>
              </w:rPr>
              <w:t>Газимагомед</w:t>
            </w:r>
            <w:proofErr w:type="spellEnd"/>
            <w:r w:rsidRPr="001170EF">
              <w:rPr>
                <w:rFonts w:ascii="Times New Roman" w:hAnsi="Times New Roman" w:cs="Times New Roman"/>
                <w:sz w:val="24"/>
                <w:szCs w:val="24"/>
              </w:rPr>
              <w:t xml:space="preserve">       </w:t>
            </w:r>
          </w:p>
        </w:tc>
        <w:tc>
          <w:tcPr>
            <w:tcW w:w="1494" w:type="dxa"/>
          </w:tcPr>
          <w:p w:rsidR="008E7B29" w:rsidRPr="007876CA" w:rsidRDefault="008E7B29" w:rsidP="008E7B29">
            <w:pPr>
              <w:rPr>
                <w:rFonts w:ascii="Times New Roman" w:hAnsi="Times New Roman" w:cs="Times New Roman"/>
                <w:sz w:val="24"/>
                <w:szCs w:val="24"/>
              </w:rPr>
            </w:pPr>
            <w:r w:rsidRPr="007876CA">
              <w:rPr>
                <w:rFonts w:ascii="Times New Roman" w:hAnsi="Times New Roman" w:cs="Times New Roman"/>
                <w:sz w:val="24"/>
                <w:szCs w:val="24"/>
              </w:rPr>
              <w:t>27.06.2012г.</w:t>
            </w:r>
          </w:p>
        </w:tc>
        <w:tc>
          <w:tcPr>
            <w:tcW w:w="4112" w:type="dxa"/>
          </w:tcPr>
          <w:p w:rsidR="008E7B29" w:rsidRPr="00446328" w:rsidRDefault="008E7B29" w:rsidP="008E7B29">
            <w:pPr>
              <w:rPr>
                <w:rFonts w:ascii="Times New Roman" w:hAnsi="Times New Roman" w:cs="Times New Roman"/>
                <w:sz w:val="24"/>
                <w:szCs w:val="24"/>
              </w:rPr>
            </w:pPr>
            <w:r>
              <w:rPr>
                <w:rFonts w:ascii="Times New Roman" w:hAnsi="Times New Roman" w:cs="Times New Roman"/>
                <w:sz w:val="24"/>
                <w:szCs w:val="24"/>
              </w:rPr>
              <w:t>Плоскостопие</w:t>
            </w:r>
          </w:p>
        </w:tc>
      </w:tr>
      <w:tr w:rsidR="008E7B29" w:rsidRPr="003B5045" w:rsidTr="008E7B29">
        <w:trPr>
          <w:trHeight w:val="248"/>
          <w:jc w:val="center"/>
        </w:trPr>
        <w:tc>
          <w:tcPr>
            <w:tcW w:w="645" w:type="dxa"/>
          </w:tcPr>
          <w:p w:rsidR="008E7B29" w:rsidRPr="003B5045" w:rsidRDefault="008E7B29" w:rsidP="008E7B29">
            <w:pPr>
              <w:spacing w:after="0" w:line="240" w:lineRule="auto"/>
              <w:outlineLvl w:val="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w:t>
            </w:r>
          </w:p>
        </w:tc>
        <w:tc>
          <w:tcPr>
            <w:tcW w:w="3234" w:type="dxa"/>
          </w:tcPr>
          <w:p w:rsidR="008E7B29" w:rsidRPr="00446328" w:rsidRDefault="008E7B29" w:rsidP="008E7B29">
            <w:pPr>
              <w:rPr>
                <w:rFonts w:ascii="Times New Roman" w:hAnsi="Times New Roman" w:cs="Times New Roman"/>
                <w:sz w:val="24"/>
                <w:szCs w:val="24"/>
              </w:rPr>
            </w:pPr>
            <w:r w:rsidRPr="0019247C">
              <w:rPr>
                <w:rFonts w:ascii="Times New Roman" w:hAnsi="Times New Roman" w:cs="Times New Roman"/>
                <w:sz w:val="24"/>
                <w:szCs w:val="24"/>
              </w:rPr>
              <w:t xml:space="preserve">Катрич Марина                    </w:t>
            </w:r>
          </w:p>
        </w:tc>
        <w:tc>
          <w:tcPr>
            <w:tcW w:w="1494" w:type="dxa"/>
          </w:tcPr>
          <w:p w:rsidR="008E7B29" w:rsidRPr="00446328" w:rsidRDefault="008E7B29" w:rsidP="008E7B29">
            <w:pPr>
              <w:rPr>
                <w:rFonts w:ascii="Times New Roman" w:hAnsi="Times New Roman" w:cs="Times New Roman"/>
                <w:sz w:val="24"/>
                <w:szCs w:val="24"/>
              </w:rPr>
            </w:pPr>
            <w:r>
              <w:rPr>
                <w:rFonts w:ascii="Times New Roman" w:hAnsi="Times New Roman" w:cs="Times New Roman"/>
                <w:sz w:val="24"/>
                <w:szCs w:val="24"/>
              </w:rPr>
              <w:t>16.06.2012г.</w:t>
            </w:r>
          </w:p>
        </w:tc>
        <w:tc>
          <w:tcPr>
            <w:tcW w:w="4112" w:type="dxa"/>
          </w:tcPr>
          <w:p w:rsidR="008E7B29" w:rsidRPr="00446328" w:rsidRDefault="008E7B29" w:rsidP="008E7B29">
            <w:pPr>
              <w:rPr>
                <w:rFonts w:ascii="Times New Roman" w:hAnsi="Times New Roman" w:cs="Times New Roman"/>
                <w:sz w:val="24"/>
                <w:szCs w:val="24"/>
              </w:rPr>
            </w:pPr>
            <w:r w:rsidRPr="0019247C">
              <w:rPr>
                <w:rFonts w:ascii="Times New Roman" w:hAnsi="Times New Roman" w:cs="Times New Roman"/>
                <w:sz w:val="24"/>
                <w:szCs w:val="24"/>
              </w:rPr>
              <w:t>деформация нижних конечностей</w:t>
            </w:r>
          </w:p>
        </w:tc>
      </w:tr>
      <w:tr w:rsidR="008E7B29" w:rsidRPr="003B5045" w:rsidTr="008E7B29">
        <w:trPr>
          <w:trHeight w:val="260"/>
          <w:jc w:val="center"/>
        </w:trPr>
        <w:tc>
          <w:tcPr>
            <w:tcW w:w="645" w:type="dxa"/>
          </w:tcPr>
          <w:p w:rsidR="008E7B29" w:rsidRPr="003B5045" w:rsidRDefault="008E7B29" w:rsidP="008E7B29">
            <w:pPr>
              <w:spacing w:after="0" w:line="240" w:lineRule="auto"/>
              <w:outlineLvl w:val="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w:t>
            </w:r>
          </w:p>
        </w:tc>
        <w:tc>
          <w:tcPr>
            <w:tcW w:w="3234" w:type="dxa"/>
          </w:tcPr>
          <w:p w:rsidR="008E7B29" w:rsidRPr="00314438" w:rsidRDefault="008E7B29" w:rsidP="008E7B29">
            <w:pPr>
              <w:rPr>
                <w:rFonts w:ascii="Times New Roman" w:hAnsi="Times New Roman" w:cs="Times New Roman"/>
                <w:sz w:val="24"/>
                <w:szCs w:val="24"/>
              </w:rPr>
            </w:pPr>
            <w:proofErr w:type="spellStart"/>
            <w:r w:rsidRPr="00314438">
              <w:rPr>
                <w:rFonts w:ascii="Times New Roman" w:hAnsi="Times New Roman" w:cs="Times New Roman"/>
                <w:sz w:val="24"/>
                <w:szCs w:val="24"/>
              </w:rPr>
              <w:t>Ус</w:t>
            </w:r>
            <w:r>
              <w:rPr>
                <w:rFonts w:ascii="Times New Roman" w:hAnsi="Times New Roman" w:cs="Times New Roman"/>
                <w:sz w:val="24"/>
                <w:szCs w:val="24"/>
              </w:rPr>
              <w:t>с</w:t>
            </w:r>
            <w:r w:rsidRPr="00314438">
              <w:rPr>
                <w:rFonts w:ascii="Times New Roman" w:hAnsi="Times New Roman" w:cs="Times New Roman"/>
                <w:sz w:val="24"/>
                <w:szCs w:val="24"/>
              </w:rPr>
              <w:t>аев</w:t>
            </w:r>
            <w:proofErr w:type="spellEnd"/>
            <w:r w:rsidRPr="00314438">
              <w:rPr>
                <w:rFonts w:ascii="Times New Roman" w:hAnsi="Times New Roman" w:cs="Times New Roman"/>
                <w:sz w:val="24"/>
                <w:szCs w:val="24"/>
              </w:rPr>
              <w:t xml:space="preserve"> </w:t>
            </w:r>
            <w:proofErr w:type="spellStart"/>
            <w:r w:rsidRPr="00314438">
              <w:rPr>
                <w:rFonts w:ascii="Times New Roman" w:hAnsi="Times New Roman" w:cs="Times New Roman"/>
                <w:sz w:val="24"/>
                <w:szCs w:val="24"/>
              </w:rPr>
              <w:t>Магомед-Апани</w:t>
            </w:r>
            <w:proofErr w:type="spellEnd"/>
          </w:p>
        </w:tc>
        <w:tc>
          <w:tcPr>
            <w:tcW w:w="1494" w:type="dxa"/>
          </w:tcPr>
          <w:p w:rsidR="008E7B29" w:rsidRDefault="008E7B29" w:rsidP="008E7B29">
            <w:pPr>
              <w:rPr>
                <w:rFonts w:ascii="Times New Roman" w:hAnsi="Times New Roman" w:cs="Times New Roman"/>
                <w:sz w:val="24"/>
                <w:szCs w:val="24"/>
              </w:rPr>
            </w:pPr>
            <w:r>
              <w:rPr>
                <w:rFonts w:ascii="Times New Roman" w:hAnsi="Times New Roman" w:cs="Times New Roman"/>
                <w:sz w:val="24"/>
                <w:szCs w:val="24"/>
              </w:rPr>
              <w:t>14.01.2013г.</w:t>
            </w:r>
          </w:p>
        </w:tc>
        <w:tc>
          <w:tcPr>
            <w:tcW w:w="4112" w:type="dxa"/>
          </w:tcPr>
          <w:p w:rsidR="008E7B29" w:rsidRPr="005B17D0" w:rsidRDefault="008E7B29" w:rsidP="008E7B29">
            <w:pPr>
              <w:rPr>
                <w:rFonts w:ascii="Times New Roman" w:hAnsi="Times New Roman" w:cs="Times New Roman"/>
                <w:sz w:val="24"/>
                <w:szCs w:val="24"/>
              </w:rPr>
            </w:pPr>
            <w:r w:rsidRPr="00E21548">
              <w:rPr>
                <w:rFonts w:ascii="Times New Roman" w:hAnsi="Times New Roman" w:cs="Times New Roman"/>
                <w:sz w:val="24"/>
                <w:szCs w:val="24"/>
              </w:rPr>
              <w:t>Х-образная деформация нижних конечностей</w:t>
            </w:r>
          </w:p>
        </w:tc>
      </w:tr>
      <w:tr w:rsidR="008E7B29" w:rsidRPr="003B5045" w:rsidTr="008E7B29">
        <w:trPr>
          <w:trHeight w:val="248"/>
          <w:jc w:val="center"/>
        </w:trPr>
        <w:tc>
          <w:tcPr>
            <w:tcW w:w="645" w:type="dxa"/>
          </w:tcPr>
          <w:p w:rsidR="008E7B29" w:rsidRPr="003B5045" w:rsidRDefault="008E7B29" w:rsidP="008E7B29">
            <w:pPr>
              <w:spacing w:after="0" w:line="240" w:lineRule="auto"/>
              <w:outlineLvl w:val="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w:t>
            </w:r>
          </w:p>
        </w:tc>
        <w:tc>
          <w:tcPr>
            <w:tcW w:w="3234" w:type="dxa"/>
          </w:tcPr>
          <w:p w:rsidR="008E7B29" w:rsidRPr="003E55C6" w:rsidRDefault="008E7B29" w:rsidP="008E7B29">
            <w:pPr>
              <w:rPr>
                <w:rFonts w:ascii="Times New Roman" w:hAnsi="Times New Roman" w:cs="Times New Roman"/>
                <w:sz w:val="24"/>
                <w:szCs w:val="24"/>
              </w:rPr>
            </w:pPr>
            <w:r w:rsidRPr="003E55C6">
              <w:rPr>
                <w:rFonts w:ascii="Times New Roman" w:hAnsi="Times New Roman" w:cs="Times New Roman"/>
                <w:sz w:val="24"/>
                <w:szCs w:val="24"/>
              </w:rPr>
              <w:t xml:space="preserve">Яхьяева </w:t>
            </w:r>
            <w:proofErr w:type="spellStart"/>
            <w:r w:rsidRPr="003E55C6">
              <w:rPr>
                <w:rFonts w:ascii="Times New Roman" w:hAnsi="Times New Roman" w:cs="Times New Roman"/>
                <w:sz w:val="24"/>
                <w:szCs w:val="24"/>
              </w:rPr>
              <w:t>Камила</w:t>
            </w:r>
            <w:proofErr w:type="spellEnd"/>
          </w:p>
        </w:tc>
        <w:tc>
          <w:tcPr>
            <w:tcW w:w="1494" w:type="dxa"/>
          </w:tcPr>
          <w:p w:rsidR="008E7B29" w:rsidRPr="00446328" w:rsidRDefault="008E7B29" w:rsidP="008E7B29">
            <w:pPr>
              <w:rPr>
                <w:rFonts w:ascii="Times New Roman" w:hAnsi="Times New Roman" w:cs="Times New Roman"/>
                <w:sz w:val="24"/>
                <w:szCs w:val="24"/>
              </w:rPr>
            </w:pPr>
            <w:r>
              <w:rPr>
                <w:rFonts w:ascii="Times New Roman" w:hAnsi="Times New Roman" w:cs="Times New Roman"/>
                <w:sz w:val="24"/>
                <w:szCs w:val="24"/>
              </w:rPr>
              <w:t>01.01.2013г.</w:t>
            </w:r>
          </w:p>
        </w:tc>
        <w:tc>
          <w:tcPr>
            <w:tcW w:w="4112" w:type="dxa"/>
          </w:tcPr>
          <w:p w:rsidR="008E7B29" w:rsidRDefault="008E7B29" w:rsidP="008E7B29">
            <w:pPr>
              <w:rPr>
                <w:rFonts w:ascii="Times New Roman" w:hAnsi="Times New Roman" w:cs="Times New Roman"/>
                <w:sz w:val="24"/>
                <w:szCs w:val="24"/>
              </w:rPr>
            </w:pPr>
            <w:r w:rsidRPr="00E21548">
              <w:rPr>
                <w:rFonts w:ascii="Times New Roman" w:hAnsi="Times New Roman" w:cs="Times New Roman"/>
                <w:sz w:val="24"/>
                <w:szCs w:val="24"/>
              </w:rPr>
              <w:t>Х-образная деформация нижних конечностей</w:t>
            </w:r>
          </w:p>
        </w:tc>
      </w:tr>
      <w:tr w:rsidR="008E7B29" w:rsidRPr="003B5045" w:rsidTr="008E7B29">
        <w:trPr>
          <w:trHeight w:val="248"/>
          <w:jc w:val="center"/>
        </w:trPr>
        <w:tc>
          <w:tcPr>
            <w:tcW w:w="645" w:type="dxa"/>
          </w:tcPr>
          <w:p w:rsidR="008E7B29" w:rsidRPr="003B5045" w:rsidRDefault="008E7B29" w:rsidP="008E7B29">
            <w:pPr>
              <w:spacing w:after="0" w:line="240" w:lineRule="auto"/>
              <w:outlineLvl w:val="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w:t>
            </w:r>
          </w:p>
        </w:tc>
        <w:tc>
          <w:tcPr>
            <w:tcW w:w="3234" w:type="dxa"/>
          </w:tcPr>
          <w:p w:rsidR="008E7B29" w:rsidRPr="003E55C6" w:rsidRDefault="008E7B29" w:rsidP="008E7B29">
            <w:pPr>
              <w:rPr>
                <w:rFonts w:ascii="Times New Roman" w:hAnsi="Times New Roman" w:cs="Times New Roman"/>
                <w:sz w:val="24"/>
                <w:szCs w:val="24"/>
              </w:rPr>
            </w:pPr>
            <w:proofErr w:type="spellStart"/>
            <w:r>
              <w:rPr>
                <w:rFonts w:ascii="Times New Roman" w:hAnsi="Times New Roman" w:cs="Times New Roman"/>
                <w:sz w:val="24"/>
                <w:szCs w:val="24"/>
              </w:rPr>
              <w:t>Кадиров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Амир</w:t>
            </w:r>
            <w:proofErr w:type="spellEnd"/>
          </w:p>
        </w:tc>
        <w:tc>
          <w:tcPr>
            <w:tcW w:w="1494" w:type="dxa"/>
          </w:tcPr>
          <w:p w:rsidR="008E7B29" w:rsidRDefault="008E7B29" w:rsidP="008E7B29">
            <w:pPr>
              <w:rPr>
                <w:rFonts w:ascii="Times New Roman" w:hAnsi="Times New Roman" w:cs="Times New Roman"/>
                <w:sz w:val="24"/>
                <w:szCs w:val="24"/>
              </w:rPr>
            </w:pPr>
            <w:r>
              <w:rPr>
                <w:rFonts w:ascii="Times New Roman" w:hAnsi="Times New Roman" w:cs="Times New Roman"/>
                <w:sz w:val="24"/>
                <w:szCs w:val="24"/>
              </w:rPr>
              <w:t>25.12.2012г.</w:t>
            </w:r>
          </w:p>
        </w:tc>
        <w:tc>
          <w:tcPr>
            <w:tcW w:w="4112" w:type="dxa"/>
          </w:tcPr>
          <w:p w:rsidR="008E7B29" w:rsidRPr="00E21548" w:rsidRDefault="008E7B29" w:rsidP="008E7B29">
            <w:pPr>
              <w:rPr>
                <w:rFonts w:ascii="Times New Roman" w:hAnsi="Times New Roman" w:cs="Times New Roman"/>
                <w:sz w:val="24"/>
                <w:szCs w:val="24"/>
              </w:rPr>
            </w:pPr>
            <w:r w:rsidRPr="00E21548">
              <w:rPr>
                <w:rFonts w:ascii="Times New Roman" w:hAnsi="Times New Roman" w:cs="Times New Roman"/>
                <w:sz w:val="24"/>
                <w:szCs w:val="24"/>
              </w:rPr>
              <w:t>Х-образная деформация нижних конечностей</w:t>
            </w:r>
            <w:r>
              <w:rPr>
                <w:rFonts w:ascii="Times New Roman" w:hAnsi="Times New Roman" w:cs="Times New Roman"/>
                <w:sz w:val="24"/>
                <w:szCs w:val="24"/>
              </w:rPr>
              <w:t>, вальгусные стопы</w:t>
            </w:r>
          </w:p>
        </w:tc>
      </w:tr>
    </w:tbl>
    <w:p w:rsidR="00F10BC0" w:rsidRPr="003B5045" w:rsidRDefault="00F10BC0" w:rsidP="003B5045">
      <w:pPr>
        <w:spacing w:after="0" w:line="240" w:lineRule="auto"/>
        <w:rPr>
          <w:rFonts w:ascii="Times New Roman" w:eastAsia="Calibri" w:hAnsi="Times New Roman" w:cs="Times New Roman"/>
          <w:sz w:val="24"/>
          <w:szCs w:val="24"/>
          <w:lang w:eastAsia="ru-RU"/>
        </w:rPr>
      </w:pPr>
    </w:p>
    <w:p w:rsidR="008E7B29" w:rsidRDefault="008E7B29" w:rsidP="003B5045">
      <w:pPr>
        <w:spacing w:after="0" w:line="240" w:lineRule="auto"/>
        <w:rPr>
          <w:rFonts w:ascii="Times New Roman" w:eastAsia="Calibri" w:hAnsi="Times New Roman" w:cs="Times New Roman"/>
          <w:b/>
          <w:sz w:val="24"/>
          <w:szCs w:val="24"/>
          <w:lang w:eastAsia="ru-RU"/>
        </w:rPr>
      </w:pPr>
      <w:bookmarkStart w:id="4" w:name="026e729b09b98d00b548a6afbcf1284937c9f7d5"/>
      <w:bookmarkStart w:id="5" w:name="0"/>
      <w:bookmarkEnd w:id="4"/>
      <w:bookmarkEnd w:id="5"/>
    </w:p>
    <w:p w:rsidR="008E7B29" w:rsidRDefault="008E7B29" w:rsidP="003B5045">
      <w:pPr>
        <w:spacing w:after="0" w:line="240" w:lineRule="auto"/>
        <w:rPr>
          <w:rFonts w:ascii="Times New Roman" w:eastAsia="Calibri" w:hAnsi="Times New Roman" w:cs="Times New Roman"/>
          <w:b/>
          <w:sz w:val="24"/>
          <w:szCs w:val="24"/>
          <w:lang w:eastAsia="ru-RU"/>
        </w:rPr>
      </w:pPr>
    </w:p>
    <w:p w:rsidR="008E7B29" w:rsidRDefault="008E7B29" w:rsidP="003B5045">
      <w:pPr>
        <w:spacing w:after="0" w:line="240" w:lineRule="auto"/>
        <w:rPr>
          <w:rFonts w:ascii="Times New Roman" w:eastAsia="Calibri" w:hAnsi="Times New Roman" w:cs="Times New Roman"/>
          <w:b/>
          <w:sz w:val="24"/>
          <w:szCs w:val="24"/>
          <w:lang w:eastAsia="ru-RU"/>
        </w:rPr>
      </w:pPr>
    </w:p>
    <w:p w:rsidR="008E7B29" w:rsidRDefault="008E7B29" w:rsidP="003B5045">
      <w:pPr>
        <w:spacing w:after="0" w:line="240" w:lineRule="auto"/>
        <w:rPr>
          <w:rFonts w:ascii="Times New Roman" w:eastAsia="Calibri" w:hAnsi="Times New Roman" w:cs="Times New Roman"/>
          <w:b/>
          <w:sz w:val="24"/>
          <w:szCs w:val="24"/>
          <w:lang w:eastAsia="ru-RU"/>
        </w:rPr>
      </w:pPr>
    </w:p>
    <w:p w:rsidR="008E7B29" w:rsidRDefault="008E7B29" w:rsidP="003B5045">
      <w:pPr>
        <w:spacing w:after="0" w:line="240" w:lineRule="auto"/>
        <w:rPr>
          <w:rFonts w:ascii="Times New Roman" w:eastAsia="Calibri" w:hAnsi="Times New Roman" w:cs="Times New Roman"/>
          <w:b/>
          <w:sz w:val="24"/>
          <w:szCs w:val="24"/>
          <w:lang w:eastAsia="ru-RU"/>
        </w:rPr>
      </w:pPr>
    </w:p>
    <w:p w:rsidR="008E7B29" w:rsidRDefault="008E7B29" w:rsidP="003B5045">
      <w:pPr>
        <w:spacing w:after="0" w:line="240" w:lineRule="auto"/>
        <w:rPr>
          <w:rFonts w:ascii="Times New Roman" w:eastAsia="Calibri" w:hAnsi="Times New Roman" w:cs="Times New Roman"/>
          <w:b/>
          <w:sz w:val="24"/>
          <w:szCs w:val="24"/>
          <w:lang w:eastAsia="ru-RU"/>
        </w:rPr>
      </w:pPr>
    </w:p>
    <w:p w:rsidR="008E7B29" w:rsidRDefault="008E7B29" w:rsidP="003B5045">
      <w:pPr>
        <w:spacing w:after="0" w:line="240" w:lineRule="auto"/>
        <w:rPr>
          <w:rFonts w:ascii="Times New Roman" w:eastAsia="Calibri" w:hAnsi="Times New Roman" w:cs="Times New Roman"/>
          <w:b/>
          <w:sz w:val="24"/>
          <w:szCs w:val="24"/>
          <w:lang w:eastAsia="ru-RU"/>
        </w:rPr>
      </w:pPr>
    </w:p>
    <w:p w:rsidR="00F10BC0"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Группа коррекции психологического развития</w:t>
      </w:r>
    </w:p>
    <w:p w:rsidR="008E7B29" w:rsidRPr="003B5045" w:rsidRDefault="008E7B29" w:rsidP="003B5045">
      <w:pPr>
        <w:spacing w:after="0" w:line="240" w:lineRule="auto"/>
        <w:rPr>
          <w:rFonts w:ascii="Times New Roman" w:eastAsia="Calibri" w:hAnsi="Times New Roman" w:cs="Times New Roman"/>
          <w:b/>
          <w:sz w:val="24"/>
          <w:szCs w:val="24"/>
          <w:lang w:eastAsia="ru-RU"/>
        </w:rPr>
      </w:pP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377"/>
        <w:gridCol w:w="1970"/>
        <w:gridCol w:w="2368"/>
      </w:tblGrid>
      <w:tr w:rsidR="008E7B29" w:rsidRPr="00C652DD" w:rsidTr="002F5AE3">
        <w:trPr>
          <w:trHeight w:val="248"/>
          <w:jc w:val="center"/>
        </w:trPr>
        <w:tc>
          <w:tcPr>
            <w:tcW w:w="607" w:type="dxa"/>
          </w:tcPr>
          <w:p w:rsidR="008E7B29" w:rsidRPr="00C652DD" w:rsidRDefault="008E7B29" w:rsidP="008E7B29">
            <w:pPr>
              <w:spacing w:after="0" w:line="240" w:lineRule="auto"/>
              <w:outlineLvl w:val="4"/>
              <w:rPr>
                <w:rFonts w:ascii="Times New Roman" w:eastAsia="Calibri" w:hAnsi="Times New Roman" w:cs="Times New Roman"/>
                <w:b/>
                <w:bCs/>
                <w:sz w:val="24"/>
                <w:szCs w:val="24"/>
                <w:lang w:eastAsia="ru-RU"/>
              </w:rPr>
            </w:pPr>
            <w:r w:rsidRPr="00C652DD">
              <w:rPr>
                <w:rFonts w:ascii="Times New Roman" w:eastAsia="Calibri" w:hAnsi="Times New Roman" w:cs="Times New Roman"/>
                <w:b/>
                <w:bCs/>
                <w:sz w:val="24"/>
                <w:szCs w:val="24"/>
                <w:lang w:eastAsia="ru-RU"/>
              </w:rPr>
              <w:t>№</w:t>
            </w:r>
          </w:p>
        </w:tc>
        <w:tc>
          <w:tcPr>
            <w:tcW w:w="3531" w:type="dxa"/>
          </w:tcPr>
          <w:p w:rsidR="008E7B29" w:rsidRPr="003B5045" w:rsidRDefault="008E7B29" w:rsidP="008E7B29">
            <w:pPr>
              <w:spacing w:after="0" w:line="240" w:lineRule="auto"/>
              <w:outlineLvl w:val="4"/>
              <w:rPr>
                <w:rFonts w:ascii="Times New Roman" w:eastAsia="Calibri" w:hAnsi="Times New Roman" w:cs="Times New Roman"/>
                <w:b/>
                <w:bCs/>
                <w:sz w:val="24"/>
                <w:szCs w:val="24"/>
                <w:lang w:eastAsia="ru-RU"/>
              </w:rPr>
            </w:pPr>
            <w:r w:rsidRPr="003B5045">
              <w:rPr>
                <w:rFonts w:ascii="Times New Roman" w:eastAsia="Calibri" w:hAnsi="Times New Roman" w:cs="Times New Roman"/>
                <w:b/>
                <w:bCs/>
                <w:sz w:val="24"/>
                <w:szCs w:val="24"/>
                <w:lang w:eastAsia="ru-RU"/>
              </w:rPr>
              <w:t>ФИО  ребенка</w:t>
            </w:r>
          </w:p>
        </w:tc>
        <w:tc>
          <w:tcPr>
            <w:tcW w:w="2021" w:type="dxa"/>
          </w:tcPr>
          <w:p w:rsidR="008E7B29" w:rsidRPr="003B5045" w:rsidRDefault="008E7B29" w:rsidP="008E7B29">
            <w:pPr>
              <w:spacing w:after="0" w:line="240" w:lineRule="auto"/>
              <w:outlineLvl w:val="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Год рождения</w:t>
            </w:r>
          </w:p>
        </w:tc>
        <w:tc>
          <w:tcPr>
            <w:tcW w:w="2150" w:type="dxa"/>
          </w:tcPr>
          <w:p w:rsidR="008E7B29" w:rsidRPr="003B5045" w:rsidRDefault="008E7B29" w:rsidP="008E7B29">
            <w:pPr>
              <w:spacing w:after="0" w:line="240" w:lineRule="auto"/>
              <w:outlineLvl w:val="4"/>
              <w:rPr>
                <w:rFonts w:ascii="Times New Roman" w:eastAsia="Calibri" w:hAnsi="Times New Roman" w:cs="Times New Roman"/>
                <w:b/>
                <w:bCs/>
                <w:sz w:val="24"/>
                <w:szCs w:val="24"/>
                <w:lang w:eastAsia="ru-RU"/>
              </w:rPr>
            </w:pPr>
            <w:r w:rsidRPr="003B5045">
              <w:rPr>
                <w:rFonts w:ascii="Times New Roman" w:eastAsia="Calibri" w:hAnsi="Times New Roman" w:cs="Times New Roman"/>
                <w:b/>
                <w:bCs/>
                <w:sz w:val="24"/>
                <w:szCs w:val="24"/>
                <w:lang w:eastAsia="ru-RU"/>
              </w:rPr>
              <w:t>Особенности физического развития</w:t>
            </w:r>
          </w:p>
        </w:tc>
      </w:tr>
      <w:tr w:rsidR="008E7B29" w:rsidRPr="00C652DD" w:rsidTr="002F5AE3">
        <w:trPr>
          <w:trHeight w:val="260"/>
          <w:jc w:val="center"/>
        </w:trPr>
        <w:tc>
          <w:tcPr>
            <w:tcW w:w="607" w:type="dxa"/>
          </w:tcPr>
          <w:p w:rsidR="008E7B29" w:rsidRPr="00C652DD" w:rsidRDefault="008E7B29" w:rsidP="008E7B29">
            <w:pPr>
              <w:spacing w:after="0" w:line="240" w:lineRule="auto"/>
              <w:outlineLvl w:val="4"/>
              <w:rPr>
                <w:rFonts w:ascii="Times New Roman" w:eastAsia="Calibri" w:hAnsi="Times New Roman" w:cs="Times New Roman"/>
                <w:b/>
                <w:bCs/>
                <w:sz w:val="24"/>
                <w:szCs w:val="24"/>
                <w:lang w:eastAsia="ru-RU"/>
              </w:rPr>
            </w:pPr>
            <w:r w:rsidRPr="00C652DD">
              <w:rPr>
                <w:rFonts w:ascii="Times New Roman" w:eastAsia="Calibri" w:hAnsi="Times New Roman" w:cs="Times New Roman"/>
                <w:b/>
                <w:bCs/>
                <w:sz w:val="24"/>
                <w:szCs w:val="24"/>
                <w:lang w:eastAsia="ru-RU"/>
              </w:rPr>
              <w:t>1.</w:t>
            </w:r>
          </w:p>
        </w:tc>
        <w:tc>
          <w:tcPr>
            <w:tcW w:w="353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Амирханова Абдулина</w:t>
            </w:r>
          </w:p>
        </w:tc>
        <w:tc>
          <w:tcPr>
            <w:tcW w:w="202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tabs>
                <w:tab w:val="right" w:pos="2052"/>
              </w:tabs>
              <w:spacing w:line="240" w:lineRule="auto"/>
              <w:rPr>
                <w:rFonts w:ascii="Times New Roman" w:hAnsi="Times New Roman" w:cs="Times New Roman"/>
                <w:sz w:val="24"/>
                <w:szCs w:val="24"/>
              </w:rPr>
            </w:pPr>
            <w:r w:rsidRPr="00C652DD">
              <w:rPr>
                <w:rFonts w:ascii="Times New Roman" w:hAnsi="Times New Roman" w:cs="Times New Roman"/>
                <w:sz w:val="24"/>
                <w:szCs w:val="24"/>
              </w:rPr>
              <w:t>23.04.2012г.</w:t>
            </w:r>
          </w:p>
        </w:tc>
        <w:tc>
          <w:tcPr>
            <w:tcW w:w="2150"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Рассеянное внимание</w:t>
            </w:r>
          </w:p>
        </w:tc>
      </w:tr>
      <w:tr w:rsidR="008E7B29" w:rsidRPr="00C652DD" w:rsidTr="002F5AE3">
        <w:trPr>
          <w:trHeight w:val="248"/>
          <w:jc w:val="center"/>
        </w:trPr>
        <w:tc>
          <w:tcPr>
            <w:tcW w:w="607" w:type="dxa"/>
          </w:tcPr>
          <w:p w:rsidR="008E7B29" w:rsidRPr="00C652DD" w:rsidRDefault="008E7B29" w:rsidP="008E7B29">
            <w:pPr>
              <w:spacing w:after="0" w:line="240" w:lineRule="auto"/>
              <w:outlineLvl w:val="4"/>
              <w:rPr>
                <w:rFonts w:ascii="Times New Roman" w:eastAsia="Calibri" w:hAnsi="Times New Roman" w:cs="Times New Roman"/>
                <w:b/>
                <w:bCs/>
                <w:sz w:val="24"/>
                <w:szCs w:val="24"/>
                <w:lang w:eastAsia="ru-RU"/>
              </w:rPr>
            </w:pPr>
            <w:r w:rsidRPr="00C652DD">
              <w:rPr>
                <w:rFonts w:ascii="Times New Roman" w:eastAsia="Calibri" w:hAnsi="Times New Roman" w:cs="Times New Roman"/>
                <w:b/>
                <w:bCs/>
                <w:sz w:val="24"/>
                <w:szCs w:val="24"/>
                <w:lang w:eastAsia="ru-RU"/>
              </w:rPr>
              <w:t>2.</w:t>
            </w:r>
          </w:p>
        </w:tc>
        <w:tc>
          <w:tcPr>
            <w:tcW w:w="353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Pr>
                <w:rFonts w:ascii="Times New Roman" w:hAnsi="Times New Roman" w:cs="Times New Roman"/>
                <w:sz w:val="24"/>
                <w:szCs w:val="24"/>
              </w:rPr>
              <w:t xml:space="preserve">Абдуллаев </w:t>
            </w:r>
            <w:proofErr w:type="spellStart"/>
            <w:r>
              <w:rPr>
                <w:rFonts w:ascii="Times New Roman" w:hAnsi="Times New Roman" w:cs="Times New Roman"/>
                <w:sz w:val="24"/>
                <w:szCs w:val="24"/>
              </w:rPr>
              <w:t>Абдулжалил</w:t>
            </w:r>
            <w:proofErr w:type="spellEnd"/>
          </w:p>
        </w:tc>
        <w:tc>
          <w:tcPr>
            <w:tcW w:w="202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10.07.2012г.</w:t>
            </w:r>
          </w:p>
        </w:tc>
        <w:tc>
          <w:tcPr>
            <w:tcW w:w="2150"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замкнутость</w:t>
            </w:r>
          </w:p>
        </w:tc>
      </w:tr>
      <w:tr w:rsidR="008E7B29" w:rsidRPr="00C652DD" w:rsidTr="002F5AE3">
        <w:trPr>
          <w:trHeight w:val="248"/>
          <w:jc w:val="center"/>
        </w:trPr>
        <w:tc>
          <w:tcPr>
            <w:tcW w:w="607" w:type="dxa"/>
          </w:tcPr>
          <w:p w:rsidR="008E7B29" w:rsidRPr="00C652DD" w:rsidRDefault="008E7B29" w:rsidP="008E7B29">
            <w:pPr>
              <w:spacing w:after="0" w:line="240" w:lineRule="auto"/>
              <w:outlineLvl w:val="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w:t>
            </w:r>
          </w:p>
        </w:tc>
        <w:tc>
          <w:tcPr>
            <w:tcW w:w="353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proofErr w:type="spellStart"/>
            <w:r w:rsidRPr="00C652DD">
              <w:rPr>
                <w:rFonts w:ascii="Times New Roman" w:hAnsi="Times New Roman" w:cs="Times New Roman"/>
                <w:sz w:val="24"/>
                <w:szCs w:val="24"/>
              </w:rPr>
              <w:t>Гюльметов</w:t>
            </w:r>
            <w:proofErr w:type="spellEnd"/>
            <w:r w:rsidRPr="00C652DD">
              <w:rPr>
                <w:rFonts w:ascii="Times New Roman" w:hAnsi="Times New Roman" w:cs="Times New Roman"/>
                <w:sz w:val="24"/>
                <w:szCs w:val="24"/>
              </w:rPr>
              <w:t xml:space="preserve"> Шамиль</w:t>
            </w:r>
          </w:p>
        </w:tc>
        <w:tc>
          <w:tcPr>
            <w:tcW w:w="202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20.09.11г.</w:t>
            </w:r>
          </w:p>
        </w:tc>
        <w:tc>
          <w:tcPr>
            <w:tcW w:w="2150"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нервозность</w:t>
            </w:r>
          </w:p>
        </w:tc>
      </w:tr>
      <w:tr w:rsidR="008E7B29" w:rsidRPr="00C652DD" w:rsidTr="002F5AE3">
        <w:trPr>
          <w:trHeight w:val="260"/>
          <w:jc w:val="center"/>
        </w:trPr>
        <w:tc>
          <w:tcPr>
            <w:tcW w:w="607" w:type="dxa"/>
          </w:tcPr>
          <w:p w:rsidR="008E7B29" w:rsidRPr="00C652DD" w:rsidRDefault="008E7B29" w:rsidP="008E7B29">
            <w:pPr>
              <w:spacing w:after="0" w:line="240" w:lineRule="auto"/>
              <w:outlineLvl w:val="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w:t>
            </w:r>
          </w:p>
        </w:tc>
        <w:tc>
          <w:tcPr>
            <w:tcW w:w="353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Дамыров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Абдурахман</w:t>
            </w:r>
            <w:proofErr w:type="spellEnd"/>
          </w:p>
        </w:tc>
        <w:tc>
          <w:tcPr>
            <w:tcW w:w="202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16.06.2012г.</w:t>
            </w:r>
          </w:p>
        </w:tc>
        <w:tc>
          <w:tcPr>
            <w:tcW w:w="2150"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 xml:space="preserve">Нервозность, </w:t>
            </w:r>
            <w:proofErr w:type="spellStart"/>
            <w:r w:rsidRPr="00C652DD">
              <w:rPr>
                <w:rFonts w:ascii="Times New Roman" w:hAnsi="Times New Roman" w:cs="Times New Roman"/>
                <w:sz w:val="24"/>
                <w:szCs w:val="24"/>
              </w:rPr>
              <w:t>эгоэстичность</w:t>
            </w:r>
            <w:proofErr w:type="spellEnd"/>
          </w:p>
        </w:tc>
      </w:tr>
      <w:tr w:rsidR="008E7B29" w:rsidRPr="00C652DD" w:rsidTr="002F5AE3">
        <w:trPr>
          <w:trHeight w:val="248"/>
          <w:jc w:val="center"/>
        </w:trPr>
        <w:tc>
          <w:tcPr>
            <w:tcW w:w="607" w:type="dxa"/>
          </w:tcPr>
          <w:p w:rsidR="008E7B29" w:rsidRPr="00C652DD" w:rsidRDefault="008E7B29" w:rsidP="008E7B29">
            <w:pPr>
              <w:spacing w:after="0" w:line="240" w:lineRule="auto"/>
              <w:outlineLvl w:val="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w:t>
            </w:r>
          </w:p>
        </w:tc>
        <w:tc>
          <w:tcPr>
            <w:tcW w:w="353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proofErr w:type="spellStart"/>
            <w:r w:rsidRPr="00C652DD">
              <w:rPr>
                <w:rFonts w:ascii="Times New Roman" w:hAnsi="Times New Roman" w:cs="Times New Roman"/>
                <w:sz w:val="24"/>
                <w:szCs w:val="24"/>
              </w:rPr>
              <w:t>Койтемиров</w:t>
            </w:r>
            <w:proofErr w:type="spellEnd"/>
            <w:r w:rsidRPr="00C652DD">
              <w:rPr>
                <w:rFonts w:ascii="Times New Roman" w:hAnsi="Times New Roman" w:cs="Times New Roman"/>
                <w:sz w:val="24"/>
                <w:szCs w:val="24"/>
              </w:rPr>
              <w:t xml:space="preserve"> </w:t>
            </w:r>
            <w:proofErr w:type="spellStart"/>
            <w:r w:rsidRPr="00C652DD">
              <w:rPr>
                <w:rFonts w:ascii="Times New Roman" w:hAnsi="Times New Roman" w:cs="Times New Roman"/>
                <w:sz w:val="24"/>
                <w:szCs w:val="24"/>
              </w:rPr>
              <w:t>Адиль</w:t>
            </w:r>
            <w:proofErr w:type="spellEnd"/>
            <w:r w:rsidRPr="00C652DD">
              <w:rPr>
                <w:rFonts w:ascii="Times New Roman" w:hAnsi="Times New Roman" w:cs="Times New Roman"/>
                <w:sz w:val="24"/>
                <w:szCs w:val="24"/>
              </w:rPr>
              <w:t xml:space="preserve"> </w:t>
            </w:r>
          </w:p>
        </w:tc>
        <w:tc>
          <w:tcPr>
            <w:tcW w:w="202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26.05.2012г</w:t>
            </w:r>
          </w:p>
        </w:tc>
        <w:tc>
          <w:tcPr>
            <w:tcW w:w="2150"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proofErr w:type="spellStart"/>
            <w:r w:rsidRPr="00C652DD">
              <w:rPr>
                <w:rFonts w:ascii="Times New Roman" w:hAnsi="Times New Roman" w:cs="Times New Roman"/>
                <w:sz w:val="24"/>
                <w:szCs w:val="24"/>
              </w:rPr>
              <w:t>Гиперактивный</w:t>
            </w:r>
            <w:proofErr w:type="spellEnd"/>
            <w:r w:rsidRPr="00C652DD">
              <w:rPr>
                <w:rFonts w:ascii="Times New Roman" w:hAnsi="Times New Roman" w:cs="Times New Roman"/>
                <w:sz w:val="24"/>
                <w:szCs w:val="24"/>
              </w:rPr>
              <w:t xml:space="preserve">, </w:t>
            </w:r>
            <w:proofErr w:type="spellStart"/>
            <w:r w:rsidRPr="00C652DD">
              <w:rPr>
                <w:rFonts w:ascii="Times New Roman" w:hAnsi="Times New Roman" w:cs="Times New Roman"/>
                <w:sz w:val="24"/>
                <w:szCs w:val="24"/>
              </w:rPr>
              <w:t>упрямость</w:t>
            </w:r>
            <w:proofErr w:type="spellEnd"/>
          </w:p>
        </w:tc>
      </w:tr>
      <w:tr w:rsidR="008E7B29" w:rsidRPr="00C652DD" w:rsidTr="002F5AE3">
        <w:trPr>
          <w:trHeight w:val="248"/>
          <w:jc w:val="center"/>
        </w:trPr>
        <w:tc>
          <w:tcPr>
            <w:tcW w:w="607" w:type="dxa"/>
          </w:tcPr>
          <w:p w:rsidR="008E7B29" w:rsidRPr="00C652DD" w:rsidRDefault="008E7B29" w:rsidP="008E7B29">
            <w:pPr>
              <w:spacing w:after="0" w:line="240" w:lineRule="auto"/>
              <w:outlineLvl w:val="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w:t>
            </w:r>
          </w:p>
        </w:tc>
        <w:tc>
          <w:tcPr>
            <w:tcW w:w="353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proofErr w:type="spellStart"/>
            <w:r w:rsidRPr="00C652DD">
              <w:rPr>
                <w:rFonts w:ascii="Times New Roman" w:hAnsi="Times New Roman" w:cs="Times New Roman"/>
                <w:sz w:val="24"/>
                <w:szCs w:val="24"/>
              </w:rPr>
              <w:t>Кадиров</w:t>
            </w:r>
            <w:proofErr w:type="spellEnd"/>
            <w:r w:rsidRPr="00C652DD">
              <w:rPr>
                <w:rFonts w:ascii="Times New Roman" w:hAnsi="Times New Roman" w:cs="Times New Roman"/>
                <w:sz w:val="24"/>
                <w:szCs w:val="24"/>
              </w:rPr>
              <w:t xml:space="preserve"> </w:t>
            </w:r>
            <w:proofErr w:type="spellStart"/>
            <w:r w:rsidRPr="00C652DD">
              <w:rPr>
                <w:rFonts w:ascii="Times New Roman" w:hAnsi="Times New Roman" w:cs="Times New Roman"/>
                <w:sz w:val="24"/>
                <w:szCs w:val="24"/>
              </w:rPr>
              <w:t>Амир</w:t>
            </w:r>
            <w:proofErr w:type="spellEnd"/>
          </w:p>
        </w:tc>
        <w:tc>
          <w:tcPr>
            <w:tcW w:w="202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25.12.12г.</w:t>
            </w:r>
          </w:p>
        </w:tc>
        <w:tc>
          <w:tcPr>
            <w:tcW w:w="2150"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Pr>
                <w:rFonts w:ascii="Times New Roman" w:hAnsi="Times New Roman" w:cs="Times New Roman"/>
                <w:sz w:val="24"/>
                <w:szCs w:val="24"/>
              </w:rPr>
              <w:t xml:space="preserve">Плаксивость </w:t>
            </w:r>
          </w:p>
        </w:tc>
      </w:tr>
      <w:tr w:rsidR="008E7B29" w:rsidRPr="00C652DD" w:rsidTr="002F5AE3">
        <w:trPr>
          <w:trHeight w:val="248"/>
          <w:jc w:val="center"/>
        </w:trPr>
        <w:tc>
          <w:tcPr>
            <w:tcW w:w="607" w:type="dxa"/>
          </w:tcPr>
          <w:p w:rsidR="008E7B29" w:rsidRPr="00C652DD" w:rsidRDefault="008E7B29" w:rsidP="008E7B29">
            <w:pPr>
              <w:spacing w:after="0" w:line="240" w:lineRule="auto"/>
              <w:outlineLvl w:val="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w:t>
            </w:r>
          </w:p>
        </w:tc>
        <w:tc>
          <w:tcPr>
            <w:tcW w:w="353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 xml:space="preserve">Курбанова </w:t>
            </w:r>
            <w:proofErr w:type="spellStart"/>
            <w:r w:rsidRPr="00C652DD">
              <w:rPr>
                <w:rFonts w:ascii="Times New Roman" w:hAnsi="Times New Roman" w:cs="Times New Roman"/>
                <w:sz w:val="24"/>
                <w:szCs w:val="24"/>
              </w:rPr>
              <w:t>Азиза</w:t>
            </w:r>
            <w:proofErr w:type="spellEnd"/>
          </w:p>
        </w:tc>
        <w:tc>
          <w:tcPr>
            <w:tcW w:w="202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22.03.12г.</w:t>
            </w:r>
          </w:p>
        </w:tc>
        <w:tc>
          <w:tcPr>
            <w:tcW w:w="2150"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Замкнутость, плаксивость</w:t>
            </w:r>
          </w:p>
        </w:tc>
      </w:tr>
      <w:tr w:rsidR="008E7B29" w:rsidRPr="00C652DD" w:rsidTr="002F5AE3">
        <w:trPr>
          <w:trHeight w:val="300"/>
          <w:jc w:val="center"/>
        </w:trPr>
        <w:tc>
          <w:tcPr>
            <w:tcW w:w="607" w:type="dxa"/>
          </w:tcPr>
          <w:p w:rsidR="008E7B29" w:rsidRPr="00C652DD" w:rsidRDefault="008E7B29" w:rsidP="008E7B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353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proofErr w:type="spellStart"/>
            <w:r w:rsidRPr="00C652DD">
              <w:rPr>
                <w:rFonts w:ascii="Times New Roman" w:hAnsi="Times New Roman" w:cs="Times New Roman"/>
                <w:sz w:val="24"/>
                <w:szCs w:val="24"/>
              </w:rPr>
              <w:t>Муртузалиев</w:t>
            </w:r>
            <w:proofErr w:type="spellEnd"/>
            <w:r w:rsidRPr="00C652DD">
              <w:rPr>
                <w:rFonts w:ascii="Times New Roman" w:hAnsi="Times New Roman" w:cs="Times New Roman"/>
                <w:sz w:val="24"/>
                <w:szCs w:val="24"/>
              </w:rPr>
              <w:t xml:space="preserve"> Малик</w:t>
            </w:r>
          </w:p>
        </w:tc>
        <w:tc>
          <w:tcPr>
            <w:tcW w:w="202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 xml:space="preserve">17.02. </w:t>
            </w:r>
            <w:r>
              <w:rPr>
                <w:rFonts w:ascii="Times New Roman" w:hAnsi="Times New Roman" w:cs="Times New Roman"/>
                <w:sz w:val="24"/>
                <w:szCs w:val="24"/>
              </w:rPr>
              <w:t>2</w:t>
            </w:r>
            <w:r w:rsidRPr="00C652DD">
              <w:rPr>
                <w:rFonts w:ascii="Times New Roman" w:hAnsi="Times New Roman" w:cs="Times New Roman"/>
                <w:sz w:val="24"/>
                <w:szCs w:val="24"/>
              </w:rPr>
              <w:t>012г.</w:t>
            </w:r>
          </w:p>
        </w:tc>
        <w:tc>
          <w:tcPr>
            <w:tcW w:w="2150"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proofErr w:type="spellStart"/>
            <w:r w:rsidRPr="00C652DD">
              <w:rPr>
                <w:rFonts w:ascii="Times New Roman" w:hAnsi="Times New Roman" w:cs="Times New Roman"/>
                <w:sz w:val="24"/>
                <w:szCs w:val="24"/>
              </w:rPr>
              <w:t>супергиперактивный</w:t>
            </w:r>
            <w:proofErr w:type="spellEnd"/>
          </w:p>
        </w:tc>
      </w:tr>
      <w:tr w:rsidR="008E7B29" w:rsidRPr="00C652DD" w:rsidTr="002F5AE3">
        <w:trPr>
          <w:trHeight w:val="126"/>
          <w:jc w:val="center"/>
        </w:trPr>
        <w:tc>
          <w:tcPr>
            <w:tcW w:w="607" w:type="dxa"/>
          </w:tcPr>
          <w:p w:rsidR="008E7B29" w:rsidRPr="00C652DD" w:rsidRDefault="008E7B29" w:rsidP="008E7B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353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 xml:space="preserve">Магомедов </w:t>
            </w:r>
            <w:proofErr w:type="spellStart"/>
            <w:r w:rsidRPr="00C652DD">
              <w:rPr>
                <w:rFonts w:ascii="Times New Roman" w:hAnsi="Times New Roman" w:cs="Times New Roman"/>
                <w:sz w:val="24"/>
                <w:szCs w:val="24"/>
              </w:rPr>
              <w:t>Джабраил</w:t>
            </w:r>
            <w:proofErr w:type="spellEnd"/>
          </w:p>
        </w:tc>
        <w:tc>
          <w:tcPr>
            <w:tcW w:w="202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26.11.12г.</w:t>
            </w:r>
          </w:p>
        </w:tc>
        <w:tc>
          <w:tcPr>
            <w:tcW w:w="2150"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Застенчивость, пассивность</w:t>
            </w:r>
          </w:p>
        </w:tc>
      </w:tr>
      <w:tr w:rsidR="008E7B29" w:rsidRPr="00C652DD" w:rsidTr="002F5AE3">
        <w:trPr>
          <w:trHeight w:val="135"/>
          <w:jc w:val="center"/>
        </w:trPr>
        <w:tc>
          <w:tcPr>
            <w:tcW w:w="607" w:type="dxa"/>
          </w:tcPr>
          <w:p w:rsidR="008E7B29" w:rsidRPr="00C652DD" w:rsidRDefault="008E7B29" w:rsidP="008E7B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353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proofErr w:type="spellStart"/>
            <w:r w:rsidRPr="00C652DD">
              <w:rPr>
                <w:rFonts w:ascii="Times New Roman" w:hAnsi="Times New Roman" w:cs="Times New Roman"/>
                <w:sz w:val="24"/>
                <w:szCs w:val="24"/>
              </w:rPr>
              <w:t>Мирзаева</w:t>
            </w:r>
            <w:proofErr w:type="spellEnd"/>
            <w:r w:rsidRPr="00C652DD">
              <w:rPr>
                <w:rFonts w:ascii="Times New Roman" w:hAnsi="Times New Roman" w:cs="Times New Roman"/>
                <w:sz w:val="24"/>
                <w:szCs w:val="24"/>
              </w:rPr>
              <w:t xml:space="preserve"> </w:t>
            </w:r>
            <w:proofErr w:type="spellStart"/>
            <w:r w:rsidRPr="00C652DD">
              <w:rPr>
                <w:rFonts w:ascii="Times New Roman" w:hAnsi="Times New Roman" w:cs="Times New Roman"/>
                <w:sz w:val="24"/>
                <w:szCs w:val="24"/>
              </w:rPr>
              <w:t>Аят</w:t>
            </w:r>
            <w:proofErr w:type="spellEnd"/>
          </w:p>
        </w:tc>
        <w:tc>
          <w:tcPr>
            <w:tcW w:w="202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26.04.12</w:t>
            </w:r>
          </w:p>
        </w:tc>
        <w:tc>
          <w:tcPr>
            <w:tcW w:w="2150"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Нервозность, плаксивость</w:t>
            </w:r>
          </w:p>
        </w:tc>
      </w:tr>
      <w:tr w:rsidR="008E7B29" w:rsidRPr="00C652DD" w:rsidTr="002F5AE3">
        <w:trPr>
          <w:trHeight w:val="126"/>
          <w:jc w:val="center"/>
        </w:trPr>
        <w:tc>
          <w:tcPr>
            <w:tcW w:w="607" w:type="dxa"/>
          </w:tcPr>
          <w:p w:rsidR="008E7B29" w:rsidRPr="00C652DD" w:rsidRDefault="008E7B29" w:rsidP="008E7B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353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proofErr w:type="spellStart"/>
            <w:r w:rsidRPr="00C652DD">
              <w:rPr>
                <w:rFonts w:ascii="Times New Roman" w:hAnsi="Times New Roman" w:cs="Times New Roman"/>
                <w:sz w:val="24"/>
                <w:szCs w:val="24"/>
              </w:rPr>
              <w:t>Мусалаева</w:t>
            </w:r>
            <w:proofErr w:type="spellEnd"/>
            <w:r w:rsidRPr="00C652DD">
              <w:rPr>
                <w:rFonts w:ascii="Times New Roman" w:hAnsi="Times New Roman" w:cs="Times New Roman"/>
                <w:sz w:val="24"/>
                <w:szCs w:val="24"/>
              </w:rPr>
              <w:t xml:space="preserve"> </w:t>
            </w:r>
            <w:proofErr w:type="spellStart"/>
            <w:r w:rsidRPr="00C652DD">
              <w:rPr>
                <w:rFonts w:ascii="Times New Roman" w:hAnsi="Times New Roman" w:cs="Times New Roman"/>
                <w:sz w:val="24"/>
                <w:szCs w:val="24"/>
              </w:rPr>
              <w:t>Патимат</w:t>
            </w:r>
            <w:proofErr w:type="spellEnd"/>
          </w:p>
        </w:tc>
        <w:tc>
          <w:tcPr>
            <w:tcW w:w="202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07.02.12г.</w:t>
            </w:r>
          </w:p>
        </w:tc>
        <w:tc>
          <w:tcPr>
            <w:tcW w:w="2150"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proofErr w:type="spellStart"/>
            <w:r w:rsidRPr="00C652DD">
              <w:rPr>
                <w:rFonts w:ascii="Times New Roman" w:hAnsi="Times New Roman" w:cs="Times New Roman"/>
                <w:sz w:val="24"/>
                <w:szCs w:val="24"/>
              </w:rPr>
              <w:t>Гиперактивная</w:t>
            </w:r>
            <w:proofErr w:type="spellEnd"/>
          </w:p>
        </w:tc>
      </w:tr>
      <w:tr w:rsidR="008E7B29" w:rsidRPr="00C652DD" w:rsidTr="002F5AE3">
        <w:trPr>
          <w:trHeight w:val="135"/>
          <w:jc w:val="center"/>
        </w:trPr>
        <w:tc>
          <w:tcPr>
            <w:tcW w:w="607" w:type="dxa"/>
          </w:tcPr>
          <w:p w:rsidR="008E7B29" w:rsidRPr="00C652DD" w:rsidRDefault="008E7B29" w:rsidP="008E7B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353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proofErr w:type="spellStart"/>
            <w:r w:rsidRPr="00C652DD">
              <w:rPr>
                <w:rFonts w:ascii="Times New Roman" w:hAnsi="Times New Roman" w:cs="Times New Roman"/>
                <w:sz w:val="24"/>
                <w:szCs w:val="24"/>
              </w:rPr>
              <w:t>Мурсалов</w:t>
            </w:r>
            <w:proofErr w:type="spellEnd"/>
            <w:r w:rsidRPr="00C652DD">
              <w:rPr>
                <w:rFonts w:ascii="Times New Roman" w:hAnsi="Times New Roman" w:cs="Times New Roman"/>
                <w:sz w:val="24"/>
                <w:szCs w:val="24"/>
              </w:rPr>
              <w:t xml:space="preserve"> </w:t>
            </w:r>
            <w:proofErr w:type="spellStart"/>
            <w:r w:rsidRPr="00C652DD">
              <w:rPr>
                <w:rFonts w:ascii="Times New Roman" w:hAnsi="Times New Roman" w:cs="Times New Roman"/>
                <w:sz w:val="24"/>
                <w:szCs w:val="24"/>
              </w:rPr>
              <w:t>Микаил</w:t>
            </w:r>
            <w:proofErr w:type="spellEnd"/>
          </w:p>
        </w:tc>
        <w:tc>
          <w:tcPr>
            <w:tcW w:w="202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18.09.12г.</w:t>
            </w:r>
          </w:p>
        </w:tc>
        <w:tc>
          <w:tcPr>
            <w:tcW w:w="2150"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 xml:space="preserve">ЗПР, </w:t>
            </w:r>
          </w:p>
        </w:tc>
      </w:tr>
      <w:tr w:rsidR="008E7B29" w:rsidRPr="00C652DD" w:rsidTr="002F5AE3">
        <w:trPr>
          <w:trHeight w:val="243"/>
          <w:jc w:val="center"/>
        </w:trPr>
        <w:tc>
          <w:tcPr>
            <w:tcW w:w="607" w:type="dxa"/>
          </w:tcPr>
          <w:p w:rsidR="008E7B29" w:rsidRPr="00C652DD" w:rsidRDefault="008E7B29" w:rsidP="008E7B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353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proofErr w:type="spellStart"/>
            <w:r w:rsidRPr="00C652DD">
              <w:rPr>
                <w:rFonts w:ascii="Times New Roman" w:hAnsi="Times New Roman" w:cs="Times New Roman"/>
                <w:sz w:val="24"/>
                <w:szCs w:val="24"/>
              </w:rPr>
              <w:t>Нурмагомедова</w:t>
            </w:r>
            <w:proofErr w:type="spellEnd"/>
            <w:r w:rsidRPr="00C652DD">
              <w:rPr>
                <w:rFonts w:ascii="Times New Roman" w:hAnsi="Times New Roman" w:cs="Times New Roman"/>
                <w:sz w:val="24"/>
                <w:szCs w:val="24"/>
              </w:rPr>
              <w:t xml:space="preserve"> </w:t>
            </w:r>
            <w:proofErr w:type="spellStart"/>
            <w:r w:rsidRPr="00C652DD">
              <w:rPr>
                <w:rFonts w:ascii="Times New Roman" w:hAnsi="Times New Roman" w:cs="Times New Roman"/>
                <w:sz w:val="24"/>
                <w:szCs w:val="24"/>
              </w:rPr>
              <w:t>Хадижат</w:t>
            </w:r>
            <w:proofErr w:type="spellEnd"/>
          </w:p>
        </w:tc>
        <w:tc>
          <w:tcPr>
            <w:tcW w:w="202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16.12.2012г.</w:t>
            </w:r>
          </w:p>
        </w:tc>
        <w:tc>
          <w:tcPr>
            <w:tcW w:w="2150"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замкнутость</w:t>
            </w:r>
          </w:p>
        </w:tc>
      </w:tr>
      <w:tr w:rsidR="008E7B29" w:rsidRPr="00C652DD" w:rsidTr="002F5AE3">
        <w:trPr>
          <w:trHeight w:val="285"/>
          <w:jc w:val="center"/>
        </w:trPr>
        <w:tc>
          <w:tcPr>
            <w:tcW w:w="607" w:type="dxa"/>
          </w:tcPr>
          <w:p w:rsidR="008E7B29" w:rsidRPr="00C652DD" w:rsidRDefault="008E7B29" w:rsidP="008E7B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353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proofErr w:type="spellStart"/>
            <w:r w:rsidRPr="00C652DD">
              <w:rPr>
                <w:rFonts w:ascii="Times New Roman" w:hAnsi="Times New Roman" w:cs="Times New Roman"/>
                <w:sz w:val="24"/>
                <w:szCs w:val="24"/>
              </w:rPr>
              <w:t>Саидова</w:t>
            </w:r>
            <w:proofErr w:type="spellEnd"/>
            <w:r w:rsidRPr="00C652DD">
              <w:rPr>
                <w:rFonts w:ascii="Times New Roman" w:hAnsi="Times New Roman" w:cs="Times New Roman"/>
                <w:sz w:val="24"/>
                <w:szCs w:val="24"/>
              </w:rPr>
              <w:t xml:space="preserve"> </w:t>
            </w:r>
            <w:proofErr w:type="spellStart"/>
            <w:r w:rsidRPr="00C652DD">
              <w:rPr>
                <w:rFonts w:ascii="Times New Roman" w:hAnsi="Times New Roman" w:cs="Times New Roman"/>
                <w:sz w:val="24"/>
                <w:szCs w:val="24"/>
              </w:rPr>
              <w:t>Хадижа</w:t>
            </w:r>
            <w:proofErr w:type="spellEnd"/>
          </w:p>
        </w:tc>
        <w:tc>
          <w:tcPr>
            <w:tcW w:w="202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13.08.12г.</w:t>
            </w:r>
          </w:p>
        </w:tc>
        <w:tc>
          <w:tcPr>
            <w:tcW w:w="2150"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Замкнутость</w:t>
            </w:r>
          </w:p>
        </w:tc>
      </w:tr>
      <w:tr w:rsidR="008E7B29" w:rsidRPr="00C652DD" w:rsidTr="002F5AE3">
        <w:trPr>
          <w:trHeight w:val="427"/>
          <w:jc w:val="center"/>
        </w:trPr>
        <w:tc>
          <w:tcPr>
            <w:tcW w:w="607" w:type="dxa"/>
          </w:tcPr>
          <w:p w:rsidR="008E7B29" w:rsidRPr="00C652DD" w:rsidRDefault="008E7B29" w:rsidP="008E7B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353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 xml:space="preserve">Ханов </w:t>
            </w:r>
            <w:proofErr w:type="spellStart"/>
            <w:r w:rsidRPr="00C652DD">
              <w:rPr>
                <w:rFonts w:ascii="Times New Roman" w:hAnsi="Times New Roman" w:cs="Times New Roman"/>
                <w:sz w:val="24"/>
                <w:szCs w:val="24"/>
              </w:rPr>
              <w:t>Сажит</w:t>
            </w:r>
            <w:proofErr w:type="spellEnd"/>
          </w:p>
        </w:tc>
        <w:tc>
          <w:tcPr>
            <w:tcW w:w="202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28.07.2012г.</w:t>
            </w:r>
          </w:p>
        </w:tc>
        <w:tc>
          <w:tcPr>
            <w:tcW w:w="2150"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r w:rsidRPr="00C652DD">
              <w:rPr>
                <w:rFonts w:ascii="Times New Roman" w:hAnsi="Times New Roman" w:cs="Times New Roman"/>
                <w:sz w:val="24"/>
                <w:szCs w:val="24"/>
              </w:rPr>
              <w:t xml:space="preserve">Рассеянное внимание, невосприимчивость </w:t>
            </w:r>
          </w:p>
        </w:tc>
      </w:tr>
      <w:tr w:rsidR="008E7B29" w:rsidRPr="00C652DD" w:rsidTr="002F5AE3">
        <w:trPr>
          <w:trHeight w:val="510"/>
          <w:jc w:val="center"/>
        </w:trPr>
        <w:tc>
          <w:tcPr>
            <w:tcW w:w="607" w:type="dxa"/>
          </w:tcPr>
          <w:p w:rsidR="008E7B29" w:rsidRDefault="008E7B29" w:rsidP="008E7B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353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proofErr w:type="spellStart"/>
            <w:r w:rsidRPr="00C652DD">
              <w:rPr>
                <w:rFonts w:ascii="Times New Roman" w:hAnsi="Times New Roman" w:cs="Times New Roman"/>
                <w:sz w:val="24"/>
                <w:szCs w:val="24"/>
              </w:rPr>
              <w:t>Юсуфова</w:t>
            </w:r>
            <w:proofErr w:type="spellEnd"/>
            <w:r w:rsidRPr="00C652DD">
              <w:rPr>
                <w:rFonts w:ascii="Times New Roman" w:hAnsi="Times New Roman" w:cs="Times New Roman"/>
                <w:sz w:val="24"/>
                <w:szCs w:val="24"/>
              </w:rPr>
              <w:t xml:space="preserve"> </w:t>
            </w:r>
            <w:proofErr w:type="spellStart"/>
            <w:r w:rsidRPr="00C652DD">
              <w:rPr>
                <w:rFonts w:ascii="Times New Roman" w:hAnsi="Times New Roman" w:cs="Times New Roman"/>
                <w:sz w:val="24"/>
                <w:szCs w:val="24"/>
              </w:rPr>
              <w:t>Хадижат</w:t>
            </w:r>
            <w:proofErr w:type="spellEnd"/>
          </w:p>
        </w:tc>
        <w:tc>
          <w:tcPr>
            <w:tcW w:w="2021"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8E7B29" w:rsidRPr="00C652DD" w:rsidRDefault="008E7B29" w:rsidP="008E7B29">
            <w:pPr>
              <w:spacing w:line="240" w:lineRule="auto"/>
              <w:rPr>
                <w:rFonts w:ascii="Times New Roman" w:hAnsi="Times New Roman" w:cs="Times New Roman"/>
                <w:sz w:val="24"/>
                <w:szCs w:val="24"/>
              </w:rPr>
            </w:pPr>
          </w:p>
        </w:tc>
      </w:tr>
    </w:tbl>
    <w:p w:rsidR="00F10BC0" w:rsidRPr="00C652DD" w:rsidRDefault="00F10BC0" w:rsidP="00C652DD">
      <w:pPr>
        <w:spacing w:after="0" w:line="240" w:lineRule="auto"/>
        <w:rPr>
          <w:rFonts w:ascii="Times New Roman" w:eastAsia="Calibri" w:hAnsi="Times New Roman" w:cs="Times New Roman"/>
          <w:b/>
          <w:sz w:val="24"/>
          <w:szCs w:val="24"/>
          <w:lang w:eastAsia="ru-RU"/>
        </w:rPr>
      </w:pPr>
    </w:p>
    <w:p w:rsidR="00F10BC0" w:rsidRPr="003B5045" w:rsidRDefault="00C256CA" w:rsidP="003B5045">
      <w:pPr>
        <w:spacing w:after="0" w:line="240" w:lineRule="auto"/>
        <w:rPr>
          <w:rFonts w:ascii="Times New Roman" w:eastAsia="Calibri" w:hAnsi="Times New Roman" w:cs="Times New Roman"/>
          <w:b/>
          <w:i/>
          <w:sz w:val="24"/>
          <w:szCs w:val="24"/>
          <w:lang w:eastAsia="ru-RU"/>
        </w:rPr>
      </w:pPr>
      <w:r w:rsidRPr="003B5045">
        <w:rPr>
          <w:rFonts w:ascii="Times New Roman" w:eastAsia="Calibri" w:hAnsi="Times New Roman" w:cs="Times New Roman"/>
          <w:b/>
          <w:i/>
          <w:sz w:val="24"/>
          <w:szCs w:val="24"/>
          <w:lang w:eastAsia="ru-RU"/>
        </w:rPr>
        <w:t>(</w:t>
      </w:r>
      <w:r w:rsidR="00F10BC0" w:rsidRPr="003B5045">
        <w:rPr>
          <w:rFonts w:ascii="Times New Roman" w:eastAsia="Calibri" w:hAnsi="Times New Roman" w:cs="Times New Roman"/>
          <w:b/>
          <w:i/>
          <w:sz w:val="24"/>
          <w:szCs w:val="24"/>
          <w:lang w:eastAsia="ru-RU"/>
        </w:rPr>
        <w:t>Индивидуальный образовательный маршрут для детей с особыми потребностями</w:t>
      </w:r>
      <w:r w:rsidRPr="003B5045">
        <w:rPr>
          <w:rFonts w:ascii="Times New Roman" w:eastAsia="Calibri" w:hAnsi="Times New Roman" w:cs="Times New Roman"/>
          <w:b/>
          <w:i/>
          <w:sz w:val="24"/>
          <w:szCs w:val="24"/>
          <w:lang w:eastAsia="ru-RU"/>
        </w:rPr>
        <w:t>)</w:t>
      </w: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450"/>
        <w:rPr>
          <w:rFonts w:ascii="Times New Roman" w:eastAsia="Calibri" w:hAnsi="Times New Roman" w:cs="Times New Roman"/>
          <w:b/>
          <w:sz w:val="24"/>
          <w:szCs w:val="24"/>
          <w:lang w:eastAsia="ru-RU"/>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F10BC0" w:rsidRPr="002F5AE3" w:rsidRDefault="00F10BC0" w:rsidP="002F5AE3">
      <w:pPr>
        <w:spacing w:after="0" w:line="240" w:lineRule="auto"/>
        <w:jc w:val="center"/>
        <w:rPr>
          <w:rFonts w:ascii="Times New Roman" w:eastAsia="Calibri" w:hAnsi="Times New Roman" w:cs="Times New Roman"/>
          <w:b/>
          <w:sz w:val="72"/>
          <w:szCs w:val="72"/>
          <w:lang w:eastAsia="ru-RU"/>
        </w:rPr>
      </w:pPr>
      <w:r w:rsidRPr="002F5AE3">
        <w:rPr>
          <w:rFonts w:ascii="Times New Roman" w:eastAsia="Calibri" w:hAnsi="Times New Roman" w:cs="Times New Roman"/>
          <w:b/>
          <w:sz w:val="72"/>
          <w:szCs w:val="72"/>
          <w:lang w:eastAsia="ru-RU"/>
        </w:rPr>
        <w:t>3.ОРГАНИЗАЦИОННЫЙ РАЗДЕЛ</w:t>
      </w:r>
    </w:p>
    <w:p w:rsidR="00F10BC0" w:rsidRPr="002F5AE3" w:rsidRDefault="00F10BC0" w:rsidP="002F5AE3">
      <w:pPr>
        <w:spacing w:after="0" w:line="240" w:lineRule="auto"/>
        <w:ind w:left="-567"/>
        <w:jc w:val="center"/>
        <w:rPr>
          <w:rFonts w:ascii="Times New Roman" w:eastAsia="Calibri" w:hAnsi="Times New Roman" w:cs="Times New Roman"/>
          <w:b/>
          <w:sz w:val="72"/>
          <w:szCs w:val="72"/>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lang w:eastAsia="ru-RU"/>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rPr>
          <w:rFonts w:ascii="Times New Roman" w:eastAsia="Calibri" w:hAnsi="Times New Roman" w:cs="Times New Roman"/>
          <w:b/>
          <w:sz w:val="24"/>
          <w:szCs w:val="24"/>
        </w:rPr>
      </w:pPr>
      <w:r w:rsidRPr="003B5045">
        <w:rPr>
          <w:rFonts w:ascii="Times New Roman" w:eastAsia="Calibri" w:hAnsi="Times New Roman" w:cs="Times New Roman"/>
          <w:b/>
          <w:sz w:val="24"/>
          <w:szCs w:val="24"/>
          <w:lang w:eastAsia="ru-RU"/>
        </w:rPr>
        <w:lastRenderedPageBreak/>
        <w:t>3.1.</w:t>
      </w:r>
      <w:r w:rsidRPr="003B5045">
        <w:rPr>
          <w:rFonts w:ascii="Times New Roman" w:eastAsia="Calibri" w:hAnsi="Times New Roman" w:cs="Times New Roman"/>
          <w:b/>
          <w:sz w:val="24"/>
          <w:szCs w:val="24"/>
        </w:rPr>
        <w:t xml:space="preserve"> </w:t>
      </w:r>
      <w:r w:rsidRPr="003B5045">
        <w:rPr>
          <w:rFonts w:ascii="Times New Roman" w:eastAsia="Calibri" w:hAnsi="Times New Roman" w:cs="Times New Roman"/>
          <w:b/>
          <w:sz w:val="24"/>
          <w:szCs w:val="24"/>
          <w:lang w:eastAsia="ru-RU"/>
        </w:rPr>
        <w:t xml:space="preserve"> ПРОГРАММНО-МЕТОДИЧЕСКОЕ ОБЕСПЕЧЕНИЕ</w:t>
      </w:r>
    </w:p>
    <w:p w:rsidR="00F10BC0" w:rsidRPr="003B5045" w:rsidRDefault="00F10BC0" w:rsidP="003B5045">
      <w:pPr>
        <w:shd w:val="clear" w:color="auto" w:fill="FFFFFF"/>
        <w:spacing w:after="0" w:line="240" w:lineRule="auto"/>
        <w:rPr>
          <w:rFonts w:ascii="Times New Roman" w:eastAsia="Calibri" w:hAnsi="Times New Roman" w:cs="Times New Roman"/>
          <w:sz w:val="24"/>
          <w:szCs w:val="24"/>
        </w:rPr>
      </w:pPr>
    </w:p>
    <w:p w:rsidR="00F10BC0" w:rsidRPr="003B5045" w:rsidRDefault="00F10BC0" w:rsidP="002F5AE3">
      <w:pPr>
        <w:shd w:val="clear" w:color="auto" w:fill="FFFFFF"/>
        <w:spacing w:after="0" w:line="240" w:lineRule="auto"/>
        <w:ind w:left="142"/>
        <w:rPr>
          <w:rFonts w:ascii="Times New Roman" w:eastAsia="Calibri" w:hAnsi="Times New Roman" w:cs="Times New Roman"/>
          <w:sz w:val="24"/>
          <w:szCs w:val="24"/>
        </w:rPr>
      </w:pPr>
      <w:r w:rsidRPr="003B5045">
        <w:rPr>
          <w:rFonts w:ascii="Times New Roman" w:eastAsia="Calibri"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10BC0" w:rsidRPr="003B5045" w:rsidRDefault="00F10BC0" w:rsidP="002F5AE3">
      <w:pPr>
        <w:numPr>
          <w:ilvl w:val="0"/>
          <w:numId w:val="28"/>
        </w:numPr>
        <w:shd w:val="clear" w:color="auto" w:fill="FFFFFF"/>
        <w:spacing w:after="0" w:line="240" w:lineRule="auto"/>
        <w:ind w:left="142" w:firstLine="0"/>
        <w:rPr>
          <w:rFonts w:ascii="Times New Roman" w:eastAsia="Calibri" w:hAnsi="Times New Roman" w:cs="Times New Roman"/>
          <w:sz w:val="24"/>
          <w:szCs w:val="24"/>
        </w:rPr>
      </w:pPr>
      <w:r w:rsidRPr="003B5045">
        <w:rPr>
          <w:rFonts w:ascii="Times New Roman" w:eastAsia="Calibri" w:hAnsi="Times New Roman" w:cs="Times New Roman"/>
          <w:sz w:val="24"/>
          <w:szCs w:val="24"/>
        </w:rPr>
        <w:t>социально-коммуникативное развитие;</w:t>
      </w:r>
    </w:p>
    <w:p w:rsidR="00F10BC0" w:rsidRPr="003B5045" w:rsidRDefault="00F10BC0" w:rsidP="002F5AE3">
      <w:pPr>
        <w:numPr>
          <w:ilvl w:val="0"/>
          <w:numId w:val="28"/>
        </w:numPr>
        <w:shd w:val="clear" w:color="auto" w:fill="FFFFFF"/>
        <w:spacing w:after="0" w:line="240" w:lineRule="auto"/>
        <w:ind w:left="142" w:firstLine="0"/>
        <w:rPr>
          <w:rFonts w:ascii="Times New Roman" w:eastAsia="Calibri" w:hAnsi="Times New Roman" w:cs="Times New Roman"/>
          <w:sz w:val="24"/>
          <w:szCs w:val="24"/>
        </w:rPr>
      </w:pPr>
      <w:r w:rsidRPr="003B5045">
        <w:rPr>
          <w:rFonts w:ascii="Times New Roman" w:eastAsia="Calibri" w:hAnsi="Times New Roman" w:cs="Times New Roman"/>
          <w:sz w:val="24"/>
          <w:szCs w:val="24"/>
        </w:rPr>
        <w:t>познавательное развитие;</w:t>
      </w:r>
    </w:p>
    <w:p w:rsidR="00F10BC0" w:rsidRPr="003B5045" w:rsidRDefault="00F10BC0" w:rsidP="002F5AE3">
      <w:pPr>
        <w:numPr>
          <w:ilvl w:val="0"/>
          <w:numId w:val="28"/>
        </w:numPr>
        <w:shd w:val="clear" w:color="auto" w:fill="FFFFFF"/>
        <w:spacing w:after="0" w:line="240" w:lineRule="auto"/>
        <w:ind w:left="142" w:firstLine="0"/>
        <w:rPr>
          <w:rFonts w:ascii="Times New Roman" w:eastAsia="Calibri" w:hAnsi="Times New Roman" w:cs="Times New Roman"/>
          <w:sz w:val="24"/>
          <w:szCs w:val="24"/>
        </w:rPr>
      </w:pPr>
      <w:r w:rsidRPr="003B5045">
        <w:rPr>
          <w:rFonts w:ascii="Times New Roman" w:eastAsia="Calibri" w:hAnsi="Times New Roman" w:cs="Times New Roman"/>
          <w:sz w:val="24"/>
          <w:szCs w:val="24"/>
        </w:rPr>
        <w:t>речевое развитие;</w:t>
      </w:r>
    </w:p>
    <w:p w:rsidR="00F10BC0" w:rsidRPr="003B5045" w:rsidRDefault="00F10BC0" w:rsidP="002F5AE3">
      <w:pPr>
        <w:numPr>
          <w:ilvl w:val="0"/>
          <w:numId w:val="28"/>
        </w:numPr>
        <w:shd w:val="clear" w:color="auto" w:fill="FFFFFF"/>
        <w:spacing w:after="0" w:line="240" w:lineRule="auto"/>
        <w:ind w:left="142" w:firstLine="0"/>
        <w:rPr>
          <w:rFonts w:ascii="Times New Roman" w:eastAsia="Calibri" w:hAnsi="Times New Roman" w:cs="Times New Roman"/>
          <w:sz w:val="24"/>
          <w:szCs w:val="24"/>
        </w:rPr>
      </w:pPr>
      <w:r w:rsidRPr="003B5045">
        <w:rPr>
          <w:rFonts w:ascii="Times New Roman" w:eastAsia="Calibri" w:hAnsi="Times New Roman" w:cs="Times New Roman"/>
          <w:sz w:val="24"/>
          <w:szCs w:val="24"/>
        </w:rPr>
        <w:t>художественно-эстетическое развитие;</w:t>
      </w:r>
    </w:p>
    <w:p w:rsidR="00F10BC0" w:rsidRPr="003B5045" w:rsidRDefault="00F10BC0" w:rsidP="002F5AE3">
      <w:pPr>
        <w:numPr>
          <w:ilvl w:val="0"/>
          <w:numId w:val="28"/>
        </w:numPr>
        <w:shd w:val="clear" w:color="auto" w:fill="FFFFFF"/>
        <w:spacing w:after="0" w:line="240" w:lineRule="auto"/>
        <w:ind w:left="142" w:firstLine="0"/>
        <w:rPr>
          <w:rFonts w:ascii="Times New Roman" w:eastAsia="Calibri" w:hAnsi="Times New Roman" w:cs="Times New Roman"/>
          <w:sz w:val="24"/>
          <w:szCs w:val="24"/>
        </w:rPr>
      </w:pPr>
      <w:r w:rsidRPr="003B5045">
        <w:rPr>
          <w:rFonts w:ascii="Times New Roman" w:eastAsia="Calibri" w:hAnsi="Times New Roman" w:cs="Times New Roman"/>
          <w:sz w:val="24"/>
          <w:szCs w:val="24"/>
        </w:rPr>
        <w:t>физическое развитие.</w:t>
      </w:r>
    </w:p>
    <w:p w:rsidR="00F10BC0" w:rsidRPr="003B5045" w:rsidRDefault="00F10BC0" w:rsidP="003B5045">
      <w:pPr>
        <w:shd w:val="clear" w:color="auto" w:fill="FFFFFF"/>
        <w:spacing w:after="0" w:line="240" w:lineRule="auto"/>
        <w:rPr>
          <w:rFonts w:ascii="Times New Roman" w:eastAsia="Calibri" w:hAnsi="Times New Roman" w:cs="Times New Roman"/>
          <w:b/>
          <w:sz w:val="24"/>
          <w:szCs w:val="24"/>
        </w:rPr>
      </w:pPr>
    </w:p>
    <w:p w:rsidR="00F10BC0" w:rsidRPr="003B5045" w:rsidRDefault="00F10BC0" w:rsidP="003B5045">
      <w:pPr>
        <w:shd w:val="clear" w:color="auto" w:fill="FFFFFF"/>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Методическое обеспечение  образовательной области</w:t>
      </w:r>
    </w:p>
    <w:p w:rsidR="00F10BC0" w:rsidRPr="003B5045" w:rsidRDefault="00F10BC0" w:rsidP="003B5045">
      <w:pPr>
        <w:shd w:val="clear" w:color="auto" w:fill="FFFFFF"/>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«Социально-коммуникативное развитие»</w:t>
      </w:r>
    </w:p>
    <w:p w:rsidR="00F10BC0" w:rsidRPr="003B5045" w:rsidRDefault="00F10BC0" w:rsidP="003B5045">
      <w:pPr>
        <w:shd w:val="clear" w:color="auto" w:fill="FFFFFF"/>
        <w:spacing w:after="0" w:line="240" w:lineRule="auto"/>
        <w:ind w:firstLine="288"/>
        <w:rPr>
          <w:rFonts w:ascii="Times New Roman" w:eastAsia="Calibri" w:hAnsi="Times New Roman" w:cs="Times New Roman"/>
          <w:b/>
          <w:sz w:val="24"/>
          <w:szCs w:val="24"/>
        </w:rPr>
      </w:pPr>
    </w:p>
    <w:p w:rsidR="00F10BC0" w:rsidRPr="003B5045" w:rsidRDefault="00F10BC0" w:rsidP="003B5045">
      <w:pPr>
        <w:shd w:val="clear" w:color="auto" w:fill="FFFFFF"/>
        <w:spacing w:after="0" w:line="240" w:lineRule="auto"/>
        <w:ind w:firstLine="288"/>
        <w:rPr>
          <w:rFonts w:ascii="Times New Roman" w:eastAsia="Calibri" w:hAnsi="Times New Roman" w:cs="Times New Roman"/>
          <w:b/>
          <w:sz w:val="24"/>
          <w:szCs w:val="24"/>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5529"/>
        <w:gridCol w:w="2409"/>
      </w:tblGrid>
      <w:tr w:rsidR="00F10BC0" w:rsidRPr="003B5045" w:rsidTr="002F5AE3">
        <w:trPr>
          <w:trHeight w:val="656"/>
        </w:trPr>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Автор</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составитель</w:t>
            </w:r>
          </w:p>
        </w:tc>
        <w:tc>
          <w:tcPr>
            <w:tcW w:w="5529"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Наименование издания</w:t>
            </w:r>
          </w:p>
        </w:tc>
        <w:tc>
          <w:tcPr>
            <w:tcW w:w="240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Издательство </w:t>
            </w:r>
          </w:p>
        </w:tc>
      </w:tr>
      <w:tr w:rsidR="00F10BC0" w:rsidRPr="003B5045" w:rsidTr="002F5AE3">
        <w:trPr>
          <w:trHeight w:val="656"/>
        </w:trPr>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Р.С. Буре</w:t>
            </w:r>
          </w:p>
        </w:tc>
        <w:tc>
          <w:tcPr>
            <w:tcW w:w="5529"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Социально-нравственное воспитание дошкольников</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3-7 лет</w:t>
            </w:r>
          </w:p>
        </w:tc>
        <w:tc>
          <w:tcPr>
            <w:tcW w:w="2409"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2014</w:t>
            </w:r>
          </w:p>
        </w:tc>
      </w:tr>
      <w:tr w:rsidR="00F10BC0" w:rsidRPr="003B5045" w:rsidTr="002F5AE3">
        <w:trPr>
          <w:trHeight w:val="656"/>
        </w:trPr>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В.И. Петрова </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Т.Д. </w:t>
            </w:r>
            <w:proofErr w:type="spellStart"/>
            <w:r w:rsidRPr="003B5045">
              <w:rPr>
                <w:rFonts w:ascii="Times New Roman" w:eastAsia="Calibri" w:hAnsi="Times New Roman" w:cs="Times New Roman"/>
                <w:b/>
                <w:bCs/>
                <w:sz w:val="24"/>
                <w:szCs w:val="24"/>
              </w:rPr>
              <w:t>Стульник</w:t>
            </w:r>
            <w:proofErr w:type="spellEnd"/>
          </w:p>
        </w:tc>
        <w:tc>
          <w:tcPr>
            <w:tcW w:w="5529"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Этические беседы с детьми 4-7 лет</w:t>
            </w:r>
          </w:p>
        </w:tc>
        <w:tc>
          <w:tcPr>
            <w:tcW w:w="240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2014</w:t>
            </w:r>
          </w:p>
        </w:tc>
      </w:tr>
      <w:tr w:rsidR="00F10BC0" w:rsidRPr="003B5045" w:rsidTr="002F5AE3">
        <w:trPr>
          <w:trHeight w:val="656"/>
        </w:trPr>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К.Ю. Белая</w:t>
            </w:r>
          </w:p>
        </w:tc>
        <w:tc>
          <w:tcPr>
            <w:tcW w:w="5529"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Формирование основ безопасности у дошкольников  </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3-7 лет Библиотека программы «От рождения до школы». ФГОС</w:t>
            </w:r>
          </w:p>
        </w:tc>
        <w:tc>
          <w:tcPr>
            <w:tcW w:w="2409"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Москва 2014 </w:t>
            </w:r>
          </w:p>
        </w:tc>
      </w:tr>
      <w:tr w:rsidR="00F10BC0" w:rsidRPr="003B5045" w:rsidTr="002F5AE3">
        <w:trPr>
          <w:trHeight w:val="778"/>
        </w:trPr>
        <w:tc>
          <w:tcPr>
            <w:tcW w:w="2268" w:type="dxa"/>
          </w:tcPr>
          <w:p w:rsidR="00F10BC0" w:rsidRPr="003B5045" w:rsidRDefault="00F10BC0" w:rsidP="003B5045">
            <w:pPr>
              <w:tabs>
                <w:tab w:val="left" w:pos="257"/>
              </w:tabs>
              <w:spacing w:after="0" w:line="240" w:lineRule="auto"/>
              <w:ind w:left="-2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Т.С. Комарова</w:t>
            </w:r>
          </w:p>
          <w:p w:rsidR="00F10BC0" w:rsidRPr="003B5045" w:rsidRDefault="00F10BC0" w:rsidP="003B5045">
            <w:pPr>
              <w:tabs>
                <w:tab w:val="left" w:pos="257"/>
              </w:tabs>
              <w:spacing w:after="0" w:line="240" w:lineRule="auto"/>
              <w:ind w:left="-2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Л.В. </w:t>
            </w:r>
            <w:proofErr w:type="spellStart"/>
            <w:r w:rsidRPr="003B5045">
              <w:rPr>
                <w:rFonts w:ascii="Times New Roman" w:eastAsia="Calibri" w:hAnsi="Times New Roman" w:cs="Times New Roman"/>
                <w:b/>
                <w:bCs/>
                <w:sz w:val="24"/>
                <w:szCs w:val="24"/>
              </w:rPr>
              <w:t>Куцакова</w:t>
            </w:r>
            <w:proofErr w:type="spellEnd"/>
            <w:r w:rsidRPr="003B5045">
              <w:rPr>
                <w:rFonts w:ascii="Times New Roman" w:eastAsia="Calibri" w:hAnsi="Times New Roman" w:cs="Times New Roman"/>
                <w:b/>
                <w:bCs/>
                <w:sz w:val="24"/>
                <w:szCs w:val="24"/>
              </w:rPr>
              <w:t xml:space="preserve"> </w:t>
            </w:r>
          </w:p>
          <w:p w:rsidR="00F10BC0" w:rsidRPr="003B5045" w:rsidRDefault="00F10BC0" w:rsidP="003B5045">
            <w:pPr>
              <w:tabs>
                <w:tab w:val="left" w:pos="257"/>
              </w:tabs>
              <w:spacing w:after="0" w:line="240" w:lineRule="auto"/>
              <w:ind w:left="-2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Л.Ю. Павлова</w:t>
            </w:r>
          </w:p>
        </w:tc>
        <w:tc>
          <w:tcPr>
            <w:tcW w:w="5529"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Программа и методические рекомендации «Трудовое воспитание в детском саду»</w:t>
            </w:r>
          </w:p>
        </w:tc>
        <w:tc>
          <w:tcPr>
            <w:tcW w:w="240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Москва 2014 </w:t>
            </w:r>
          </w:p>
        </w:tc>
      </w:tr>
      <w:tr w:rsidR="00F10BC0" w:rsidRPr="003B5045" w:rsidTr="002F5AE3">
        <w:trPr>
          <w:trHeight w:val="656"/>
        </w:trPr>
        <w:tc>
          <w:tcPr>
            <w:tcW w:w="2268" w:type="dxa"/>
            <w:shd w:val="clear" w:color="auto" w:fill="D6E6F4"/>
          </w:tcPr>
          <w:p w:rsidR="00F10BC0" w:rsidRPr="003B5045" w:rsidRDefault="00F10BC0" w:rsidP="003B5045">
            <w:pPr>
              <w:tabs>
                <w:tab w:val="left" w:pos="257"/>
              </w:tabs>
              <w:spacing w:after="0" w:line="240" w:lineRule="auto"/>
              <w:ind w:left="-2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Т.Ф. </w:t>
            </w:r>
            <w:proofErr w:type="spellStart"/>
            <w:r w:rsidRPr="003B5045">
              <w:rPr>
                <w:rFonts w:ascii="Times New Roman" w:eastAsia="Calibri" w:hAnsi="Times New Roman" w:cs="Times New Roman"/>
                <w:b/>
                <w:bCs/>
                <w:sz w:val="24"/>
                <w:szCs w:val="24"/>
              </w:rPr>
              <w:t>Саулина</w:t>
            </w:r>
            <w:proofErr w:type="spellEnd"/>
          </w:p>
        </w:tc>
        <w:tc>
          <w:tcPr>
            <w:tcW w:w="5529"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Знакомим дошкольников с правилами дорожного движения 3-7 лет</w:t>
            </w:r>
          </w:p>
        </w:tc>
        <w:tc>
          <w:tcPr>
            <w:tcW w:w="2409"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2014</w:t>
            </w:r>
          </w:p>
        </w:tc>
      </w:tr>
      <w:tr w:rsidR="00F10BC0" w:rsidRPr="003B5045" w:rsidTr="002F5AE3">
        <w:trPr>
          <w:trHeight w:val="656"/>
        </w:trPr>
        <w:tc>
          <w:tcPr>
            <w:tcW w:w="2268" w:type="dxa"/>
          </w:tcPr>
          <w:p w:rsidR="00F10BC0" w:rsidRPr="003B5045" w:rsidRDefault="00F10BC0" w:rsidP="003B5045">
            <w:pPr>
              <w:tabs>
                <w:tab w:val="left" w:pos="257"/>
              </w:tabs>
              <w:spacing w:after="0" w:line="240" w:lineRule="auto"/>
              <w:ind w:left="-2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Н.Ф. Губанова</w:t>
            </w:r>
          </w:p>
        </w:tc>
        <w:tc>
          <w:tcPr>
            <w:tcW w:w="5529"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Развитие игровой деятельности 2-5 лет</w:t>
            </w:r>
          </w:p>
        </w:tc>
        <w:tc>
          <w:tcPr>
            <w:tcW w:w="240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2014</w:t>
            </w:r>
          </w:p>
        </w:tc>
      </w:tr>
      <w:tr w:rsidR="00F10BC0" w:rsidRPr="003B5045" w:rsidTr="002F5AE3">
        <w:trPr>
          <w:trHeight w:val="656"/>
        </w:trPr>
        <w:tc>
          <w:tcPr>
            <w:tcW w:w="2268" w:type="dxa"/>
            <w:shd w:val="clear" w:color="auto" w:fill="D6E6F4"/>
          </w:tcPr>
          <w:p w:rsidR="00F10BC0" w:rsidRPr="003B5045" w:rsidRDefault="00F10BC0" w:rsidP="003B5045">
            <w:pPr>
              <w:tabs>
                <w:tab w:val="left" w:pos="257"/>
              </w:tabs>
              <w:spacing w:after="0" w:line="240" w:lineRule="auto"/>
              <w:ind w:left="-27"/>
              <w:rPr>
                <w:rFonts w:ascii="Times New Roman" w:eastAsia="Calibri" w:hAnsi="Times New Roman" w:cs="Times New Roman"/>
                <w:b/>
                <w:bCs/>
                <w:sz w:val="24"/>
                <w:szCs w:val="24"/>
              </w:rPr>
            </w:pPr>
          </w:p>
        </w:tc>
        <w:tc>
          <w:tcPr>
            <w:tcW w:w="5529"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Серии: «Мир в картинках»</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«Рассказы по картинам»</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«Расскажите детям о…» </w:t>
            </w:r>
          </w:p>
        </w:tc>
        <w:tc>
          <w:tcPr>
            <w:tcW w:w="2409"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2012</w:t>
            </w:r>
          </w:p>
        </w:tc>
      </w:tr>
      <w:tr w:rsidR="00F10BC0" w:rsidRPr="003B5045" w:rsidTr="002F5AE3">
        <w:trPr>
          <w:trHeight w:val="591"/>
        </w:trPr>
        <w:tc>
          <w:tcPr>
            <w:tcW w:w="10206" w:type="dxa"/>
            <w:gridSpan w:val="3"/>
          </w:tcPr>
          <w:p w:rsidR="00F10BC0" w:rsidRPr="003B5045" w:rsidRDefault="00F10BC0" w:rsidP="003B5045">
            <w:pPr>
              <w:spacing w:after="0" w:line="240" w:lineRule="auto"/>
              <w:rPr>
                <w:rFonts w:ascii="Times New Roman" w:eastAsia="Calibri" w:hAnsi="Times New Roman" w:cs="Times New Roman"/>
                <w:b/>
                <w:bCs/>
                <w:i/>
                <w:sz w:val="24"/>
                <w:szCs w:val="24"/>
              </w:rPr>
            </w:pP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i/>
                <w:sz w:val="24"/>
                <w:szCs w:val="24"/>
              </w:rPr>
              <w:t>Парциальные, региональные  программы и методички</w:t>
            </w:r>
          </w:p>
        </w:tc>
      </w:tr>
      <w:tr w:rsidR="00F10BC0" w:rsidRPr="003B5045" w:rsidTr="002F5AE3">
        <w:trPr>
          <w:trHeight w:val="656"/>
        </w:trPr>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Н.Н.Авдеева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О.Л.Князева</w:t>
            </w:r>
          </w:p>
          <w:p w:rsidR="00F10BC0" w:rsidRPr="003B5045" w:rsidRDefault="00F10BC0" w:rsidP="003B5045">
            <w:p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Р.Б.Стеркина</w:t>
            </w:r>
            <w:proofErr w:type="spellEnd"/>
          </w:p>
        </w:tc>
        <w:tc>
          <w:tcPr>
            <w:tcW w:w="5529"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Безопасность</w:t>
            </w:r>
          </w:p>
        </w:tc>
        <w:tc>
          <w:tcPr>
            <w:tcW w:w="2409"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Детство-Пресс </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Санкт-Петербург</w:t>
            </w:r>
          </w:p>
          <w:p w:rsidR="00F10BC0" w:rsidRPr="003B5045" w:rsidRDefault="00F10BC0" w:rsidP="003B5045">
            <w:pPr>
              <w:spacing w:after="0" w:line="240" w:lineRule="auto"/>
              <w:rPr>
                <w:rFonts w:ascii="Times New Roman" w:eastAsia="Calibri" w:hAnsi="Times New Roman" w:cs="Times New Roman"/>
                <w:b/>
                <w:bCs/>
                <w:sz w:val="24"/>
                <w:szCs w:val="24"/>
              </w:rPr>
            </w:pPr>
          </w:p>
        </w:tc>
      </w:tr>
      <w:tr w:rsidR="00F10BC0" w:rsidRPr="003B5045" w:rsidTr="002F5AE3">
        <w:trPr>
          <w:trHeight w:val="656"/>
        </w:trPr>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Т.Н.Доронова</w:t>
            </w:r>
            <w:proofErr w:type="spellEnd"/>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О.А.Карабанова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Е.В.Соловьева</w:t>
            </w:r>
          </w:p>
        </w:tc>
        <w:tc>
          <w:tcPr>
            <w:tcW w:w="5529"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Игра в дошкольном возрасте</w:t>
            </w:r>
          </w:p>
        </w:tc>
        <w:tc>
          <w:tcPr>
            <w:tcW w:w="240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Изд.дом Воспитание</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школьника</w:t>
            </w:r>
          </w:p>
        </w:tc>
      </w:tr>
      <w:tr w:rsidR="00F10BC0" w:rsidRPr="003B5045" w:rsidTr="002F5AE3">
        <w:trPr>
          <w:trHeight w:val="539"/>
        </w:trPr>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Т.Н.Доронова</w:t>
            </w:r>
            <w:proofErr w:type="spellEnd"/>
          </w:p>
        </w:tc>
        <w:tc>
          <w:tcPr>
            <w:tcW w:w="5529"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Играют взрослые и дети</w:t>
            </w:r>
          </w:p>
        </w:tc>
        <w:tc>
          <w:tcPr>
            <w:tcW w:w="2409"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Линка-Пресс</w:t>
            </w:r>
            <w:proofErr w:type="spellEnd"/>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2006 г.</w:t>
            </w:r>
          </w:p>
        </w:tc>
      </w:tr>
      <w:tr w:rsidR="00F10BC0" w:rsidRPr="003B5045" w:rsidTr="002F5AE3">
        <w:trPr>
          <w:trHeight w:val="561"/>
        </w:trPr>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Т.Барышникова</w:t>
            </w:r>
          </w:p>
        </w:tc>
        <w:tc>
          <w:tcPr>
            <w:tcW w:w="5529"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Игры на воздухе</w:t>
            </w:r>
          </w:p>
        </w:tc>
        <w:tc>
          <w:tcPr>
            <w:tcW w:w="240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 «Кристалл» </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Санкт-Петербург</w:t>
            </w:r>
          </w:p>
        </w:tc>
      </w:tr>
      <w:tr w:rsidR="00F10BC0" w:rsidRPr="003B5045" w:rsidTr="002F5AE3">
        <w:trPr>
          <w:trHeight w:val="571"/>
        </w:trPr>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lastRenderedPageBreak/>
              <w:t>Р.С. Буре</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Г.Н. Година</w:t>
            </w:r>
          </w:p>
        </w:tc>
        <w:tc>
          <w:tcPr>
            <w:tcW w:w="5529" w:type="dxa"/>
            <w:shd w:val="clear" w:color="auto" w:fill="D6E6F4"/>
          </w:tcPr>
          <w:p w:rsidR="00F10BC0" w:rsidRPr="003B5045" w:rsidRDefault="00F10BC0" w:rsidP="003B5045">
            <w:pPr>
              <w:tabs>
                <w:tab w:val="left" w:pos="257"/>
              </w:tabs>
              <w:spacing w:after="0" w:line="240" w:lineRule="auto"/>
              <w:ind w:left="-27"/>
              <w:rPr>
                <w:rFonts w:ascii="Times New Roman" w:eastAsia="Calibri" w:hAnsi="Times New Roman" w:cs="Times New Roman"/>
                <w:b/>
                <w:sz w:val="24"/>
                <w:szCs w:val="24"/>
              </w:rPr>
            </w:pPr>
            <w:r w:rsidRPr="003B5045">
              <w:rPr>
                <w:rFonts w:ascii="Times New Roman" w:eastAsia="Calibri" w:hAnsi="Times New Roman" w:cs="Times New Roman"/>
                <w:b/>
                <w:sz w:val="24"/>
                <w:szCs w:val="24"/>
              </w:rPr>
              <w:t>«Учите детей трудиться» (методическое пособие).</w:t>
            </w:r>
          </w:p>
        </w:tc>
        <w:tc>
          <w:tcPr>
            <w:tcW w:w="2409"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М.Просвещение</w:t>
            </w:r>
          </w:p>
        </w:tc>
      </w:tr>
      <w:tr w:rsidR="00F10BC0" w:rsidRPr="003B5045" w:rsidTr="002F5AE3">
        <w:trPr>
          <w:trHeight w:val="505"/>
        </w:trPr>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Р.С.Буре</w:t>
            </w:r>
          </w:p>
        </w:tc>
        <w:tc>
          <w:tcPr>
            <w:tcW w:w="5529"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Дошкольник и труд</w:t>
            </w:r>
          </w:p>
        </w:tc>
        <w:tc>
          <w:tcPr>
            <w:tcW w:w="240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Детство-Пресс</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Санкт-Петербург</w:t>
            </w:r>
          </w:p>
        </w:tc>
      </w:tr>
      <w:tr w:rsidR="00F10BC0" w:rsidRPr="003B5045" w:rsidTr="002F5AE3">
        <w:trPr>
          <w:trHeight w:val="505"/>
        </w:trPr>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М.К.Магомедова</w:t>
            </w:r>
          </w:p>
        </w:tc>
        <w:tc>
          <w:tcPr>
            <w:tcW w:w="5529"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Технологии трудового обучения и практикум по ручному труду и конструированию</w:t>
            </w:r>
          </w:p>
        </w:tc>
        <w:tc>
          <w:tcPr>
            <w:tcW w:w="2409"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Алеф </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Махачкала 2013</w:t>
            </w:r>
          </w:p>
        </w:tc>
      </w:tr>
    </w:tbl>
    <w:p w:rsidR="00F10BC0" w:rsidRPr="003B5045" w:rsidRDefault="00F10BC0" w:rsidP="003B5045">
      <w:pPr>
        <w:shd w:val="clear" w:color="auto" w:fill="FFFFFF"/>
        <w:spacing w:after="0" w:line="240" w:lineRule="auto"/>
        <w:rPr>
          <w:rFonts w:ascii="Times New Roman" w:eastAsia="Calibri" w:hAnsi="Times New Roman" w:cs="Times New Roman"/>
          <w:b/>
          <w:sz w:val="24"/>
          <w:szCs w:val="24"/>
        </w:rPr>
      </w:pPr>
    </w:p>
    <w:p w:rsidR="00F10BC0" w:rsidRPr="003B5045" w:rsidRDefault="00F10BC0" w:rsidP="003B5045">
      <w:pPr>
        <w:shd w:val="clear" w:color="auto" w:fill="FFFFFF"/>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b/>
          <w:sz w:val="24"/>
          <w:szCs w:val="24"/>
        </w:rPr>
        <w:t>Познавательное развитие</w:t>
      </w:r>
      <w:r w:rsidRPr="003B5045">
        <w:rPr>
          <w:rFonts w:ascii="Times New Roman" w:eastAsia="Calibri" w:hAnsi="Times New Roman" w:cs="Times New Roman"/>
          <w:sz w:val="24"/>
          <w:szCs w:val="24"/>
        </w:rPr>
        <w:t xml:space="preserve"> предполагает:</w:t>
      </w:r>
    </w:p>
    <w:p w:rsidR="00F10BC0" w:rsidRPr="003B5045" w:rsidRDefault="00F10BC0" w:rsidP="002F5AE3">
      <w:pPr>
        <w:numPr>
          <w:ilvl w:val="0"/>
          <w:numId w:val="30"/>
        </w:numPr>
        <w:shd w:val="clear" w:color="auto" w:fill="FFFFFF"/>
        <w:spacing w:after="0" w:line="240" w:lineRule="auto"/>
        <w:ind w:left="284" w:hanging="426"/>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развитие интересов детей, любознательности и познавательной мотивации; </w:t>
      </w:r>
    </w:p>
    <w:p w:rsidR="00F10BC0" w:rsidRPr="003B5045" w:rsidRDefault="00F10BC0" w:rsidP="002F5AE3">
      <w:pPr>
        <w:numPr>
          <w:ilvl w:val="0"/>
          <w:numId w:val="30"/>
        </w:numPr>
        <w:shd w:val="clear" w:color="auto" w:fill="FFFFFF"/>
        <w:spacing w:after="0" w:line="240" w:lineRule="auto"/>
        <w:ind w:left="284" w:hanging="426"/>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формирование познавательных действий, становление сознания; </w:t>
      </w:r>
    </w:p>
    <w:p w:rsidR="00F10BC0" w:rsidRPr="003B5045" w:rsidRDefault="00F10BC0" w:rsidP="002F5AE3">
      <w:pPr>
        <w:numPr>
          <w:ilvl w:val="0"/>
          <w:numId w:val="30"/>
        </w:numPr>
        <w:shd w:val="clear" w:color="auto" w:fill="FFFFFF"/>
        <w:spacing w:after="0" w:line="240" w:lineRule="auto"/>
        <w:ind w:left="284" w:hanging="426"/>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развитие воображения и творческой активности; </w:t>
      </w:r>
    </w:p>
    <w:p w:rsidR="00F10BC0" w:rsidRPr="003B5045" w:rsidRDefault="00F10BC0" w:rsidP="002F5AE3">
      <w:pPr>
        <w:numPr>
          <w:ilvl w:val="0"/>
          <w:numId w:val="30"/>
        </w:numPr>
        <w:shd w:val="clear" w:color="auto" w:fill="FFFFFF"/>
        <w:spacing w:after="0" w:line="240" w:lineRule="auto"/>
        <w:ind w:left="284" w:hanging="426"/>
        <w:rPr>
          <w:rFonts w:ascii="Times New Roman" w:eastAsia="Calibri" w:hAnsi="Times New Roman" w:cs="Times New Roman"/>
          <w:sz w:val="24"/>
          <w:szCs w:val="24"/>
        </w:rPr>
      </w:pPr>
      <w:r w:rsidRPr="003B5045">
        <w:rPr>
          <w:rFonts w:ascii="Times New Roman" w:eastAsia="Calibri"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10BC0" w:rsidRPr="003B5045" w:rsidRDefault="00F10BC0" w:rsidP="002F5AE3">
      <w:pPr>
        <w:numPr>
          <w:ilvl w:val="0"/>
          <w:numId w:val="30"/>
        </w:numPr>
        <w:shd w:val="clear" w:color="auto" w:fill="FFFFFF"/>
        <w:spacing w:after="0" w:line="240" w:lineRule="auto"/>
        <w:ind w:left="284" w:hanging="426"/>
        <w:rPr>
          <w:rFonts w:ascii="Times New Roman" w:eastAsia="Calibri" w:hAnsi="Times New Roman" w:cs="Times New Roman"/>
          <w:sz w:val="24"/>
          <w:szCs w:val="24"/>
        </w:rPr>
      </w:pPr>
      <w:r w:rsidRPr="003B5045">
        <w:rPr>
          <w:rFonts w:ascii="Times New Roman" w:eastAsia="Calibri" w:hAnsi="Times New Roman" w:cs="Times New Roman"/>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10BC0" w:rsidRPr="003B5045" w:rsidRDefault="00F10BC0" w:rsidP="002F5AE3">
      <w:pPr>
        <w:shd w:val="clear" w:color="auto" w:fill="FFFFFF"/>
        <w:spacing w:after="0" w:line="240" w:lineRule="auto"/>
        <w:ind w:left="284" w:hanging="426"/>
        <w:rPr>
          <w:rFonts w:ascii="Times New Roman" w:eastAsia="Calibri" w:hAnsi="Times New Roman" w:cs="Times New Roman"/>
          <w:sz w:val="24"/>
          <w:szCs w:val="24"/>
        </w:rPr>
      </w:pPr>
    </w:p>
    <w:p w:rsidR="00F10BC0" w:rsidRPr="003B5045" w:rsidRDefault="00F10BC0" w:rsidP="002F5AE3">
      <w:pPr>
        <w:shd w:val="clear" w:color="auto" w:fill="FFFFFF"/>
        <w:spacing w:after="0" w:line="240" w:lineRule="auto"/>
        <w:ind w:left="284" w:hanging="426"/>
        <w:rPr>
          <w:rFonts w:ascii="Times New Roman" w:eastAsia="Calibri" w:hAnsi="Times New Roman" w:cs="Times New Roman"/>
          <w:sz w:val="24"/>
          <w:szCs w:val="24"/>
        </w:rPr>
      </w:pPr>
    </w:p>
    <w:p w:rsidR="00F10BC0" w:rsidRPr="003B5045" w:rsidRDefault="00F10BC0" w:rsidP="003B5045">
      <w:pPr>
        <w:shd w:val="clear" w:color="auto" w:fill="FFFFFF"/>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Методическое обеспечение образовательной области</w:t>
      </w:r>
    </w:p>
    <w:p w:rsidR="00F10BC0" w:rsidRPr="003B5045" w:rsidRDefault="00F10BC0" w:rsidP="003B5045">
      <w:pPr>
        <w:shd w:val="clear" w:color="auto" w:fill="FFFFFF"/>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«Познавательное развитие»</w:t>
      </w:r>
    </w:p>
    <w:p w:rsidR="00F10BC0" w:rsidRPr="003B5045" w:rsidRDefault="00F10BC0" w:rsidP="003B5045">
      <w:pPr>
        <w:shd w:val="clear" w:color="auto" w:fill="FFFFFF"/>
        <w:spacing w:after="0" w:line="240" w:lineRule="auto"/>
        <w:ind w:left="1065"/>
        <w:rPr>
          <w:rFonts w:ascii="Times New Roman" w:eastAsia="Calibri" w:hAnsi="Times New Roman" w:cs="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245"/>
        <w:gridCol w:w="2268"/>
      </w:tblGrid>
      <w:tr w:rsidR="00F10BC0" w:rsidRPr="003B5045" w:rsidTr="002F5AE3">
        <w:trPr>
          <w:trHeight w:val="656"/>
        </w:trPr>
        <w:tc>
          <w:tcPr>
            <w:tcW w:w="2694" w:type="dxa"/>
          </w:tcPr>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Автор</w:t>
            </w:r>
          </w:p>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составитель</w:t>
            </w:r>
          </w:p>
        </w:tc>
        <w:tc>
          <w:tcPr>
            <w:tcW w:w="5245"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Наименование издания</w:t>
            </w:r>
          </w:p>
        </w:tc>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Издательство </w:t>
            </w:r>
          </w:p>
        </w:tc>
      </w:tr>
      <w:tr w:rsidR="00F10BC0" w:rsidRPr="003B5045" w:rsidTr="002F5AE3">
        <w:trPr>
          <w:trHeight w:val="656"/>
        </w:trPr>
        <w:tc>
          <w:tcPr>
            <w:tcW w:w="2694" w:type="dxa"/>
            <w:shd w:val="clear" w:color="auto" w:fill="D6E6F4"/>
          </w:tcPr>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Н.Е. </w:t>
            </w:r>
            <w:proofErr w:type="spellStart"/>
            <w:r w:rsidRPr="003B5045">
              <w:rPr>
                <w:rFonts w:ascii="Times New Roman" w:eastAsia="Calibri" w:hAnsi="Times New Roman" w:cs="Times New Roman"/>
                <w:b/>
                <w:bCs/>
                <w:sz w:val="24"/>
                <w:szCs w:val="24"/>
              </w:rPr>
              <w:t>Веракса</w:t>
            </w:r>
            <w:proofErr w:type="spellEnd"/>
          </w:p>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А.Н. </w:t>
            </w:r>
            <w:proofErr w:type="spellStart"/>
            <w:r w:rsidRPr="003B5045">
              <w:rPr>
                <w:rFonts w:ascii="Times New Roman" w:eastAsia="Calibri" w:hAnsi="Times New Roman" w:cs="Times New Roman"/>
                <w:b/>
                <w:bCs/>
                <w:sz w:val="24"/>
                <w:szCs w:val="24"/>
              </w:rPr>
              <w:t>Веракса</w:t>
            </w:r>
            <w:proofErr w:type="spellEnd"/>
          </w:p>
        </w:tc>
        <w:tc>
          <w:tcPr>
            <w:tcW w:w="5245"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Проектная деятельность дошкольников</w:t>
            </w:r>
          </w:p>
        </w:tc>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Москва 2012 </w:t>
            </w:r>
          </w:p>
        </w:tc>
      </w:tr>
      <w:tr w:rsidR="00F10BC0" w:rsidRPr="003B5045" w:rsidTr="002F5AE3">
        <w:trPr>
          <w:trHeight w:val="656"/>
        </w:trPr>
        <w:tc>
          <w:tcPr>
            <w:tcW w:w="2694" w:type="dxa"/>
          </w:tcPr>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Н.Е. </w:t>
            </w:r>
            <w:proofErr w:type="spellStart"/>
            <w:r w:rsidRPr="003B5045">
              <w:rPr>
                <w:rFonts w:ascii="Times New Roman" w:eastAsia="Calibri" w:hAnsi="Times New Roman" w:cs="Times New Roman"/>
                <w:b/>
                <w:bCs/>
                <w:sz w:val="24"/>
                <w:szCs w:val="24"/>
              </w:rPr>
              <w:t>Веракса</w:t>
            </w:r>
            <w:proofErr w:type="spellEnd"/>
          </w:p>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О.Р. </w:t>
            </w:r>
            <w:proofErr w:type="spellStart"/>
            <w:r w:rsidRPr="003B5045">
              <w:rPr>
                <w:rFonts w:ascii="Times New Roman" w:eastAsia="Calibri" w:hAnsi="Times New Roman" w:cs="Times New Roman"/>
                <w:b/>
                <w:bCs/>
                <w:sz w:val="24"/>
                <w:szCs w:val="24"/>
              </w:rPr>
              <w:t>Галимов</w:t>
            </w:r>
            <w:proofErr w:type="spellEnd"/>
          </w:p>
          <w:p w:rsidR="00F10BC0" w:rsidRPr="003B5045" w:rsidRDefault="00F10BC0" w:rsidP="003B5045">
            <w:pPr>
              <w:spacing w:after="0" w:line="240" w:lineRule="auto"/>
              <w:ind w:left="317"/>
              <w:rPr>
                <w:rFonts w:ascii="Times New Roman" w:eastAsia="Calibri" w:hAnsi="Times New Roman" w:cs="Times New Roman"/>
                <w:b/>
                <w:bCs/>
                <w:sz w:val="24"/>
                <w:szCs w:val="24"/>
              </w:rPr>
            </w:pPr>
          </w:p>
        </w:tc>
        <w:tc>
          <w:tcPr>
            <w:tcW w:w="5245"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Познавательно-исследовательская деятельность дошкольников 4-7 лет</w:t>
            </w:r>
          </w:p>
        </w:tc>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2012</w:t>
            </w:r>
          </w:p>
        </w:tc>
      </w:tr>
      <w:tr w:rsidR="00F10BC0" w:rsidRPr="003B5045" w:rsidTr="002F5AE3">
        <w:trPr>
          <w:trHeight w:val="656"/>
        </w:trPr>
        <w:tc>
          <w:tcPr>
            <w:tcW w:w="2694" w:type="dxa"/>
            <w:shd w:val="clear" w:color="auto" w:fill="D6E6F4"/>
          </w:tcPr>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Л.Ю. Павлова</w:t>
            </w:r>
          </w:p>
        </w:tc>
        <w:tc>
          <w:tcPr>
            <w:tcW w:w="5245"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Сборник дидактических игр по ознакомлению с окружающим миром 3-7 лет</w:t>
            </w:r>
          </w:p>
        </w:tc>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2012</w:t>
            </w:r>
          </w:p>
        </w:tc>
      </w:tr>
      <w:tr w:rsidR="00F10BC0" w:rsidRPr="003B5045" w:rsidTr="002F5AE3">
        <w:trPr>
          <w:trHeight w:val="656"/>
        </w:trPr>
        <w:tc>
          <w:tcPr>
            <w:tcW w:w="2694" w:type="dxa"/>
          </w:tcPr>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О.В. </w:t>
            </w:r>
            <w:proofErr w:type="spellStart"/>
            <w:r w:rsidRPr="003B5045">
              <w:rPr>
                <w:rFonts w:ascii="Times New Roman" w:eastAsia="Calibri" w:hAnsi="Times New Roman" w:cs="Times New Roman"/>
                <w:b/>
                <w:bCs/>
                <w:sz w:val="24"/>
                <w:szCs w:val="24"/>
              </w:rPr>
              <w:t>Дыбина</w:t>
            </w:r>
            <w:proofErr w:type="spellEnd"/>
          </w:p>
        </w:tc>
        <w:tc>
          <w:tcPr>
            <w:tcW w:w="5245"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Ознакомление с предметным  и социальным окружением 4-6 лет</w:t>
            </w:r>
          </w:p>
        </w:tc>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2012</w:t>
            </w:r>
          </w:p>
        </w:tc>
      </w:tr>
      <w:tr w:rsidR="00F10BC0" w:rsidRPr="003B5045" w:rsidTr="002F5AE3">
        <w:trPr>
          <w:trHeight w:val="656"/>
        </w:trPr>
        <w:tc>
          <w:tcPr>
            <w:tcW w:w="2694" w:type="dxa"/>
            <w:shd w:val="clear" w:color="auto" w:fill="D6E6F4"/>
          </w:tcPr>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И.А. </w:t>
            </w:r>
            <w:proofErr w:type="spellStart"/>
            <w:r w:rsidRPr="003B5045">
              <w:rPr>
                <w:rFonts w:ascii="Times New Roman" w:eastAsia="Calibri" w:hAnsi="Times New Roman" w:cs="Times New Roman"/>
                <w:b/>
                <w:bCs/>
                <w:sz w:val="24"/>
                <w:szCs w:val="24"/>
              </w:rPr>
              <w:t>Помораева</w:t>
            </w:r>
            <w:proofErr w:type="spellEnd"/>
          </w:p>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В.А. </w:t>
            </w:r>
            <w:proofErr w:type="spellStart"/>
            <w:r w:rsidRPr="003B5045">
              <w:rPr>
                <w:rFonts w:ascii="Times New Roman" w:eastAsia="Calibri" w:hAnsi="Times New Roman" w:cs="Times New Roman"/>
                <w:b/>
                <w:bCs/>
                <w:sz w:val="24"/>
                <w:szCs w:val="24"/>
              </w:rPr>
              <w:t>Позина</w:t>
            </w:r>
            <w:proofErr w:type="spellEnd"/>
          </w:p>
        </w:tc>
        <w:tc>
          <w:tcPr>
            <w:tcW w:w="5245"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Формирование </w:t>
            </w:r>
            <w:proofErr w:type="spellStart"/>
            <w:r w:rsidRPr="003B5045">
              <w:rPr>
                <w:rFonts w:ascii="Times New Roman" w:eastAsia="Calibri" w:hAnsi="Times New Roman" w:cs="Times New Roman"/>
                <w:b/>
                <w:sz w:val="24"/>
                <w:szCs w:val="24"/>
              </w:rPr>
              <w:t>эелементарных</w:t>
            </w:r>
            <w:proofErr w:type="spellEnd"/>
            <w:r w:rsidRPr="003B5045">
              <w:rPr>
                <w:rFonts w:ascii="Times New Roman" w:eastAsia="Calibri" w:hAnsi="Times New Roman" w:cs="Times New Roman"/>
                <w:b/>
                <w:sz w:val="24"/>
                <w:szCs w:val="24"/>
              </w:rPr>
              <w:t xml:space="preserve"> математических представлений 3-4 г. учебно-методический комплект к программе «От рождения до школы»</w:t>
            </w:r>
          </w:p>
        </w:tc>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Москва 2014 </w:t>
            </w:r>
          </w:p>
        </w:tc>
      </w:tr>
      <w:tr w:rsidR="00F10BC0" w:rsidRPr="003B5045" w:rsidTr="002F5AE3">
        <w:trPr>
          <w:trHeight w:val="656"/>
        </w:trPr>
        <w:tc>
          <w:tcPr>
            <w:tcW w:w="2694" w:type="dxa"/>
          </w:tcPr>
          <w:p w:rsidR="00F10BC0" w:rsidRPr="003B5045" w:rsidRDefault="00F10BC0" w:rsidP="003B5045">
            <w:pPr>
              <w:spacing w:after="0" w:line="240" w:lineRule="auto"/>
              <w:ind w:left="317"/>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О.А.Соломенникова</w:t>
            </w:r>
            <w:proofErr w:type="spellEnd"/>
          </w:p>
        </w:tc>
        <w:tc>
          <w:tcPr>
            <w:tcW w:w="5245"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Ознакомление с природой в детском саду 2 </w:t>
            </w:r>
            <w:proofErr w:type="spellStart"/>
            <w:r w:rsidRPr="003B5045">
              <w:rPr>
                <w:rFonts w:ascii="Times New Roman" w:eastAsia="Calibri" w:hAnsi="Times New Roman" w:cs="Times New Roman"/>
                <w:b/>
                <w:sz w:val="24"/>
                <w:szCs w:val="24"/>
              </w:rPr>
              <w:t>мл.гр</w:t>
            </w:r>
            <w:proofErr w:type="spellEnd"/>
            <w:r w:rsidRPr="003B5045">
              <w:rPr>
                <w:rFonts w:ascii="Times New Roman" w:eastAsia="Calibri" w:hAnsi="Times New Roman" w:cs="Times New Roman"/>
                <w:b/>
                <w:sz w:val="24"/>
                <w:szCs w:val="24"/>
              </w:rPr>
              <w:t>. Библиотека программы «От рождения до школы». ФГОС</w:t>
            </w:r>
          </w:p>
        </w:tc>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Москва 2014 </w:t>
            </w:r>
          </w:p>
        </w:tc>
      </w:tr>
      <w:tr w:rsidR="00F10BC0" w:rsidRPr="003B5045" w:rsidTr="002F5AE3">
        <w:trPr>
          <w:trHeight w:val="656"/>
        </w:trPr>
        <w:tc>
          <w:tcPr>
            <w:tcW w:w="2694" w:type="dxa"/>
            <w:shd w:val="clear" w:color="auto" w:fill="D6E6F4"/>
          </w:tcPr>
          <w:p w:rsidR="00F10BC0" w:rsidRPr="003B5045" w:rsidRDefault="00F10BC0" w:rsidP="003B5045">
            <w:pPr>
              <w:tabs>
                <w:tab w:val="left" w:pos="257"/>
              </w:tabs>
              <w:spacing w:after="0" w:line="240" w:lineRule="auto"/>
              <w:ind w:left="317"/>
              <w:rPr>
                <w:rFonts w:ascii="Times New Roman" w:eastAsia="Calibri" w:hAnsi="Times New Roman" w:cs="Times New Roman"/>
                <w:b/>
                <w:bCs/>
                <w:sz w:val="24"/>
                <w:szCs w:val="24"/>
              </w:rPr>
            </w:pPr>
          </w:p>
        </w:tc>
        <w:tc>
          <w:tcPr>
            <w:tcW w:w="5245"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Серии: «Мир в картинках»</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«Рассказы по картинам»</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«Расскажите детям о…» </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Плакаты </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Картины для рассматривания</w:t>
            </w:r>
          </w:p>
        </w:tc>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2012</w:t>
            </w:r>
          </w:p>
        </w:tc>
      </w:tr>
      <w:tr w:rsidR="00F10BC0" w:rsidRPr="003B5045" w:rsidTr="002F5AE3">
        <w:trPr>
          <w:trHeight w:val="270"/>
        </w:trPr>
        <w:tc>
          <w:tcPr>
            <w:tcW w:w="10207" w:type="dxa"/>
            <w:gridSpan w:val="3"/>
          </w:tcPr>
          <w:p w:rsidR="00F10BC0" w:rsidRPr="003B5045" w:rsidRDefault="00F10BC0" w:rsidP="003B5045">
            <w:pPr>
              <w:spacing w:after="0" w:line="240" w:lineRule="auto"/>
              <w:ind w:left="317"/>
              <w:rPr>
                <w:rFonts w:ascii="Times New Roman" w:eastAsia="Calibri" w:hAnsi="Times New Roman" w:cs="Times New Roman"/>
                <w:b/>
                <w:bCs/>
                <w:i/>
                <w:sz w:val="24"/>
                <w:szCs w:val="24"/>
              </w:rPr>
            </w:pPr>
          </w:p>
          <w:p w:rsidR="00F10BC0" w:rsidRPr="003B5045" w:rsidRDefault="00F10BC0" w:rsidP="003B5045">
            <w:pPr>
              <w:spacing w:after="0" w:line="240" w:lineRule="auto"/>
              <w:ind w:left="317"/>
              <w:rPr>
                <w:rFonts w:ascii="Times New Roman" w:eastAsia="Calibri" w:hAnsi="Times New Roman" w:cs="Times New Roman"/>
                <w:b/>
                <w:bCs/>
                <w:i/>
                <w:sz w:val="24"/>
                <w:szCs w:val="24"/>
              </w:rPr>
            </w:pPr>
            <w:r w:rsidRPr="003B5045">
              <w:rPr>
                <w:rFonts w:ascii="Times New Roman" w:eastAsia="Calibri" w:hAnsi="Times New Roman" w:cs="Times New Roman"/>
                <w:b/>
                <w:bCs/>
                <w:i/>
                <w:sz w:val="24"/>
                <w:szCs w:val="24"/>
              </w:rPr>
              <w:t>Парциальные, региональные  программы и методички</w:t>
            </w:r>
          </w:p>
        </w:tc>
      </w:tr>
      <w:tr w:rsidR="00F10BC0" w:rsidRPr="003B5045" w:rsidTr="002F5AE3">
        <w:trPr>
          <w:trHeight w:val="471"/>
        </w:trPr>
        <w:tc>
          <w:tcPr>
            <w:tcW w:w="2694" w:type="dxa"/>
            <w:shd w:val="clear" w:color="auto" w:fill="D6E6F4"/>
          </w:tcPr>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А.С. Козлова </w:t>
            </w:r>
          </w:p>
          <w:p w:rsidR="00F10BC0" w:rsidRPr="003B5045" w:rsidRDefault="00F10BC0" w:rsidP="003B5045">
            <w:pPr>
              <w:spacing w:after="0" w:line="240" w:lineRule="auto"/>
              <w:ind w:left="317"/>
              <w:rPr>
                <w:rFonts w:ascii="Times New Roman" w:eastAsia="Calibri" w:hAnsi="Times New Roman" w:cs="Times New Roman"/>
                <w:b/>
                <w:bCs/>
                <w:sz w:val="24"/>
                <w:szCs w:val="24"/>
              </w:rPr>
            </w:pPr>
          </w:p>
        </w:tc>
        <w:tc>
          <w:tcPr>
            <w:tcW w:w="5245"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Мой мир (Я-человек) – приобщение ребенка к социальному миру</w:t>
            </w:r>
          </w:p>
        </w:tc>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Линка-пресс</w:t>
            </w:r>
            <w:proofErr w:type="spellEnd"/>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Ярославль 2000 </w:t>
            </w:r>
          </w:p>
        </w:tc>
      </w:tr>
      <w:tr w:rsidR="00F10BC0" w:rsidRPr="003B5045" w:rsidTr="002F5AE3">
        <w:trPr>
          <w:trHeight w:val="471"/>
        </w:trPr>
        <w:tc>
          <w:tcPr>
            <w:tcW w:w="2694" w:type="dxa"/>
          </w:tcPr>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lastRenderedPageBreak/>
              <w:t>М.К. Магомедова</w:t>
            </w:r>
          </w:p>
        </w:tc>
        <w:tc>
          <w:tcPr>
            <w:tcW w:w="5245"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Теория и методика развития математических представлений у детей дошкольного возраста</w:t>
            </w:r>
          </w:p>
        </w:tc>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Ризо-пресс</w:t>
            </w:r>
            <w:proofErr w:type="spellEnd"/>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Махачкала 2012</w:t>
            </w:r>
          </w:p>
        </w:tc>
      </w:tr>
      <w:tr w:rsidR="00F10BC0" w:rsidRPr="003B5045" w:rsidTr="002F5AE3">
        <w:trPr>
          <w:trHeight w:val="263"/>
        </w:trPr>
        <w:tc>
          <w:tcPr>
            <w:tcW w:w="2694" w:type="dxa"/>
            <w:shd w:val="clear" w:color="auto" w:fill="D6E6F4"/>
          </w:tcPr>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С.Н. Николаева </w:t>
            </w:r>
          </w:p>
        </w:tc>
        <w:tc>
          <w:tcPr>
            <w:tcW w:w="5245"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Юный эколог</w:t>
            </w:r>
          </w:p>
        </w:tc>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Москва 1999 </w:t>
            </w:r>
          </w:p>
        </w:tc>
      </w:tr>
      <w:tr w:rsidR="00F10BC0" w:rsidRPr="003B5045" w:rsidTr="002F5AE3">
        <w:trPr>
          <w:trHeight w:val="595"/>
        </w:trPr>
        <w:tc>
          <w:tcPr>
            <w:tcW w:w="2694" w:type="dxa"/>
          </w:tcPr>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Н.А. Рыжова </w:t>
            </w:r>
          </w:p>
          <w:p w:rsidR="00F10BC0" w:rsidRPr="003B5045" w:rsidRDefault="00F10BC0" w:rsidP="003B5045">
            <w:pPr>
              <w:spacing w:after="0" w:line="240" w:lineRule="auto"/>
              <w:ind w:left="317"/>
              <w:rPr>
                <w:rFonts w:ascii="Times New Roman" w:eastAsia="Calibri" w:hAnsi="Times New Roman" w:cs="Times New Roman"/>
                <w:b/>
                <w:bCs/>
                <w:sz w:val="24"/>
                <w:szCs w:val="24"/>
              </w:rPr>
            </w:pPr>
          </w:p>
        </w:tc>
        <w:tc>
          <w:tcPr>
            <w:tcW w:w="5245"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Наш дом – природа</w:t>
            </w:r>
          </w:p>
        </w:tc>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Линка-пресс</w:t>
            </w:r>
            <w:proofErr w:type="spellEnd"/>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Москва 1998 </w:t>
            </w:r>
          </w:p>
        </w:tc>
      </w:tr>
      <w:tr w:rsidR="00F10BC0" w:rsidRPr="003B5045" w:rsidTr="002F5AE3">
        <w:trPr>
          <w:trHeight w:val="595"/>
        </w:trPr>
        <w:tc>
          <w:tcPr>
            <w:tcW w:w="2694" w:type="dxa"/>
            <w:shd w:val="clear" w:color="auto" w:fill="D6E6F4"/>
          </w:tcPr>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Д.М.Магомедова </w:t>
            </w:r>
          </w:p>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С.Н.Трофимова</w:t>
            </w:r>
          </w:p>
        </w:tc>
        <w:tc>
          <w:tcPr>
            <w:tcW w:w="5245"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И захотелось мне узнать про этот мир</w:t>
            </w:r>
          </w:p>
        </w:tc>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Махачкала 2011 </w:t>
            </w:r>
          </w:p>
        </w:tc>
      </w:tr>
      <w:tr w:rsidR="00F10BC0" w:rsidRPr="003B5045" w:rsidTr="002F5AE3">
        <w:trPr>
          <w:trHeight w:val="595"/>
        </w:trPr>
        <w:tc>
          <w:tcPr>
            <w:tcW w:w="2694" w:type="dxa"/>
          </w:tcPr>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О.Б.Гаприндашвили </w:t>
            </w:r>
          </w:p>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Д.М.Магомедова </w:t>
            </w:r>
          </w:p>
        </w:tc>
        <w:tc>
          <w:tcPr>
            <w:tcW w:w="5245"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Поисково-познавательная деятельность дошкольников</w:t>
            </w:r>
          </w:p>
        </w:tc>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Махачкала 2012 </w:t>
            </w:r>
          </w:p>
        </w:tc>
      </w:tr>
      <w:tr w:rsidR="00F10BC0" w:rsidRPr="003B5045" w:rsidTr="002F5AE3">
        <w:trPr>
          <w:trHeight w:val="595"/>
        </w:trPr>
        <w:tc>
          <w:tcPr>
            <w:tcW w:w="2694" w:type="dxa"/>
          </w:tcPr>
          <w:p w:rsidR="00F10BC0" w:rsidRPr="003B5045" w:rsidRDefault="00F10BC0" w:rsidP="003B5045">
            <w:pPr>
              <w:spacing w:after="0" w:line="240" w:lineRule="auto"/>
              <w:ind w:left="317"/>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Мин. природы РД</w:t>
            </w:r>
          </w:p>
        </w:tc>
        <w:tc>
          <w:tcPr>
            <w:tcW w:w="5245"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Детям о природе Дагестана</w:t>
            </w:r>
          </w:p>
        </w:tc>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Махачкала 2011 </w:t>
            </w:r>
          </w:p>
        </w:tc>
      </w:tr>
    </w:tbl>
    <w:p w:rsidR="00F10BC0" w:rsidRPr="003B5045" w:rsidRDefault="00F10BC0" w:rsidP="003B5045">
      <w:pPr>
        <w:shd w:val="clear" w:color="auto" w:fill="FFFFFF"/>
        <w:spacing w:after="0" w:line="240" w:lineRule="auto"/>
        <w:ind w:left="1065"/>
        <w:rPr>
          <w:rFonts w:ascii="Times New Roman" w:eastAsia="Calibri" w:hAnsi="Times New Roman" w:cs="Times New Roman"/>
          <w:sz w:val="24"/>
          <w:szCs w:val="24"/>
          <w:u w:val="single"/>
        </w:rPr>
      </w:pPr>
    </w:p>
    <w:p w:rsidR="00F10BC0" w:rsidRPr="003B5045" w:rsidRDefault="00F10BC0" w:rsidP="003B5045">
      <w:pPr>
        <w:shd w:val="clear" w:color="auto" w:fill="FFFFFF"/>
        <w:spacing w:after="0" w:line="240" w:lineRule="auto"/>
        <w:ind w:left="1065"/>
        <w:rPr>
          <w:rFonts w:ascii="Times New Roman" w:eastAsia="Calibri" w:hAnsi="Times New Roman" w:cs="Times New Roman"/>
          <w:sz w:val="24"/>
          <w:szCs w:val="24"/>
          <w:u w:val="single"/>
        </w:rPr>
      </w:pPr>
    </w:p>
    <w:p w:rsidR="00F10BC0" w:rsidRPr="003B5045" w:rsidRDefault="00F10BC0" w:rsidP="003B5045">
      <w:pPr>
        <w:shd w:val="clear" w:color="auto" w:fill="FFFFFF"/>
        <w:spacing w:after="0" w:line="240" w:lineRule="auto"/>
        <w:ind w:firstLine="288"/>
        <w:rPr>
          <w:rFonts w:ascii="Times New Roman" w:eastAsia="Calibri" w:hAnsi="Times New Roman" w:cs="Times New Roman"/>
          <w:sz w:val="24"/>
          <w:szCs w:val="24"/>
        </w:rPr>
      </w:pPr>
      <w:r w:rsidRPr="003B5045">
        <w:rPr>
          <w:rFonts w:ascii="Times New Roman" w:eastAsia="Calibri" w:hAnsi="Times New Roman" w:cs="Times New Roman"/>
          <w:b/>
          <w:sz w:val="24"/>
          <w:szCs w:val="24"/>
        </w:rPr>
        <w:t>Речевое развитие</w:t>
      </w:r>
      <w:r w:rsidRPr="003B5045">
        <w:rPr>
          <w:rFonts w:ascii="Times New Roman" w:eastAsia="Calibri" w:hAnsi="Times New Roman" w:cs="Times New Roman"/>
          <w:sz w:val="24"/>
          <w:szCs w:val="24"/>
        </w:rPr>
        <w:t xml:space="preserve"> включает </w:t>
      </w:r>
    </w:p>
    <w:p w:rsidR="00F10BC0" w:rsidRPr="003B5045" w:rsidRDefault="00F10BC0" w:rsidP="002F5AE3">
      <w:pPr>
        <w:numPr>
          <w:ilvl w:val="0"/>
          <w:numId w:val="31"/>
        </w:numPr>
        <w:shd w:val="clear" w:color="auto" w:fill="FFFFFF"/>
        <w:spacing w:after="0" w:line="240" w:lineRule="auto"/>
        <w:ind w:left="-284" w:hanging="283"/>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владение речью как средством общения и культуры; </w:t>
      </w:r>
    </w:p>
    <w:p w:rsidR="00F10BC0" w:rsidRPr="003B5045" w:rsidRDefault="00F10BC0" w:rsidP="002F5AE3">
      <w:pPr>
        <w:numPr>
          <w:ilvl w:val="0"/>
          <w:numId w:val="31"/>
        </w:numPr>
        <w:shd w:val="clear" w:color="auto" w:fill="FFFFFF"/>
        <w:spacing w:after="0" w:line="240" w:lineRule="auto"/>
        <w:ind w:left="-284" w:hanging="283"/>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обогащение активного словаря; </w:t>
      </w:r>
    </w:p>
    <w:p w:rsidR="00F10BC0" w:rsidRPr="003B5045" w:rsidRDefault="00F10BC0" w:rsidP="002F5AE3">
      <w:pPr>
        <w:numPr>
          <w:ilvl w:val="0"/>
          <w:numId w:val="31"/>
        </w:numPr>
        <w:shd w:val="clear" w:color="auto" w:fill="FFFFFF"/>
        <w:spacing w:after="0" w:line="240" w:lineRule="auto"/>
        <w:ind w:left="-284" w:hanging="283"/>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развитие связной, грамматически правильной диалогической и монологической речи; </w:t>
      </w:r>
    </w:p>
    <w:p w:rsidR="00F10BC0" w:rsidRPr="003B5045" w:rsidRDefault="00F10BC0" w:rsidP="002F5AE3">
      <w:pPr>
        <w:numPr>
          <w:ilvl w:val="0"/>
          <w:numId w:val="31"/>
        </w:numPr>
        <w:shd w:val="clear" w:color="auto" w:fill="FFFFFF"/>
        <w:spacing w:after="0" w:line="240" w:lineRule="auto"/>
        <w:ind w:left="-284" w:hanging="283"/>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развитие речевого творчества; </w:t>
      </w:r>
    </w:p>
    <w:p w:rsidR="00F10BC0" w:rsidRPr="003B5045" w:rsidRDefault="00F10BC0" w:rsidP="002F5AE3">
      <w:pPr>
        <w:numPr>
          <w:ilvl w:val="0"/>
          <w:numId w:val="31"/>
        </w:numPr>
        <w:shd w:val="clear" w:color="auto" w:fill="FFFFFF"/>
        <w:spacing w:after="0" w:line="240" w:lineRule="auto"/>
        <w:ind w:left="-284" w:hanging="283"/>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развитие звуковой и интонационной культуры речи, фонематического слуха; </w:t>
      </w:r>
    </w:p>
    <w:p w:rsidR="00F10BC0" w:rsidRPr="003B5045" w:rsidRDefault="00F10BC0" w:rsidP="002F5AE3">
      <w:pPr>
        <w:numPr>
          <w:ilvl w:val="0"/>
          <w:numId w:val="31"/>
        </w:numPr>
        <w:shd w:val="clear" w:color="auto" w:fill="FFFFFF"/>
        <w:spacing w:after="0" w:line="240" w:lineRule="auto"/>
        <w:ind w:left="-284" w:hanging="283"/>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F10BC0" w:rsidRPr="003B5045" w:rsidRDefault="00F10BC0" w:rsidP="002F5AE3">
      <w:pPr>
        <w:numPr>
          <w:ilvl w:val="0"/>
          <w:numId w:val="31"/>
        </w:numPr>
        <w:shd w:val="clear" w:color="auto" w:fill="FFFFFF"/>
        <w:spacing w:after="0" w:line="240" w:lineRule="auto"/>
        <w:ind w:left="-284" w:hanging="283"/>
        <w:rPr>
          <w:rFonts w:ascii="Times New Roman" w:eastAsia="Calibri" w:hAnsi="Times New Roman" w:cs="Times New Roman"/>
          <w:sz w:val="24"/>
          <w:szCs w:val="24"/>
        </w:rPr>
      </w:pPr>
      <w:r w:rsidRPr="003B5045">
        <w:rPr>
          <w:rFonts w:ascii="Times New Roman" w:eastAsia="Calibri" w:hAnsi="Times New Roman" w:cs="Times New Roman"/>
          <w:sz w:val="24"/>
          <w:szCs w:val="24"/>
        </w:rPr>
        <w:t>формирование звуковой аналитико-синтетической активности как предпосылки обучения грамоте.</w:t>
      </w:r>
    </w:p>
    <w:p w:rsidR="00F10BC0" w:rsidRPr="003B5045" w:rsidRDefault="00F10BC0" w:rsidP="003B5045">
      <w:pPr>
        <w:shd w:val="clear" w:color="auto" w:fill="FFFFFF"/>
        <w:spacing w:after="0" w:line="240" w:lineRule="auto"/>
        <w:rPr>
          <w:rFonts w:ascii="Times New Roman" w:eastAsia="Calibri" w:hAnsi="Times New Roman" w:cs="Times New Roman"/>
          <w:sz w:val="24"/>
          <w:szCs w:val="24"/>
        </w:rPr>
      </w:pPr>
    </w:p>
    <w:p w:rsidR="00F10BC0" w:rsidRPr="003B5045" w:rsidRDefault="00F10BC0" w:rsidP="003B5045">
      <w:pPr>
        <w:shd w:val="clear" w:color="auto" w:fill="FFFFFF"/>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Методическое обеспечение образовательной области</w:t>
      </w:r>
    </w:p>
    <w:p w:rsidR="00F10BC0" w:rsidRPr="003B5045" w:rsidRDefault="00F10BC0" w:rsidP="003B5045">
      <w:pPr>
        <w:shd w:val="clear" w:color="auto" w:fill="FFFFFF"/>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«Речевое развитие»</w:t>
      </w:r>
    </w:p>
    <w:p w:rsidR="00F10BC0" w:rsidRPr="003B5045" w:rsidRDefault="00F10BC0" w:rsidP="003B5045">
      <w:pPr>
        <w:shd w:val="clear" w:color="auto" w:fill="FFFFFF"/>
        <w:spacing w:after="0" w:line="240" w:lineRule="auto"/>
        <w:rPr>
          <w:rFonts w:ascii="Times New Roman" w:eastAsia="Calibri" w:hAnsi="Times New Roman" w:cs="Times New Roman"/>
          <w:sz w:val="24"/>
          <w:szCs w:val="24"/>
          <w:u w:val="single"/>
        </w:rPr>
      </w:pPr>
    </w:p>
    <w:tbl>
      <w:tblPr>
        <w:tblW w:w="1034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4"/>
        <w:gridCol w:w="30"/>
        <w:gridCol w:w="4917"/>
        <w:gridCol w:w="2268"/>
      </w:tblGrid>
      <w:tr w:rsidR="00F10BC0" w:rsidRPr="003B5045" w:rsidTr="002F5AE3">
        <w:trPr>
          <w:trHeight w:val="169"/>
        </w:trPr>
        <w:tc>
          <w:tcPr>
            <w:tcW w:w="3134"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Автор</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составитель</w:t>
            </w:r>
          </w:p>
        </w:tc>
        <w:tc>
          <w:tcPr>
            <w:tcW w:w="4947"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Наименование издания</w:t>
            </w:r>
          </w:p>
        </w:tc>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Издательство </w:t>
            </w:r>
          </w:p>
        </w:tc>
      </w:tr>
      <w:tr w:rsidR="00F10BC0" w:rsidRPr="003B5045" w:rsidTr="002F5AE3">
        <w:trPr>
          <w:trHeight w:val="169"/>
        </w:trPr>
        <w:tc>
          <w:tcPr>
            <w:tcW w:w="3134"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В.В.Гербова</w:t>
            </w:r>
            <w:proofErr w:type="spellEnd"/>
            <w:r w:rsidRPr="003B5045">
              <w:rPr>
                <w:rFonts w:ascii="Times New Roman" w:eastAsia="Calibri" w:hAnsi="Times New Roman" w:cs="Times New Roman"/>
                <w:b/>
                <w:bCs/>
                <w:sz w:val="24"/>
                <w:szCs w:val="24"/>
              </w:rPr>
              <w:t xml:space="preserve">      </w:t>
            </w:r>
          </w:p>
        </w:tc>
        <w:tc>
          <w:tcPr>
            <w:tcW w:w="4947"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Развитие речи в детском саду 2 мл. гр. Библиотека программы «От рождения до школы». ФГОС</w:t>
            </w:r>
          </w:p>
        </w:tc>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Москва 2014 </w:t>
            </w:r>
          </w:p>
        </w:tc>
      </w:tr>
      <w:tr w:rsidR="00F10BC0" w:rsidRPr="003B5045" w:rsidTr="002F5AE3">
        <w:trPr>
          <w:trHeight w:val="169"/>
        </w:trPr>
        <w:tc>
          <w:tcPr>
            <w:tcW w:w="3134"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 Денисова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Ю. </w:t>
            </w:r>
            <w:proofErr w:type="spellStart"/>
            <w:r w:rsidRPr="003B5045">
              <w:rPr>
                <w:rFonts w:ascii="Times New Roman" w:eastAsia="Calibri" w:hAnsi="Times New Roman" w:cs="Times New Roman"/>
                <w:b/>
                <w:bCs/>
                <w:sz w:val="24"/>
                <w:szCs w:val="24"/>
              </w:rPr>
              <w:t>Дорожин</w:t>
            </w:r>
            <w:proofErr w:type="spellEnd"/>
          </w:p>
        </w:tc>
        <w:tc>
          <w:tcPr>
            <w:tcW w:w="4947"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Рабочие тетради  Развитие речи у малышей от 3 до 7 лет Библиотека программы «От рождения до школы». </w:t>
            </w:r>
            <w:proofErr w:type="spellStart"/>
            <w:r w:rsidRPr="003B5045">
              <w:rPr>
                <w:rFonts w:ascii="Times New Roman" w:eastAsia="Calibri" w:hAnsi="Times New Roman" w:cs="Times New Roman"/>
                <w:b/>
                <w:sz w:val="24"/>
                <w:szCs w:val="24"/>
              </w:rPr>
              <w:t>Совр-й</w:t>
            </w:r>
            <w:proofErr w:type="spellEnd"/>
            <w:r w:rsidRPr="003B5045">
              <w:rPr>
                <w:rFonts w:ascii="Times New Roman" w:eastAsia="Calibri" w:hAnsi="Times New Roman" w:cs="Times New Roman"/>
                <w:b/>
                <w:sz w:val="24"/>
                <w:szCs w:val="24"/>
              </w:rPr>
              <w:t xml:space="preserve">  образ</w:t>
            </w:r>
            <w:proofErr w:type="gramStart"/>
            <w:r w:rsidRPr="003B5045">
              <w:rPr>
                <w:rFonts w:ascii="Times New Roman" w:eastAsia="Calibri" w:hAnsi="Times New Roman" w:cs="Times New Roman"/>
                <w:b/>
                <w:sz w:val="24"/>
                <w:szCs w:val="24"/>
              </w:rPr>
              <w:t>.</w:t>
            </w:r>
            <w:proofErr w:type="gramEnd"/>
            <w:r w:rsidRPr="003B5045">
              <w:rPr>
                <w:rFonts w:ascii="Times New Roman" w:eastAsia="Calibri" w:hAnsi="Times New Roman" w:cs="Times New Roman"/>
                <w:b/>
                <w:sz w:val="24"/>
                <w:szCs w:val="24"/>
              </w:rPr>
              <w:t xml:space="preserve"> </w:t>
            </w:r>
            <w:proofErr w:type="gramStart"/>
            <w:r w:rsidRPr="003B5045">
              <w:rPr>
                <w:rFonts w:ascii="Times New Roman" w:eastAsia="Calibri" w:hAnsi="Times New Roman" w:cs="Times New Roman"/>
                <w:b/>
                <w:sz w:val="24"/>
                <w:szCs w:val="24"/>
              </w:rPr>
              <w:t>с</w:t>
            </w:r>
            <w:proofErr w:type="gramEnd"/>
            <w:r w:rsidRPr="003B5045">
              <w:rPr>
                <w:rFonts w:ascii="Times New Roman" w:eastAsia="Calibri" w:hAnsi="Times New Roman" w:cs="Times New Roman"/>
                <w:b/>
                <w:sz w:val="24"/>
                <w:szCs w:val="24"/>
              </w:rPr>
              <w:t>тандарт</w:t>
            </w:r>
          </w:p>
        </w:tc>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Москва 2014 </w:t>
            </w:r>
          </w:p>
        </w:tc>
      </w:tr>
      <w:tr w:rsidR="00F10BC0" w:rsidRPr="003B5045" w:rsidTr="002F5AE3">
        <w:trPr>
          <w:trHeight w:val="169"/>
        </w:trPr>
        <w:tc>
          <w:tcPr>
            <w:tcW w:w="3134"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 Денисова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Ю. </w:t>
            </w:r>
            <w:proofErr w:type="spellStart"/>
            <w:r w:rsidRPr="003B5045">
              <w:rPr>
                <w:rFonts w:ascii="Times New Roman" w:eastAsia="Calibri" w:hAnsi="Times New Roman" w:cs="Times New Roman"/>
                <w:b/>
                <w:bCs/>
                <w:sz w:val="24"/>
                <w:szCs w:val="24"/>
              </w:rPr>
              <w:t>Дорожин</w:t>
            </w:r>
            <w:proofErr w:type="spellEnd"/>
          </w:p>
        </w:tc>
        <w:tc>
          <w:tcPr>
            <w:tcW w:w="4947"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Рабочие тетради  Уроки грамоты для малышей от 3 до 7 лет Библиотека программы «От рождения до школы». </w:t>
            </w:r>
            <w:proofErr w:type="spellStart"/>
            <w:r w:rsidRPr="003B5045">
              <w:rPr>
                <w:rFonts w:ascii="Times New Roman" w:eastAsia="Calibri" w:hAnsi="Times New Roman" w:cs="Times New Roman"/>
                <w:b/>
                <w:sz w:val="24"/>
                <w:szCs w:val="24"/>
              </w:rPr>
              <w:t>Совр-й</w:t>
            </w:r>
            <w:proofErr w:type="spellEnd"/>
            <w:r w:rsidRPr="003B5045">
              <w:rPr>
                <w:rFonts w:ascii="Times New Roman" w:eastAsia="Calibri" w:hAnsi="Times New Roman" w:cs="Times New Roman"/>
                <w:b/>
                <w:sz w:val="24"/>
                <w:szCs w:val="24"/>
              </w:rPr>
              <w:t xml:space="preserve">  образ</w:t>
            </w:r>
            <w:proofErr w:type="gramStart"/>
            <w:r w:rsidRPr="003B5045">
              <w:rPr>
                <w:rFonts w:ascii="Times New Roman" w:eastAsia="Calibri" w:hAnsi="Times New Roman" w:cs="Times New Roman"/>
                <w:b/>
                <w:sz w:val="24"/>
                <w:szCs w:val="24"/>
              </w:rPr>
              <w:t>.</w:t>
            </w:r>
            <w:proofErr w:type="gramEnd"/>
            <w:r w:rsidRPr="003B5045">
              <w:rPr>
                <w:rFonts w:ascii="Times New Roman" w:eastAsia="Calibri" w:hAnsi="Times New Roman" w:cs="Times New Roman"/>
                <w:b/>
                <w:sz w:val="24"/>
                <w:szCs w:val="24"/>
              </w:rPr>
              <w:t xml:space="preserve"> </w:t>
            </w:r>
            <w:proofErr w:type="gramStart"/>
            <w:r w:rsidRPr="003B5045">
              <w:rPr>
                <w:rFonts w:ascii="Times New Roman" w:eastAsia="Calibri" w:hAnsi="Times New Roman" w:cs="Times New Roman"/>
                <w:b/>
                <w:sz w:val="24"/>
                <w:szCs w:val="24"/>
              </w:rPr>
              <w:t>с</w:t>
            </w:r>
            <w:proofErr w:type="gramEnd"/>
            <w:r w:rsidRPr="003B5045">
              <w:rPr>
                <w:rFonts w:ascii="Times New Roman" w:eastAsia="Calibri" w:hAnsi="Times New Roman" w:cs="Times New Roman"/>
                <w:b/>
                <w:sz w:val="24"/>
                <w:szCs w:val="24"/>
              </w:rPr>
              <w:t>тандарт</w:t>
            </w:r>
          </w:p>
        </w:tc>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Москва 2014 </w:t>
            </w:r>
          </w:p>
        </w:tc>
      </w:tr>
      <w:tr w:rsidR="00F10BC0" w:rsidRPr="003B5045" w:rsidTr="002F5AE3">
        <w:trPr>
          <w:trHeight w:val="169"/>
        </w:trPr>
        <w:tc>
          <w:tcPr>
            <w:tcW w:w="3134"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 Денисова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Ю. </w:t>
            </w:r>
            <w:proofErr w:type="spellStart"/>
            <w:r w:rsidRPr="003B5045">
              <w:rPr>
                <w:rFonts w:ascii="Times New Roman" w:eastAsia="Calibri" w:hAnsi="Times New Roman" w:cs="Times New Roman"/>
                <w:b/>
                <w:bCs/>
                <w:sz w:val="24"/>
                <w:szCs w:val="24"/>
              </w:rPr>
              <w:t>Дорожин</w:t>
            </w:r>
            <w:proofErr w:type="spellEnd"/>
          </w:p>
        </w:tc>
        <w:tc>
          <w:tcPr>
            <w:tcW w:w="4947"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Рабочие тетради  Прописи для малышей от 3 до 7 лет Библиотека программы «От рождения до школы». </w:t>
            </w:r>
            <w:proofErr w:type="spellStart"/>
            <w:r w:rsidRPr="003B5045">
              <w:rPr>
                <w:rFonts w:ascii="Times New Roman" w:eastAsia="Calibri" w:hAnsi="Times New Roman" w:cs="Times New Roman"/>
                <w:b/>
                <w:sz w:val="24"/>
                <w:szCs w:val="24"/>
              </w:rPr>
              <w:t>Совр-й</w:t>
            </w:r>
            <w:proofErr w:type="spellEnd"/>
            <w:r w:rsidRPr="003B5045">
              <w:rPr>
                <w:rFonts w:ascii="Times New Roman" w:eastAsia="Calibri" w:hAnsi="Times New Roman" w:cs="Times New Roman"/>
                <w:b/>
                <w:sz w:val="24"/>
                <w:szCs w:val="24"/>
              </w:rPr>
              <w:t xml:space="preserve">  образ</w:t>
            </w:r>
            <w:proofErr w:type="gramStart"/>
            <w:r w:rsidRPr="003B5045">
              <w:rPr>
                <w:rFonts w:ascii="Times New Roman" w:eastAsia="Calibri" w:hAnsi="Times New Roman" w:cs="Times New Roman"/>
                <w:b/>
                <w:sz w:val="24"/>
                <w:szCs w:val="24"/>
              </w:rPr>
              <w:t>.</w:t>
            </w:r>
            <w:proofErr w:type="gramEnd"/>
            <w:r w:rsidRPr="003B5045">
              <w:rPr>
                <w:rFonts w:ascii="Times New Roman" w:eastAsia="Calibri" w:hAnsi="Times New Roman" w:cs="Times New Roman"/>
                <w:b/>
                <w:sz w:val="24"/>
                <w:szCs w:val="24"/>
              </w:rPr>
              <w:t xml:space="preserve"> </w:t>
            </w:r>
            <w:proofErr w:type="gramStart"/>
            <w:r w:rsidRPr="003B5045">
              <w:rPr>
                <w:rFonts w:ascii="Times New Roman" w:eastAsia="Calibri" w:hAnsi="Times New Roman" w:cs="Times New Roman"/>
                <w:b/>
                <w:sz w:val="24"/>
                <w:szCs w:val="24"/>
              </w:rPr>
              <w:t>с</w:t>
            </w:r>
            <w:proofErr w:type="gramEnd"/>
            <w:r w:rsidRPr="003B5045">
              <w:rPr>
                <w:rFonts w:ascii="Times New Roman" w:eastAsia="Calibri" w:hAnsi="Times New Roman" w:cs="Times New Roman"/>
                <w:b/>
                <w:sz w:val="24"/>
                <w:szCs w:val="24"/>
              </w:rPr>
              <w:t>тандарт</w:t>
            </w:r>
          </w:p>
        </w:tc>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Москва 2014 </w:t>
            </w:r>
          </w:p>
        </w:tc>
      </w:tr>
      <w:tr w:rsidR="00F10BC0" w:rsidRPr="003B5045" w:rsidTr="002F5AE3">
        <w:trPr>
          <w:trHeight w:val="286"/>
        </w:trPr>
        <w:tc>
          <w:tcPr>
            <w:tcW w:w="3134"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В.В.Гербова</w:t>
            </w:r>
            <w:proofErr w:type="spellEnd"/>
            <w:r w:rsidRPr="003B5045">
              <w:rPr>
                <w:rFonts w:ascii="Times New Roman" w:eastAsia="Calibri" w:hAnsi="Times New Roman" w:cs="Times New Roman"/>
                <w:b/>
                <w:bCs/>
                <w:sz w:val="24"/>
                <w:szCs w:val="24"/>
              </w:rPr>
              <w:t xml:space="preserve">      </w:t>
            </w:r>
          </w:p>
        </w:tc>
        <w:tc>
          <w:tcPr>
            <w:tcW w:w="4947"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Хрестоматия «Книга для чтения в детском саду и дома»  2-4 года</w:t>
            </w:r>
          </w:p>
        </w:tc>
        <w:tc>
          <w:tcPr>
            <w:tcW w:w="2268" w:type="dxa"/>
            <w:shd w:val="clear" w:color="auto" w:fill="D6E6F4"/>
          </w:tcPr>
          <w:p w:rsidR="00F10BC0" w:rsidRPr="003B5045" w:rsidRDefault="00F10BC0" w:rsidP="003B5045">
            <w:pPr>
              <w:spacing w:after="0" w:line="240" w:lineRule="auto"/>
              <w:ind w:left="720" w:hanging="720"/>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Оникс</w:t>
            </w:r>
          </w:p>
          <w:p w:rsidR="00F10BC0" w:rsidRPr="003B5045" w:rsidRDefault="00F10BC0" w:rsidP="003B5045">
            <w:pPr>
              <w:spacing w:after="0" w:line="240" w:lineRule="auto"/>
              <w:ind w:left="720" w:hanging="720"/>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Москва 2011 </w:t>
            </w:r>
          </w:p>
        </w:tc>
      </w:tr>
      <w:tr w:rsidR="00F10BC0" w:rsidRPr="003B5045" w:rsidTr="002F5AE3">
        <w:trPr>
          <w:trHeight w:val="286"/>
        </w:trPr>
        <w:tc>
          <w:tcPr>
            <w:tcW w:w="3134" w:type="dxa"/>
          </w:tcPr>
          <w:p w:rsidR="00F10BC0" w:rsidRPr="003B5045" w:rsidRDefault="00F10BC0" w:rsidP="003B5045">
            <w:p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В.В.Гербова</w:t>
            </w:r>
            <w:proofErr w:type="spellEnd"/>
            <w:r w:rsidRPr="003B5045">
              <w:rPr>
                <w:rFonts w:ascii="Times New Roman" w:eastAsia="Calibri" w:hAnsi="Times New Roman" w:cs="Times New Roman"/>
                <w:b/>
                <w:bCs/>
                <w:sz w:val="24"/>
                <w:szCs w:val="24"/>
              </w:rPr>
              <w:t xml:space="preserve">      </w:t>
            </w:r>
          </w:p>
        </w:tc>
        <w:tc>
          <w:tcPr>
            <w:tcW w:w="4947"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Учусь говорить. Методические рекомендации для воспитателей.   </w:t>
            </w:r>
          </w:p>
        </w:tc>
        <w:tc>
          <w:tcPr>
            <w:tcW w:w="2268" w:type="dxa"/>
          </w:tcPr>
          <w:p w:rsidR="00F10BC0" w:rsidRPr="003B5045" w:rsidRDefault="00F10BC0" w:rsidP="003B5045">
            <w:pPr>
              <w:spacing w:after="0" w:line="240" w:lineRule="auto"/>
              <w:ind w:left="720" w:hanging="720"/>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 Просвещение</w:t>
            </w:r>
          </w:p>
          <w:p w:rsidR="00F10BC0" w:rsidRPr="003B5045" w:rsidRDefault="00F10BC0" w:rsidP="003B5045">
            <w:pPr>
              <w:spacing w:after="0" w:line="240" w:lineRule="auto"/>
              <w:ind w:left="720" w:hanging="720"/>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2002</w:t>
            </w:r>
          </w:p>
        </w:tc>
      </w:tr>
      <w:tr w:rsidR="00F10BC0" w:rsidRPr="003B5045" w:rsidTr="002F5AE3">
        <w:trPr>
          <w:trHeight w:val="286"/>
        </w:trPr>
        <w:tc>
          <w:tcPr>
            <w:tcW w:w="3134"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В.В.Гербова</w:t>
            </w:r>
            <w:proofErr w:type="spellEnd"/>
            <w:r w:rsidRPr="003B5045">
              <w:rPr>
                <w:rFonts w:ascii="Times New Roman" w:eastAsia="Calibri" w:hAnsi="Times New Roman" w:cs="Times New Roman"/>
                <w:b/>
                <w:bCs/>
                <w:sz w:val="24"/>
                <w:szCs w:val="24"/>
              </w:rPr>
              <w:t xml:space="preserve">      </w:t>
            </w:r>
          </w:p>
        </w:tc>
        <w:tc>
          <w:tcPr>
            <w:tcW w:w="4947"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Учусь говорить. Пособие для детей </w:t>
            </w:r>
            <w:r w:rsidRPr="003B5045">
              <w:rPr>
                <w:rFonts w:ascii="Times New Roman" w:eastAsia="Calibri" w:hAnsi="Times New Roman" w:cs="Times New Roman"/>
                <w:b/>
                <w:sz w:val="24"/>
                <w:szCs w:val="24"/>
              </w:rPr>
              <w:lastRenderedPageBreak/>
              <w:t xml:space="preserve">младшего дошкольного возраста </w:t>
            </w:r>
          </w:p>
        </w:tc>
        <w:tc>
          <w:tcPr>
            <w:tcW w:w="2268" w:type="dxa"/>
            <w:shd w:val="clear" w:color="auto" w:fill="D6E6F4"/>
          </w:tcPr>
          <w:p w:rsidR="00F10BC0" w:rsidRPr="003B5045" w:rsidRDefault="00F10BC0" w:rsidP="003B5045">
            <w:pPr>
              <w:spacing w:after="0" w:line="240" w:lineRule="auto"/>
              <w:ind w:left="720" w:hanging="720"/>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lastRenderedPageBreak/>
              <w:t>М. Просвещение</w:t>
            </w:r>
          </w:p>
          <w:p w:rsidR="00F10BC0" w:rsidRPr="003B5045" w:rsidRDefault="00F10BC0" w:rsidP="003B5045">
            <w:pPr>
              <w:spacing w:after="0" w:line="240" w:lineRule="auto"/>
              <w:ind w:left="720" w:hanging="720"/>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lastRenderedPageBreak/>
              <w:t>2002</w:t>
            </w:r>
          </w:p>
        </w:tc>
      </w:tr>
      <w:tr w:rsidR="00F10BC0" w:rsidRPr="003B5045" w:rsidTr="002F5AE3">
        <w:trPr>
          <w:trHeight w:val="286"/>
        </w:trPr>
        <w:tc>
          <w:tcPr>
            <w:tcW w:w="3134" w:type="dxa"/>
          </w:tcPr>
          <w:p w:rsidR="00F10BC0" w:rsidRPr="003B5045" w:rsidRDefault="00F10BC0" w:rsidP="003B5045">
            <w:pPr>
              <w:tabs>
                <w:tab w:val="left" w:pos="257"/>
              </w:tabs>
              <w:spacing w:after="0" w:line="240" w:lineRule="auto"/>
              <w:ind w:left="-27"/>
              <w:rPr>
                <w:rFonts w:ascii="Times New Roman" w:eastAsia="Calibri" w:hAnsi="Times New Roman" w:cs="Times New Roman"/>
                <w:b/>
                <w:bCs/>
                <w:sz w:val="24"/>
                <w:szCs w:val="24"/>
              </w:rPr>
            </w:pPr>
          </w:p>
        </w:tc>
        <w:tc>
          <w:tcPr>
            <w:tcW w:w="4947"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Серии: «Мир в картинках»</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«Рассказы по картинам»</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«Расскажите детям о…» </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Плакаты </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Картины для рассматривания</w:t>
            </w:r>
          </w:p>
        </w:tc>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2012</w:t>
            </w:r>
          </w:p>
        </w:tc>
      </w:tr>
      <w:tr w:rsidR="00F10BC0" w:rsidRPr="003B5045" w:rsidTr="002F5AE3">
        <w:trPr>
          <w:trHeight w:val="270"/>
        </w:trPr>
        <w:tc>
          <w:tcPr>
            <w:tcW w:w="10349" w:type="dxa"/>
            <w:gridSpan w:val="4"/>
            <w:shd w:val="clear" w:color="auto" w:fill="D6E6F4"/>
          </w:tcPr>
          <w:p w:rsidR="00F10BC0" w:rsidRPr="003B5045" w:rsidRDefault="00F10BC0" w:rsidP="003B5045">
            <w:pPr>
              <w:spacing w:after="0" w:line="240" w:lineRule="auto"/>
              <w:rPr>
                <w:rFonts w:ascii="Times New Roman" w:eastAsia="Calibri" w:hAnsi="Times New Roman" w:cs="Times New Roman"/>
                <w:b/>
                <w:bCs/>
                <w:i/>
                <w:sz w:val="24"/>
                <w:szCs w:val="24"/>
              </w:rPr>
            </w:pPr>
          </w:p>
          <w:p w:rsidR="00F10BC0" w:rsidRPr="003B5045" w:rsidRDefault="00F10BC0" w:rsidP="003B5045">
            <w:pPr>
              <w:spacing w:after="0" w:line="240" w:lineRule="auto"/>
              <w:rPr>
                <w:rFonts w:ascii="Times New Roman" w:eastAsia="Calibri" w:hAnsi="Times New Roman" w:cs="Times New Roman"/>
                <w:b/>
                <w:bCs/>
                <w:i/>
                <w:sz w:val="24"/>
                <w:szCs w:val="24"/>
              </w:rPr>
            </w:pPr>
            <w:r w:rsidRPr="003B5045">
              <w:rPr>
                <w:rFonts w:ascii="Times New Roman" w:eastAsia="Calibri" w:hAnsi="Times New Roman" w:cs="Times New Roman"/>
                <w:b/>
                <w:bCs/>
                <w:i/>
                <w:sz w:val="24"/>
                <w:szCs w:val="24"/>
              </w:rPr>
              <w:t>Парциальные, региональные  программы и методички</w:t>
            </w:r>
          </w:p>
        </w:tc>
      </w:tr>
      <w:tr w:rsidR="00F10BC0" w:rsidRPr="003B5045" w:rsidTr="002F5AE3">
        <w:trPr>
          <w:trHeight w:val="471"/>
        </w:trPr>
        <w:tc>
          <w:tcPr>
            <w:tcW w:w="3164" w:type="dxa"/>
            <w:gridSpan w:val="2"/>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Р.Х. Гасанова </w:t>
            </w:r>
          </w:p>
        </w:tc>
        <w:tc>
          <w:tcPr>
            <w:tcW w:w="4917"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Дагестанский фольклор детям – методические рекомендации</w:t>
            </w:r>
          </w:p>
        </w:tc>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Лотос</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Махачкала 2005</w:t>
            </w:r>
          </w:p>
        </w:tc>
      </w:tr>
      <w:tr w:rsidR="00F10BC0" w:rsidRPr="003B5045" w:rsidTr="002F5AE3">
        <w:trPr>
          <w:trHeight w:val="471"/>
        </w:trPr>
        <w:tc>
          <w:tcPr>
            <w:tcW w:w="3164"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Л.И. Рагимова </w:t>
            </w:r>
          </w:p>
        </w:tc>
        <w:tc>
          <w:tcPr>
            <w:tcW w:w="4917"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Развитие словаря старших дошкольников (на примере Республики Дагестан)</w:t>
            </w:r>
          </w:p>
        </w:tc>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Алеф</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Махачкала 2012</w:t>
            </w:r>
          </w:p>
        </w:tc>
      </w:tr>
      <w:tr w:rsidR="00F10BC0" w:rsidRPr="003B5045" w:rsidTr="002F5AE3">
        <w:trPr>
          <w:trHeight w:val="471"/>
        </w:trPr>
        <w:tc>
          <w:tcPr>
            <w:tcW w:w="3164" w:type="dxa"/>
            <w:gridSpan w:val="2"/>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Р.Х. Гасанова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Ш.А. Мирзоев</w:t>
            </w:r>
          </w:p>
        </w:tc>
        <w:tc>
          <w:tcPr>
            <w:tcW w:w="4917"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Фольклор и литература  народов Дагестана – Хрестоматия</w:t>
            </w:r>
          </w:p>
        </w:tc>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Лотос</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Махачкала 2005</w:t>
            </w:r>
          </w:p>
        </w:tc>
      </w:tr>
      <w:tr w:rsidR="00F10BC0" w:rsidRPr="003B5045" w:rsidTr="002F5AE3">
        <w:trPr>
          <w:trHeight w:val="471"/>
        </w:trPr>
        <w:tc>
          <w:tcPr>
            <w:tcW w:w="3164"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А.В. </w:t>
            </w:r>
            <w:proofErr w:type="spellStart"/>
            <w:r w:rsidRPr="003B5045">
              <w:rPr>
                <w:rFonts w:ascii="Times New Roman" w:eastAsia="Calibri" w:hAnsi="Times New Roman" w:cs="Times New Roman"/>
                <w:b/>
                <w:bCs/>
                <w:sz w:val="24"/>
                <w:szCs w:val="24"/>
              </w:rPr>
              <w:t>Щеткин</w:t>
            </w:r>
            <w:proofErr w:type="spellEnd"/>
            <w:r w:rsidRPr="003B5045">
              <w:rPr>
                <w:rFonts w:ascii="Times New Roman" w:eastAsia="Calibri" w:hAnsi="Times New Roman" w:cs="Times New Roman"/>
                <w:b/>
                <w:bCs/>
                <w:sz w:val="24"/>
                <w:szCs w:val="24"/>
              </w:rPr>
              <w:t xml:space="preserve"> </w:t>
            </w:r>
          </w:p>
        </w:tc>
        <w:tc>
          <w:tcPr>
            <w:tcW w:w="4917"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Театральная деятельность в детском саду</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Для занятий с детьми 4-5 лет.</w:t>
            </w:r>
          </w:p>
        </w:tc>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Москва 2007 </w:t>
            </w:r>
          </w:p>
        </w:tc>
      </w:tr>
      <w:tr w:rsidR="00F10BC0" w:rsidRPr="003B5045" w:rsidTr="002F5AE3">
        <w:trPr>
          <w:trHeight w:val="471"/>
        </w:trPr>
        <w:tc>
          <w:tcPr>
            <w:tcW w:w="3164" w:type="dxa"/>
            <w:gridSpan w:val="2"/>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Н.Ф.Сорокина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Л. </w:t>
            </w:r>
            <w:proofErr w:type="spellStart"/>
            <w:r w:rsidRPr="003B5045">
              <w:rPr>
                <w:rFonts w:ascii="Times New Roman" w:eastAsia="Calibri" w:hAnsi="Times New Roman" w:cs="Times New Roman"/>
                <w:b/>
                <w:bCs/>
                <w:sz w:val="24"/>
                <w:szCs w:val="24"/>
              </w:rPr>
              <w:t>Миланович</w:t>
            </w:r>
            <w:proofErr w:type="spellEnd"/>
          </w:p>
        </w:tc>
        <w:tc>
          <w:tcPr>
            <w:tcW w:w="4917"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Пособие «Куклы и дети от 3 до 5 лет»</w:t>
            </w:r>
          </w:p>
        </w:tc>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Обруч</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2012</w:t>
            </w:r>
          </w:p>
        </w:tc>
      </w:tr>
      <w:tr w:rsidR="00F10BC0" w:rsidRPr="003B5045" w:rsidTr="002F5AE3">
        <w:trPr>
          <w:trHeight w:val="471"/>
        </w:trPr>
        <w:tc>
          <w:tcPr>
            <w:tcW w:w="3164"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С. Мерзлякова</w:t>
            </w:r>
          </w:p>
        </w:tc>
        <w:tc>
          <w:tcPr>
            <w:tcW w:w="4917"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Театрализованные игры</w:t>
            </w:r>
          </w:p>
        </w:tc>
        <w:tc>
          <w:tcPr>
            <w:tcW w:w="226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Обруч</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2012</w:t>
            </w:r>
          </w:p>
        </w:tc>
      </w:tr>
      <w:tr w:rsidR="00F10BC0" w:rsidRPr="003B5045" w:rsidTr="002F5AE3">
        <w:trPr>
          <w:trHeight w:val="471"/>
        </w:trPr>
        <w:tc>
          <w:tcPr>
            <w:tcW w:w="3164" w:type="dxa"/>
            <w:gridSpan w:val="2"/>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Произведения Дагестанских авторов</w:t>
            </w:r>
          </w:p>
          <w:p w:rsidR="00F10BC0" w:rsidRPr="003B5045" w:rsidRDefault="00F10BC0" w:rsidP="003B5045">
            <w:pPr>
              <w:spacing w:after="0" w:line="240" w:lineRule="auto"/>
              <w:rPr>
                <w:rFonts w:ascii="Times New Roman" w:eastAsia="Calibri" w:hAnsi="Times New Roman" w:cs="Times New Roman"/>
                <w:b/>
                <w:bCs/>
                <w:sz w:val="24"/>
                <w:szCs w:val="24"/>
              </w:rPr>
            </w:pPr>
          </w:p>
        </w:tc>
        <w:tc>
          <w:tcPr>
            <w:tcW w:w="4917"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Младшие группы: </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Художественная литература: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Чтение: </w:t>
            </w:r>
            <w:proofErr w:type="spellStart"/>
            <w:r w:rsidRPr="003B5045">
              <w:rPr>
                <w:rFonts w:ascii="Times New Roman" w:eastAsia="Calibri" w:hAnsi="Times New Roman" w:cs="Times New Roman"/>
                <w:b/>
                <w:bCs/>
                <w:sz w:val="24"/>
                <w:szCs w:val="24"/>
              </w:rPr>
              <w:t>Нар</w:t>
            </w:r>
            <w:proofErr w:type="gramStart"/>
            <w:r w:rsidRPr="003B5045">
              <w:rPr>
                <w:rFonts w:ascii="Times New Roman" w:eastAsia="Calibri" w:hAnsi="Times New Roman" w:cs="Times New Roman"/>
                <w:b/>
                <w:bCs/>
                <w:sz w:val="24"/>
                <w:szCs w:val="24"/>
              </w:rPr>
              <w:t>.п</w:t>
            </w:r>
            <w:proofErr w:type="gramEnd"/>
            <w:r w:rsidRPr="003B5045">
              <w:rPr>
                <w:rFonts w:ascii="Times New Roman" w:eastAsia="Calibri" w:hAnsi="Times New Roman" w:cs="Times New Roman"/>
                <w:b/>
                <w:bCs/>
                <w:sz w:val="24"/>
                <w:szCs w:val="24"/>
              </w:rPr>
              <w:t>есенка</w:t>
            </w:r>
            <w:proofErr w:type="spellEnd"/>
            <w:r w:rsidRPr="003B5045">
              <w:rPr>
                <w:rFonts w:ascii="Times New Roman" w:eastAsia="Calibri" w:hAnsi="Times New Roman" w:cs="Times New Roman"/>
                <w:b/>
                <w:bCs/>
                <w:sz w:val="24"/>
                <w:szCs w:val="24"/>
              </w:rPr>
              <w:t xml:space="preserve"> «</w:t>
            </w:r>
            <w:proofErr w:type="spellStart"/>
            <w:r w:rsidRPr="003B5045">
              <w:rPr>
                <w:rFonts w:ascii="Times New Roman" w:eastAsia="Calibri" w:hAnsi="Times New Roman" w:cs="Times New Roman"/>
                <w:b/>
                <w:bCs/>
                <w:sz w:val="24"/>
                <w:szCs w:val="24"/>
              </w:rPr>
              <w:t>Лаллурбай</w:t>
            </w:r>
            <w:proofErr w:type="spellEnd"/>
            <w:r w:rsidRPr="003B5045">
              <w:rPr>
                <w:rFonts w:ascii="Times New Roman" w:eastAsia="Calibri" w:hAnsi="Times New Roman" w:cs="Times New Roman"/>
                <w:b/>
                <w:bCs/>
                <w:sz w:val="24"/>
                <w:szCs w:val="24"/>
              </w:rPr>
              <w:t>» (</w:t>
            </w:r>
            <w:proofErr w:type="spellStart"/>
            <w:r w:rsidRPr="003B5045">
              <w:rPr>
                <w:rFonts w:ascii="Times New Roman" w:eastAsia="Calibri" w:hAnsi="Times New Roman" w:cs="Times New Roman"/>
                <w:b/>
                <w:bCs/>
                <w:sz w:val="24"/>
                <w:szCs w:val="24"/>
              </w:rPr>
              <w:t>лакская</w:t>
            </w:r>
            <w:proofErr w:type="spellEnd"/>
            <w:r w:rsidRPr="003B5045">
              <w:rPr>
                <w:rFonts w:ascii="Times New Roman" w:eastAsia="Calibri" w:hAnsi="Times New Roman" w:cs="Times New Roman"/>
                <w:b/>
                <w:bCs/>
                <w:sz w:val="24"/>
                <w:szCs w:val="24"/>
              </w:rPr>
              <w:t>),прибаутки «Кисонька- кисонька» (кум.), Ты мой смелый, дорогой». Ф Алиева «</w:t>
            </w:r>
            <w:proofErr w:type="spellStart"/>
            <w:r w:rsidRPr="003B5045">
              <w:rPr>
                <w:rFonts w:ascii="Times New Roman" w:eastAsia="Calibri" w:hAnsi="Times New Roman" w:cs="Times New Roman"/>
                <w:b/>
                <w:bCs/>
                <w:sz w:val="24"/>
                <w:szCs w:val="24"/>
              </w:rPr>
              <w:t>Асият</w:t>
            </w:r>
            <w:proofErr w:type="spellEnd"/>
            <w:r w:rsidRPr="003B5045">
              <w:rPr>
                <w:rFonts w:ascii="Times New Roman" w:eastAsia="Calibri" w:hAnsi="Times New Roman" w:cs="Times New Roman"/>
                <w:b/>
                <w:bCs/>
                <w:sz w:val="24"/>
                <w:szCs w:val="24"/>
              </w:rPr>
              <w:t xml:space="preserve"> и солнечные бусы».</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Заучивание</w:t>
            </w:r>
            <w:proofErr w:type="gramStart"/>
            <w:r w:rsidRPr="003B5045">
              <w:rPr>
                <w:rFonts w:ascii="Times New Roman" w:eastAsia="Calibri" w:hAnsi="Times New Roman" w:cs="Times New Roman"/>
                <w:b/>
                <w:bCs/>
                <w:sz w:val="24"/>
                <w:szCs w:val="24"/>
              </w:rPr>
              <w:t>:«</w:t>
            </w:r>
            <w:proofErr w:type="gramEnd"/>
            <w:r w:rsidRPr="003B5045">
              <w:rPr>
                <w:rFonts w:ascii="Times New Roman" w:eastAsia="Calibri" w:hAnsi="Times New Roman" w:cs="Times New Roman"/>
                <w:b/>
                <w:bCs/>
                <w:sz w:val="24"/>
                <w:szCs w:val="24"/>
              </w:rPr>
              <w:t>Кисонька» (</w:t>
            </w:r>
            <w:proofErr w:type="spellStart"/>
            <w:r w:rsidRPr="003B5045">
              <w:rPr>
                <w:rFonts w:ascii="Times New Roman" w:eastAsia="Calibri" w:hAnsi="Times New Roman" w:cs="Times New Roman"/>
                <w:b/>
                <w:bCs/>
                <w:sz w:val="24"/>
                <w:szCs w:val="24"/>
              </w:rPr>
              <w:t>аварск</w:t>
            </w:r>
            <w:proofErr w:type="spellEnd"/>
            <w:r w:rsidRPr="003B5045">
              <w:rPr>
                <w:rFonts w:ascii="Times New Roman" w:eastAsia="Calibri" w:hAnsi="Times New Roman" w:cs="Times New Roman"/>
                <w:b/>
                <w:bCs/>
                <w:sz w:val="24"/>
                <w:szCs w:val="24"/>
              </w:rPr>
              <w:t xml:space="preserve">.), «Маленькие ножки» (кум.), «Баю-бай» (ногайская), </w:t>
            </w:r>
            <w:proofErr w:type="spellStart"/>
            <w:r w:rsidRPr="003B5045">
              <w:rPr>
                <w:rFonts w:ascii="Times New Roman" w:eastAsia="Calibri" w:hAnsi="Times New Roman" w:cs="Times New Roman"/>
                <w:b/>
                <w:bCs/>
                <w:sz w:val="24"/>
                <w:szCs w:val="24"/>
              </w:rPr>
              <w:t>закличка</w:t>
            </w:r>
            <w:proofErr w:type="spellEnd"/>
            <w:r w:rsidRPr="003B5045">
              <w:rPr>
                <w:rFonts w:ascii="Times New Roman" w:eastAsia="Calibri" w:hAnsi="Times New Roman" w:cs="Times New Roman"/>
                <w:b/>
                <w:bCs/>
                <w:sz w:val="24"/>
                <w:szCs w:val="24"/>
              </w:rPr>
              <w:t xml:space="preserve"> «Дождик, дождик» (аварская), прибаутка «Голубок - сизый бок».</w:t>
            </w:r>
          </w:p>
          <w:p w:rsidR="00F10BC0" w:rsidRPr="003B5045" w:rsidRDefault="00F10BC0" w:rsidP="003B5045">
            <w:pPr>
              <w:spacing w:after="0" w:line="240" w:lineRule="auto"/>
              <w:rPr>
                <w:rFonts w:ascii="Times New Roman" w:eastAsia="Calibri" w:hAnsi="Times New Roman" w:cs="Times New Roman"/>
                <w:b/>
                <w:bCs/>
                <w:sz w:val="24"/>
                <w:szCs w:val="24"/>
              </w:rPr>
            </w:pPr>
          </w:p>
        </w:tc>
        <w:tc>
          <w:tcPr>
            <w:tcW w:w="2268" w:type="dxa"/>
          </w:tcPr>
          <w:p w:rsidR="00F10BC0" w:rsidRPr="003B5045" w:rsidRDefault="00F10BC0" w:rsidP="003B5045">
            <w:pPr>
              <w:spacing w:after="0" w:line="240" w:lineRule="auto"/>
              <w:rPr>
                <w:rFonts w:ascii="Times New Roman" w:eastAsia="Calibri" w:hAnsi="Times New Roman" w:cs="Times New Roman"/>
                <w:b/>
                <w:bCs/>
                <w:sz w:val="24"/>
                <w:szCs w:val="24"/>
              </w:rPr>
            </w:pPr>
          </w:p>
        </w:tc>
      </w:tr>
    </w:tbl>
    <w:p w:rsidR="00F10BC0" w:rsidRPr="003B5045" w:rsidRDefault="00F10BC0" w:rsidP="003B5045">
      <w:pPr>
        <w:spacing w:after="0" w:line="240" w:lineRule="auto"/>
        <w:rPr>
          <w:rFonts w:ascii="Times New Roman" w:eastAsia="Calibri" w:hAnsi="Times New Roman" w:cs="Times New Roman"/>
          <w:sz w:val="24"/>
          <w:szCs w:val="24"/>
        </w:rPr>
      </w:pPr>
    </w:p>
    <w:p w:rsidR="00F10BC0" w:rsidRPr="003B5045" w:rsidRDefault="00F10BC0" w:rsidP="003B5045">
      <w:pPr>
        <w:shd w:val="clear" w:color="auto" w:fill="FFFFFF"/>
        <w:spacing w:after="0" w:line="240" w:lineRule="auto"/>
        <w:ind w:firstLine="288"/>
        <w:rPr>
          <w:rFonts w:ascii="Times New Roman" w:eastAsia="Calibri" w:hAnsi="Times New Roman" w:cs="Times New Roman"/>
          <w:sz w:val="24"/>
          <w:szCs w:val="24"/>
        </w:rPr>
      </w:pPr>
      <w:r w:rsidRPr="003B5045">
        <w:rPr>
          <w:rFonts w:ascii="Times New Roman" w:eastAsia="Calibri" w:hAnsi="Times New Roman" w:cs="Times New Roman"/>
          <w:b/>
          <w:sz w:val="24"/>
          <w:szCs w:val="24"/>
        </w:rPr>
        <w:t>Художественно-эстетическое развитие</w:t>
      </w:r>
      <w:r w:rsidRPr="003B5045">
        <w:rPr>
          <w:rFonts w:ascii="Times New Roman" w:eastAsia="Calibri" w:hAnsi="Times New Roman" w:cs="Times New Roman"/>
          <w:sz w:val="24"/>
          <w:szCs w:val="24"/>
        </w:rPr>
        <w:t xml:space="preserve"> предполагает </w:t>
      </w:r>
    </w:p>
    <w:p w:rsidR="00F10BC0" w:rsidRPr="003B5045" w:rsidRDefault="00F10BC0" w:rsidP="002F5AE3">
      <w:pPr>
        <w:numPr>
          <w:ilvl w:val="0"/>
          <w:numId w:val="32"/>
        </w:numPr>
        <w:shd w:val="clear" w:color="auto" w:fill="FFFFFF"/>
        <w:spacing w:after="0" w:line="240" w:lineRule="auto"/>
        <w:ind w:left="-142"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10BC0" w:rsidRPr="003B5045" w:rsidRDefault="00F10BC0" w:rsidP="002F5AE3">
      <w:pPr>
        <w:numPr>
          <w:ilvl w:val="0"/>
          <w:numId w:val="32"/>
        </w:numPr>
        <w:shd w:val="clear" w:color="auto" w:fill="FFFFFF"/>
        <w:spacing w:after="0" w:line="240" w:lineRule="auto"/>
        <w:ind w:left="-142"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становление эстетического отношения к окружающему миру; </w:t>
      </w:r>
    </w:p>
    <w:p w:rsidR="00F10BC0" w:rsidRPr="003B5045" w:rsidRDefault="00F10BC0" w:rsidP="002F5AE3">
      <w:pPr>
        <w:numPr>
          <w:ilvl w:val="0"/>
          <w:numId w:val="32"/>
        </w:numPr>
        <w:shd w:val="clear" w:color="auto" w:fill="FFFFFF"/>
        <w:spacing w:after="0" w:line="240" w:lineRule="auto"/>
        <w:ind w:left="-142"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t>формирование элементарных представлений о видах искусства;</w:t>
      </w:r>
    </w:p>
    <w:p w:rsidR="00F10BC0" w:rsidRPr="003B5045" w:rsidRDefault="00F10BC0" w:rsidP="002F5AE3">
      <w:pPr>
        <w:numPr>
          <w:ilvl w:val="0"/>
          <w:numId w:val="32"/>
        </w:numPr>
        <w:shd w:val="clear" w:color="auto" w:fill="FFFFFF"/>
        <w:spacing w:after="0" w:line="240" w:lineRule="auto"/>
        <w:ind w:left="-142"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 восприятие музыки, художественной литературы, фольклора; </w:t>
      </w:r>
    </w:p>
    <w:p w:rsidR="00F10BC0" w:rsidRPr="003B5045" w:rsidRDefault="00F10BC0" w:rsidP="002F5AE3">
      <w:pPr>
        <w:numPr>
          <w:ilvl w:val="0"/>
          <w:numId w:val="32"/>
        </w:numPr>
        <w:shd w:val="clear" w:color="auto" w:fill="FFFFFF"/>
        <w:spacing w:after="0" w:line="240" w:lineRule="auto"/>
        <w:ind w:left="-142"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t>стимулирование сопереживания персонажам художественных произведений;</w:t>
      </w:r>
    </w:p>
    <w:p w:rsidR="00F10BC0" w:rsidRPr="003B5045" w:rsidRDefault="00F10BC0" w:rsidP="002F5AE3">
      <w:pPr>
        <w:numPr>
          <w:ilvl w:val="0"/>
          <w:numId w:val="32"/>
        </w:numPr>
        <w:shd w:val="clear" w:color="auto" w:fill="FFFFFF"/>
        <w:spacing w:after="0" w:line="240" w:lineRule="auto"/>
        <w:ind w:left="-142"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 реализацию самостоятельной творческой деятельности детей (изобразительной, конструктивно-модельной, музыкальной и др.</w:t>
      </w:r>
    </w:p>
    <w:p w:rsidR="00F10BC0" w:rsidRPr="003B5045" w:rsidRDefault="00F10BC0" w:rsidP="002F5AE3">
      <w:pPr>
        <w:shd w:val="clear" w:color="auto" w:fill="FFFFFF"/>
        <w:spacing w:after="0" w:line="240" w:lineRule="auto"/>
        <w:ind w:left="-142" w:hanging="425"/>
        <w:rPr>
          <w:rFonts w:ascii="Times New Roman" w:eastAsia="Calibri" w:hAnsi="Times New Roman" w:cs="Times New Roman"/>
          <w:b/>
          <w:sz w:val="24"/>
          <w:szCs w:val="24"/>
        </w:rPr>
      </w:pPr>
    </w:p>
    <w:p w:rsidR="002F5AE3" w:rsidRDefault="002F5AE3" w:rsidP="003B5045">
      <w:pPr>
        <w:shd w:val="clear" w:color="auto" w:fill="FFFFFF"/>
        <w:spacing w:after="0" w:line="240" w:lineRule="auto"/>
        <w:rPr>
          <w:rFonts w:ascii="Times New Roman" w:eastAsia="Calibri" w:hAnsi="Times New Roman" w:cs="Times New Roman"/>
          <w:b/>
          <w:sz w:val="24"/>
          <w:szCs w:val="24"/>
        </w:rPr>
      </w:pPr>
    </w:p>
    <w:p w:rsidR="002F5AE3" w:rsidRDefault="002F5AE3" w:rsidP="003B5045">
      <w:pPr>
        <w:shd w:val="clear" w:color="auto" w:fill="FFFFFF"/>
        <w:spacing w:after="0" w:line="240" w:lineRule="auto"/>
        <w:rPr>
          <w:rFonts w:ascii="Times New Roman" w:eastAsia="Calibri" w:hAnsi="Times New Roman" w:cs="Times New Roman"/>
          <w:b/>
          <w:sz w:val="24"/>
          <w:szCs w:val="24"/>
        </w:rPr>
      </w:pPr>
    </w:p>
    <w:p w:rsidR="00F10BC0" w:rsidRPr="003B5045" w:rsidRDefault="00F10BC0" w:rsidP="003B5045">
      <w:pPr>
        <w:shd w:val="clear" w:color="auto" w:fill="FFFFFF"/>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Методическое обеспечение образовательной области «Художественно-эстетическое развитие»</w:t>
      </w:r>
    </w:p>
    <w:p w:rsidR="00F10BC0" w:rsidRPr="003B5045" w:rsidRDefault="00F10BC0" w:rsidP="003B5045">
      <w:pPr>
        <w:shd w:val="clear" w:color="auto" w:fill="FFFFFF"/>
        <w:spacing w:after="0" w:line="240" w:lineRule="auto"/>
        <w:rPr>
          <w:rFonts w:ascii="Times New Roman" w:eastAsia="Calibri" w:hAnsi="Times New Roman" w:cs="Times New Roman"/>
          <w:b/>
          <w:sz w:val="24"/>
          <w:szCs w:val="24"/>
        </w:rPr>
      </w:pPr>
    </w:p>
    <w:tbl>
      <w:tblPr>
        <w:tblW w:w="104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8"/>
        <w:gridCol w:w="6278"/>
        <w:gridCol w:w="1985"/>
      </w:tblGrid>
      <w:tr w:rsidR="00F10BC0" w:rsidRPr="003B5045" w:rsidTr="002F5AE3">
        <w:tc>
          <w:tcPr>
            <w:tcW w:w="2228" w:type="dxa"/>
          </w:tcPr>
          <w:p w:rsidR="00F10BC0" w:rsidRPr="003B5045" w:rsidRDefault="00F10BC0" w:rsidP="003B5045">
            <w:pPr>
              <w:spacing w:after="0" w:line="240" w:lineRule="auto"/>
              <w:ind w:left="176"/>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Автор</w:t>
            </w:r>
          </w:p>
          <w:p w:rsidR="00F10BC0" w:rsidRPr="003B5045" w:rsidRDefault="00F10BC0" w:rsidP="003B5045">
            <w:pPr>
              <w:spacing w:after="0" w:line="240" w:lineRule="auto"/>
              <w:ind w:left="176"/>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составитель</w:t>
            </w:r>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Наименование издания</w:t>
            </w:r>
          </w:p>
        </w:tc>
        <w:tc>
          <w:tcPr>
            <w:tcW w:w="1985"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Издательство </w:t>
            </w:r>
          </w:p>
        </w:tc>
      </w:tr>
      <w:tr w:rsidR="00F10BC0" w:rsidRPr="003B5045" w:rsidTr="002F5AE3">
        <w:trPr>
          <w:trHeight w:val="831"/>
        </w:trPr>
        <w:tc>
          <w:tcPr>
            <w:tcW w:w="222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lastRenderedPageBreak/>
              <w:t>Т.С. Комарова</w:t>
            </w:r>
          </w:p>
          <w:p w:rsidR="00F10BC0" w:rsidRPr="003B5045" w:rsidRDefault="00F10BC0" w:rsidP="003B5045">
            <w:pPr>
              <w:spacing w:after="0" w:line="240" w:lineRule="auto"/>
              <w:rPr>
                <w:rFonts w:ascii="Times New Roman" w:eastAsia="Calibri" w:hAnsi="Times New Roman" w:cs="Times New Roman"/>
                <w:b/>
                <w:bCs/>
                <w:sz w:val="24"/>
                <w:szCs w:val="24"/>
              </w:rPr>
            </w:pPr>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Изобразительная деятельность в </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2 мл. гр. Библиотека программы «От рождения до школы». ФГОС</w:t>
            </w:r>
          </w:p>
        </w:tc>
        <w:tc>
          <w:tcPr>
            <w:tcW w:w="1985"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Москва 2014 </w:t>
            </w:r>
          </w:p>
        </w:tc>
      </w:tr>
      <w:tr w:rsidR="00F10BC0" w:rsidRPr="003B5045" w:rsidTr="002F5AE3">
        <w:trPr>
          <w:trHeight w:val="831"/>
        </w:trPr>
        <w:tc>
          <w:tcPr>
            <w:tcW w:w="2228" w:type="dxa"/>
          </w:tcPr>
          <w:p w:rsidR="00F10BC0" w:rsidRPr="003B5045" w:rsidRDefault="00F10BC0" w:rsidP="003B5045">
            <w:pPr>
              <w:tabs>
                <w:tab w:val="left" w:pos="257"/>
              </w:tabs>
              <w:spacing w:after="0" w:line="240" w:lineRule="auto"/>
              <w:ind w:left="-27"/>
              <w:rPr>
                <w:rFonts w:ascii="Times New Roman" w:eastAsia="Calibri" w:hAnsi="Times New Roman" w:cs="Times New Roman"/>
                <w:b/>
                <w:bCs/>
                <w:sz w:val="24"/>
                <w:szCs w:val="24"/>
              </w:rPr>
            </w:pPr>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Серии: «Мир в картинках»</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«Рассказы по картинам»</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«Расскажите детям о…» </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Плакаты </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Картины для рассматривания</w:t>
            </w:r>
          </w:p>
        </w:tc>
        <w:tc>
          <w:tcPr>
            <w:tcW w:w="1985"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2012</w:t>
            </w:r>
          </w:p>
        </w:tc>
      </w:tr>
      <w:tr w:rsidR="00F10BC0" w:rsidRPr="003B5045" w:rsidTr="002F5AE3">
        <w:trPr>
          <w:trHeight w:val="393"/>
        </w:trPr>
        <w:tc>
          <w:tcPr>
            <w:tcW w:w="2228" w:type="dxa"/>
            <w:shd w:val="clear" w:color="auto" w:fill="D6E6F4"/>
          </w:tcPr>
          <w:p w:rsidR="00F10BC0" w:rsidRPr="003B5045" w:rsidRDefault="00F10BC0" w:rsidP="003B5045">
            <w:pPr>
              <w:tabs>
                <w:tab w:val="left" w:pos="257"/>
              </w:tabs>
              <w:spacing w:after="0" w:line="240" w:lineRule="auto"/>
              <w:ind w:left="-27"/>
              <w:rPr>
                <w:rFonts w:ascii="Times New Roman" w:eastAsia="Calibri" w:hAnsi="Times New Roman" w:cs="Times New Roman"/>
                <w:b/>
                <w:bCs/>
                <w:sz w:val="24"/>
                <w:szCs w:val="24"/>
              </w:rPr>
            </w:pPr>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Хрестоматия </w:t>
            </w:r>
          </w:p>
        </w:tc>
        <w:tc>
          <w:tcPr>
            <w:tcW w:w="1985"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p>
        </w:tc>
      </w:tr>
      <w:tr w:rsidR="00F10BC0" w:rsidRPr="003B5045" w:rsidTr="002F5AE3">
        <w:trPr>
          <w:trHeight w:val="568"/>
        </w:trPr>
        <w:tc>
          <w:tcPr>
            <w:tcW w:w="10491" w:type="dxa"/>
            <w:gridSpan w:val="3"/>
          </w:tcPr>
          <w:p w:rsidR="00F10BC0" w:rsidRPr="003B5045" w:rsidRDefault="00F10BC0" w:rsidP="003B5045">
            <w:pPr>
              <w:spacing w:after="0" w:line="240" w:lineRule="auto"/>
              <w:rPr>
                <w:rFonts w:ascii="Times New Roman" w:eastAsia="Calibri" w:hAnsi="Times New Roman" w:cs="Times New Roman"/>
                <w:b/>
                <w:bCs/>
                <w:i/>
                <w:sz w:val="24"/>
                <w:szCs w:val="24"/>
              </w:rPr>
            </w:pP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i/>
                <w:sz w:val="24"/>
                <w:szCs w:val="24"/>
              </w:rPr>
              <w:t>Парциальные, региональные  программы и методички</w:t>
            </w:r>
          </w:p>
        </w:tc>
      </w:tr>
      <w:tr w:rsidR="00F10BC0" w:rsidRPr="003B5045" w:rsidTr="002F5AE3">
        <w:trPr>
          <w:trHeight w:val="695"/>
        </w:trPr>
        <w:tc>
          <w:tcPr>
            <w:tcW w:w="222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И.А.Лыкова</w:t>
            </w:r>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Изобразительная деятельность в д/саду</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Младшая группа. Библиотека  программы «Цветные ладошки»</w:t>
            </w:r>
          </w:p>
        </w:tc>
        <w:tc>
          <w:tcPr>
            <w:tcW w:w="1985"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Цветной мир</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2010</w:t>
            </w:r>
          </w:p>
        </w:tc>
      </w:tr>
      <w:tr w:rsidR="00F10BC0" w:rsidRPr="003B5045" w:rsidTr="002F5AE3">
        <w:trPr>
          <w:trHeight w:val="695"/>
        </w:trPr>
        <w:tc>
          <w:tcPr>
            <w:tcW w:w="222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И.А.Лыкова</w:t>
            </w:r>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Учебно-методическое пособие «Художественный труд»</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Библиотека  программы «Цветные ладошки»</w:t>
            </w:r>
          </w:p>
        </w:tc>
        <w:tc>
          <w:tcPr>
            <w:tcW w:w="1985"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Цветной мир</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2011</w:t>
            </w:r>
          </w:p>
        </w:tc>
      </w:tr>
      <w:tr w:rsidR="00F10BC0" w:rsidRPr="003B5045" w:rsidTr="002F5AE3">
        <w:trPr>
          <w:trHeight w:val="695"/>
        </w:trPr>
        <w:tc>
          <w:tcPr>
            <w:tcW w:w="222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И.А.Лыкова</w:t>
            </w:r>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Дидактические игры и занятия</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Библиотека  программы «Цветные ладошки»</w:t>
            </w:r>
          </w:p>
        </w:tc>
        <w:tc>
          <w:tcPr>
            <w:tcW w:w="1985"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Цветной мир</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2010</w:t>
            </w:r>
          </w:p>
        </w:tc>
      </w:tr>
      <w:tr w:rsidR="00F10BC0" w:rsidRPr="003B5045" w:rsidTr="002F5AE3">
        <w:trPr>
          <w:trHeight w:val="695"/>
        </w:trPr>
        <w:tc>
          <w:tcPr>
            <w:tcW w:w="222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В.К. </w:t>
            </w:r>
            <w:proofErr w:type="spellStart"/>
            <w:r w:rsidRPr="003B5045">
              <w:rPr>
                <w:rFonts w:ascii="Times New Roman" w:eastAsia="Calibri" w:hAnsi="Times New Roman" w:cs="Times New Roman"/>
                <w:b/>
                <w:bCs/>
                <w:sz w:val="24"/>
                <w:szCs w:val="24"/>
              </w:rPr>
              <w:t>Агарагимова</w:t>
            </w:r>
            <w:proofErr w:type="spellEnd"/>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З.Ш.Магомедова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Е.А. Агафонова</w:t>
            </w:r>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Методическое пособие для педагогов дошкольных образовательных учреждений «Знакомство с искусством </w:t>
            </w:r>
            <w:proofErr w:type="spellStart"/>
            <w:r w:rsidRPr="003B5045">
              <w:rPr>
                <w:rFonts w:ascii="Times New Roman" w:eastAsia="Calibri" w:hAnsi="Times New Roman" w:cs="Times New Roman"/>
                <w:b/>
                <w:sz w:val="24"/>
                <w:szCs w:val="24"/>
              </w:rPr>
              <w:t>Балхара</w:t>
            </w:r>
            <w:proofErr w:type="spellEnd"/>
            <w:r w:rsidRPr="003B5045">
              <w:rPr>
                <w:rFonts w:ascii="Times New Roman" w:eastAsia="Calibri" w:hAnsi="Times New Roman" w:cs="Times New Roman"/>
                <w:b/>
                <w:sz w:val="24"/>
                <w:szCs w:val="24"/>
              </w:rPr>
              <w:t>»</w:t>
            </w:r>
          </w:p>
        </w:tc>
        <w:tc>
          <w:tcPr>
            <w:tcW w:w="1985"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Алеф</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Махачкала 2009</w:t>
            </w:r>
          </w:p>
        </w:tc>
      </w:tr>
      <w:tr w:rsidR="00F10BC0" w:rsidRPr="003B5045" w:rsidTr="002F5AE3">
        <w:trPr>
          <w:trHeight w:val="695"/>
        </w:trPr>
        <w:tc>
          <w:tcPr>
            <w:tcW w:w="222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В.К. </w:t>
            </w:r>
            <w:proofErr w:type="spellStart"/>
            <w:r w:rsidRPr="003B5045">
              <w:rPr>
                <w:rFonts w:ascii="Times New Roman" w:eastAsia="Calibri" w:hAnsi="Times New Roman" w:cs="Times New Roman"/>
                <w:b/>
                <w:bCs/>
                <w:sz w:val="24"/>
                <w:szCs w:val="24"/>
              </w:rPr>
              <w:t>Агарагимова</w:t>
            </w:r>
            <w:proofErr w:type="spellEnd"/>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З.Ш.Магомедова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Е.А. Агафонова</w:t>
            </w:r>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Методическое пособие для педагогов дошкольных образовательных учреждений «Знакомство с искусством </w:t>
            </w:r>
            <w:proofErr w:type="spellStart"/>
            <w:r w:rsidRPr="003B5045">
              <w:rPr>
                <w:rFonts w:ascii="Times New Roman" w:eastAsia="Calibri" w:hAnsi="Times New Roman" w:cs="Times New Roman"/>
                <w:b/>
                <w:sz w:val="24"/>
                <w:szCs w:val="24"/>
              </w:rPr>
              <w:t>Кубачи</w:t>
            </w:r>
            <w:proofErr w:type="spellEnd"/>
            <w:r w:rsidRPr="003B5045">
              <w:rPr>
                <w:rFonts w:ascii="Times New Roman" w:eastAsia="Calibri" w:hAnsi="Times New Roman" w:cs="Times New Roman"/>
                <w:b/>
                <w:sz w:val="24"/>
                <w:szCs w:val="24"/>
              </w:rPr>
              <w:t>»</w:t>
            </w:r>
          </w:p>
        </w:tc>
        <w:tc>
          <w:tcPr>
            <w:tcW w:w="1985"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Алеф</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Махачкала 2009</w:t>
            </w:r>
          </w:p>
        </w:tc>
      </w:tr>
      <w:tr w:rsidR="00F10BC0" w:rsidRPr="003B5045" w:rsidTr="002F5AE3">
        <w:trPr>
          <w:trHeight w:val="575"/>
        </w:trPr>
        <w:tc>
          <w:tcPr>
            <w:tcW w:w="222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Э.А. Рамазанова</w:t>
            </w:r>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Эстетическое воспитание дошкольников средствами орнамента</w:t>
            </w:r>
          </w:p>
        </w:tc>
        <w:tc>
          <w:tcPr>
            <w:tcW w:w="1985"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Алеф</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Махачкала 2013</w:t>
            </w:r>
          </w:p>
        </w:tc>
      </w:tr>
      <w:tr w:rsidR="00F10BC0" w:rsidRPr="003B5045" w:rsidTr="002F5AE3">
        <w:trPr>
          <w:trHeight w:val="695"/>
        </w:trPr>
        <w:tc>
          <w:tcPr>
            <w:tcW w:w="222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В. </w:t>
            </w:r>
            <w:proofErr w:type="spellStart"/>
            <w:r w:rsidRPr="003B5045">
              <w:rPr>
                <w:rFonts w:ascii="Times New Roman" w:eastAsia="Calibri" w:hAnsi="Times New Roman" w:cs="Times New Roman"/>
                <w:b/>
                <w:bCs/>
                <w:sz w:val="24"/>
                <w:szCs w:val="24"/>
              </w:rPr>
              <w:t>Брофман</w:t>
            </w:r>
            <w:proofErr w:type="spellEnd"/>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Архитектурная школа имени папы Карло</w:t>
            </w:r>
          </w:p>
        </w:tc>
        <w:tc>
          <w:tcPr>
            <w:tcW w:w="1985"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Линка-пресс</w:t>
            </w:r>
            <w:proofErr w:type="spellEnd"/>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2001</w:t>
            </w:r>
          </w:p>
        </w:tc>
      </w:tr>
      <w:tr w:rsidR="00F10BC0" w:rsidRPr="003B5045" w:rsidTr="002F5AE3">
        <w:trPr>
          <w:trHeight w:val="695"/>
        </w:trPr>
        <w:tc>
          <w:tcPr>
            <w:tcW w:w="222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М.К. Магомедова</w:t>
            </w:r>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Методика обучения конструированию</w:t>
            </w:r>
          </w:p>
        </w:tc>
        <w:tc>
          <w:tcPr>
            <w:tcW w:w="1985"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Алеф</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Махачкала 2012</w:t>
            </w:r>
          </w:p>
        </w:tc>
      </w:tr>
      <w:tr w:rsidR="00F10BC0" w:rsidRPr="003B5045" w:rsidTr="002F5AE3">
        <w:trPr>
          <w:trHeight w:val="695"/>
        </w:trPr>
        <w:tc>
          <w:tcPr>
            <w:tcW w:w="222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О.П. </w:t>
            </w:r>
            <w:proofErr w:type="spellStart"/>
            <w:r w:rsidRPr="003B5045">
              <w:rPr>
                <w:rFonts w:ascii="Times New Roman" w:eastAsia="Calibri" w:hAnsi="Times New Roman" w:cs="Times New Roman"/>
                <w:b/>
                <w:bCs/>
                <w:sz w:val="24"/>
                <w:szCs w:val="24"/>
              </w:rPr>
              <w:t>Радынова</w:t>
            </w:r>
            <w:proofErr w:type="spellEnd"/>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Программа «Музыкальные шедевры»</w:t>
            </w:r>
          </w:p>
        </w:tc>
        <w:tc>
          <w:tcPr>
            <w:tcW w:w="1985"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Гном-пресс</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1999</w:t>
            </w:r>
          </w:p>
        </w:tc>
      </w:tr>
      <w:tr w:rsidR="00F10BC0" w:rsidRPr="003B5045" w:rsidTr="002F5AE3">
        <w:trPr>
          <w:trHeight w:val="695"/>
        </w:trPr>
        <w:tc>
          <w:tcPr>
            <w:tcW w:w="222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О.П. </w:t>
            </w:r>
            <w:proofErr w:type="spellStart"/>
            <w:r w:rsidRPr="003B5045">
              <w:rPr>
                <w:rFonts w:ascii="Times New Roman" w:eastAsia="Calibri" w:hAnsi="Times New Roman" w:cs="Times New Roman"/>
                <w:b/>
                <w:bCs/>
                <w:sz w:val="24"/>
                <w:szCs w:val="24"/>
              </w:rPr>
              <w:t>Радынова</w:t>
            </w:r>
            <w:proofErr w:type="spellEnd"/>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Пособие «Музыка о животных и птицах» к  Программе «Музыкальные шедевры»</w:t>
            </w:r>
          </w:p>
        </w:tc>
        <w:tc>
          <w:tcPr>
            <w:tcW w:w="1985"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Творческий центр Сфера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2010</w:t>
            </w:r>
          </w:p>
        </w:tc>
      </w:tr>
      <w:tr w:rsidR="00F10BC0" w:rsidRPr="003B5045" w:rsidTr="002F5AE3">
        <w:trPr>
          <w:trHeight w:val="695"/>
        </w:trPr>
        <w:tc>
          <w:tcPr>
            <w:tcW w:w="222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О.П. </w:t>
            </w:r>
            <w:proofErr w:type="spellStart"/>
            <w:r w:rsidRPr="003B5045">
              <w:rPr>
                <w:rFonts w:ascii="Times New Roman" w:eastAsia="Calibri" w:hAnsi="Times New Roman" w:cs="Times New Roman"/>
                <w:b/>
                <w:bCs/>
                <w:sz w:val="24"/>
                <w:szCs w:val="24"/>
              </w:rPr>
              <w:t>Радынова</w:t>
            </w:r>
            <w:proofErr w:type="spellEnd"/>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Пособие «Песня, танец, марш» к  Программе «Музыкальные шедевры»</w:t>
            </w:r>
          </w:p>
        </w:tc>
        <w:tc>
          <w:tcPr>
            <w:tcW w:w="1985"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Творческий центр Сфера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2010</w:t>
            </w:r>
          </w:p>
        </w:tc>
      </w:tr>
      <w:tr w:rsidR="00F10BC0" w:rsidRPr="003B5045" w:rsidTr="002F5AE3">
        <w:trPr>
          <w:trHeight w:val="695"/>
        </w:trPr>
        <w:tc>
          <w:tcPr>
            <w:tcW w:w="222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О.П. </w:t>
            </w:r>
            <w:proofErr w:type="spellStart"/>
            <w:r w:rsidRPr="003B5045">
              <w:rPr>
                <w:rFonts w:ascii="Times New Roman" w:eastAsia="Calibri" w:hAnsi="Times New Roman" w:cs="Times New Roman"/>
                <w:b/>
                <w:bCs/>
                <w:sz w:val="24"/>
                <w:szCs w:val="24"/>
              </w:rPr>
              <w:t>Радынова</w:t>
            </w:r>
            <w:proofErr w:type="spellEnd"/>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Пособие «Сказка в музыке. Музыкальные инструменты» к  Программе «Музыкальные шедевры»</w:t>
            </w:r>
          </w:p>
        </w:tc>
        <w:tc>
          <w:tcPr>
            <w:tcW w:w="1985"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Творческий центр Сфера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2010</w:t>
            </w:r>
          </w:p>
        </w:tc>
      </w:tr>
      <w:tr w:rsidR="00F10BC0" w:rsidRPr="003B5045" w:rsidTr="002F5AE3">
        <w:trPr>
          <w:trHeight w:val="695"/>
        </w:trPr>
        <w:tc>
          <w:tcPr>
            <w:tcW w:w="222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О.П. </w:t>
            </w:r>
            <w:proofErr w:type="spellStart"/>
            <w:r w:rsidRPr="003B5045">
              <w:rPr>
                <w:rFonts w:ascii="Times New Roman" w:eastAsia="Calibri" w:hAnsi="Times New Roman" w:cs="Times New Roman"/>
                <w:b/>
                <w:bCs/>
                <w:sz w:val="24"/>
                <w:szCs w:val="24"/>
              </w:rPr>
              <w:t>Радынова</w:t>
            </w:r>
            <w:proofErr w:type="spellEnd"/>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Пособие «Настроение, чувства в музыке» к  Программе «Музыкальные шедевры»</w:t>
            </w:r>
          </w:p>
        </w:tc>
        <w:tc>
          <w:tcPr>
            <w:tcW w:w="1985"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Творческий центр Сфера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2010</w:t>
            </w:r>
          </w:p>
        </w:tc>
      </w:tr>
      <w:tr w:rsidR="00F10BC0" w:rsidRPr="003B5045" w:rsidTr="002F5AE3">
        <w:trPr>
          <w:trHeight w:val="695"/>
        </w:trPr>
        <w:tc>
          <w:tcPr>
            <w:tcW w:w="222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О.П. </w:t>
            </w:r>
            <w:proofErr w:type="spellStart"/>
            <w:r w:rsidRPr="003B5045">
              <w:rPr>
                <w:rFonts w:ascii="Times New Roman" w:eastAsia="Calibri" w:hAnsi="Times New Roman" w:cs="Times New Roman"/>
                <w:b/>
                <w:bCs/>
                <w:sz w:val="24"/>
                <w:szCs w:val="24"/>
              </w:rPr>
              <w:t>Радынова</w:t>
            </w:r>
            <w:proofErr w:type="spellEnd"/>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Пособие «Природа в музыке» к  Программе «Музыкальные шедевры»</w:t>
            </w:r>
          </w:p>
        </w:tc>
        <w:tc>
          <w:tcPr>
            <w:tcW w:w="1985"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Творческий центр Сфера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2010</w:t>
            </w:r>
          </w:p>
        </w:tc>
      </w:tr>
      <w:tr w:rsidR="00F10BC0" w:rsidRPr="003B5045" w:rsidTr="002F5AE3">
        <w:trPr>
          <w:trHeight w:val="695"/>
        </w:trPr>
        <w:tc>
          <w:tcPr>
            <w:tcW w:w="222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lastRenderedPageBreak/>
              <w:t xml:space="preserve">С.С. </w:t>
            </w:r>
            <w:proofErr w:type="spellStart"/>
            <w:r w:rsidRPr="003B5045">
              <w:rPr>
                <w:rFonts w:ascii="Times New Roman" w:eastAsia="Calibri" w:hAnsi="Times New Roman" w:cs="Times New Roman"/>
                <w:b/>
                <w:bCs/>
                <w:sz w:val="24"/>
                <w:szCs w:val="24"/>
              </w:rPr>
              <w:t>Агабекова</w:t>
            </w:r>
            <w:proofErr w:type="spellEnd"/>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Музыкальное развитие детей в ДОУ</w:t>
            </w:r>
          </w:p>
        </w:tc>
        <w:tc>
          <w:tcPr>
            <w:tcW w:w="1985"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Махачкала </w:t>
            </w:r>
          </w:p>
        </w:tc>
      </w:tr>
      <w:tr w:rsidR="00F10BC0" w:rsidRPr="003B5045" w:rsidTr="002F5AE3">
        <w:trPr>
          <w:trHeight w:val="695"/>
        </w:trPr>
        <w:tc>
          <w:tcPr>
            <w:tcW w:w="222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М.Л. Лазарев</w:t>
            </w:r>
          </w:p>
        </w:tc>
        <w:tc>
          <w:tcPr>
            <w:tcW w:w="627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Развивающее учебное пособие для ДОУ «Здравствуй!» книга песен 1-2-3 части</w:t>
            </w:r>
          </w:p>
        </w:tc>
        <w:tc>
          <w:tcPr>
            <w:tcW w:w="1985"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Мнемозина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Москва 2006 </w:t>
            </w:r>
          </w:p>
        </w:tc>
      </w:tr>
    </w:tbl>
    <w:p w:rsidR="00F10BC0" w:rsidRPr="003B5045" w:rsidRDefault="00F10BC0" w:rsidP="003B5045">
      <w:pPr>
        <w:shd w:val="clear" w:color="auto" w:fill="FFFFFF"/>
        <w:spacing w:after="0" w:line="240" w:lineRule="auto"/>
        <w:rPr>
          <w:rFonts w:ascii="Times New Roman" w:eastAsia="Calibri" w:hAnsi="Times New Roman" w:cs="Times New Roman"/>
          <w:b/>
          <w:sz w:val="24"/>
          <w:szCs w:val="24"/>
        </w:rPr>
      </w:pPr>
    </w:p>
    <w:p w:rsidR="00F10BC0" w:rsidRPr="003B5045" w:rsidRDefault="00F10BC0" w:rsidP="003B5045">
      <w:pPr>
        <w:shd w:val="clear" w:color="auto" w:fill="FFFFFF"/>
        <w:spacing w:after="0" w:line="240" w:lineRule="auto"/>
        <w:rPr>
          <w:rFonts w:ascii="Times New Roman" w:eastAsia="Calibri" w:hAnsi="Times New Roman" w:cs="Times New Roman"/>
          <w:b/>
          <w:sz w:val="24"/>
          <w:szCs w:val="24"/>
        </w:rPr>
      </w:pPr>
    </w:p>
    <w:p w:rsidR="00F10BC0" w:rsidRPr="003B5045" w:rsidRDefault="00F10BC0" w:rsidP="003B5045">
      <w:pPr>
        <w:shd w:val="clear" w:color="auto" w:fill="FFFFFF"/>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b/>
          <w:sz w:val="24"/>
          <w:szCs w:val="24"/>
        </w:rPr>
        <w:t>Физическое развитие</w:t>
      </w:r>
      <w:r w:rsidRPr="003B5045">
        <w:rPr>
          <w:rFonts w:ascii="Times New Roman" w:eastAsia="Calibri" w:hAnsi="Times New Roman" w:cs="Times New Roman"/>
          <w:sz w:val="24"/>
          <w:szCs w:val="24"/>
        </w:rPr>
        <w:t xml:space="preserve"> включает </w:t>
      </w:r>
    </w:p>
    <w:p w:rsidR="00F10BC0" w:rsidRPr="003B5045" w:rsidRDefault="00F10BC0" w:rsidP="0098598D">
      <w:pPr>
        <w:numPr>
          <w:ilvl w:val="0"/>
          <w:numId w:val="33"/>
        </w:numPr>
        <w:shd w:val="clear" w:color="auto" w:fill="FFFFFF"/>
        <w:spacing w:after="0" w:line="240" w:lineRule="auto"/>
        <w:ind w:left="-142"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F10BC0" w:rsidRPr="003B5045" w:rsidRDefault="00F10BC0" w:rsidP="0098598D">
      <w:pPr>
        <w:numPr>
          <w:ilvl w:val="0"/>
          <w:numId w:val="33"/>
        </w:numPr>
        <w:shd w:val="clear" w:color="auto" w:fill="FFFFFF"/>
        <w:spacing w:after="0" w:line="240" w:lineRule="auto"/>
        <w:ind w:left="-142"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F10BC0" w:rsidRPr="003B5045" w:rsidRDefault="00F10BC0" w:rsidP="0098598D">
      <w:pPr>
        <w:numPr>
          <w:ilvl w:val="0"/>
          <w:numId w:val="33"/>
        </w:numPr>
        <w:shd w:val="clear" w:color="auto" w:fill="FFFFFF"/>
        <w:spacing w:after="0" w:line="240" w:lineRule="auto"/>
        <w:ind w:left="-142"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p>
    <w:p w:rsidR="00F10BC0" w:rsidRPr="003B5045" w:rsidRDefault="00F10BC0" w:rsidP="0098598D">
      <w:pPr>
        <w:numPr>
          <w:ilvl w:val="0"/>
          <w:numId w:val="33"/>
        </w:numPr>
        <w:shd w:val="clear" w:color="auto" w:fill="FFFFFF"/>
        <w:spacing w:after="0" w:line="240" w:lineRule="auto"/>
        <w:ind w:left="-142"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становление целенаправленности и </w:t>
      </w:r>
      <w:proofErr w:type="spellStart"/>
      <w:r w:rsidRPr="003B5045">
        <w:rPr>
          <w:rFonts w:ascii="Times New Roman" w:eastAsia="Calibri" w:hAnsi="Times New Roman" w:cs="Times New Roman"/>
          <w:sz w:val="24"/>
          <w:szCs w:val="24"/>
        </w:rPr>
        <w:t>саморегуляции</w:t>
      </w:r>
      <w:proofErr w:type="spellEnd"/>
      <w:r w:rsidRPr="003B5045">
        <w:rPr>
          <w:rFonts w:ascii="Times New Roman" w:eastAsia="Calibri" w:hAnsi="Times New Roman" w:cs="Times New Roman"/>
          <w:sz w:val="24"/>
          <w:szCs w:val="24"/>
        </w:rPr>
        <w:t xml:space="preserve"> в двигательной сфере; </w:t>
      </w:r>
    </w:p>
    <w:p w:rsidR="00F10BC0" w:rsidRPr="003B5045" w:rsidRDefault="00F10BC0" w:rsidP="0098598D">
      <w:pPr>
        <w:numPr>
          <w:ilvl w:val="0"/>
          <w:numId w:val="33"/>
        </w:numPr>
        <w:shd w:val="clear" w:color="auto" w:fill="FFFFFF"/>
        <w:spacing w:after="0" w:line="240" w:lineRule="auto"/>
        <w:ind w:left="-142" w:hanging="425"/>
        <w:rPr>
          <w:rFonts w:ascii="Times New Roman" w:eastAsia="Calibri" w:hAnsi="Times New Roman" w:cs="Times New Roman"/>
          <w:sz w:val="24"/>
          <w:szCs w:val="24"/>
        </w:rPr>
      </w:pPr>
      <w:r w:rsidRPr="003B5045">
        <w:rPr>
          <w:rFonts w:ascii="Times New Roman" w:eastAsia="Calibri"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10BC0" w:rsidRPr="003B5045" w:rsidRDefault="00F10BC0" w:rsidP="003B5045">
      <w:pPr>
        <w:shd w:val="clear" w:color="auto" w:fill="FFFFFF"/>
        <w:spacing w:after="0" w:line="240" w:lineRule="auto"/>
        <w:ind w:right="768"/>
        <w:rPr>
          <w:rFonts w:ascii="Times New Roman" w:eastAsia="Calibri" w:hAnsi="Times New Roman" w:cs="Times New Roman"/>
          <w:b/>
          <w:spacing w:val="-2"/>
          <w:sz w:val="24"/>
          <w:szCs w:val="24"/>
        </w:rPr>
      </w:pPr>
      <w:r w:rsidRPr="003B5045">
        <w:rPr>
          <w:rFonts w:ascii="Times New Roman" w:eastAsia="Calibri" w:hAnsi="Times New Roman" w:cs="Times New Roman"/>
          <w:b/>
          <w:spacing w:val="-2"/>
          <w:sz w:val="24"/>
          <w:szCs w:val="24"/>
        </w:rPr>
        <w:t>Методическое обеспечение образовательной области  «Физическое развитие»</w:t>
      </w:r>
    </w:p>
    <w:tbl>
      <w:tblPr>
        <w:tblpPr w:leftFromText="180" w:rightFromText="180" w:vertAnchor="text" w:horzAnchor="margin" w:tblpXSpec="center" w:tblpY="132"/>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8"/>
        <w:gridCol w:w="6088"/>
        <w:gridCol w:w="10"/>
        <w:gridCol w:w="2102"/>
      </w:tblGrid>
      <w:tr w:rsidR="00F10BC0" w:rsidRPr="003B5045" w:rsidTr="0098598D">
        <w:tc>
          <w:tcPr>
            <w:tcW w:w="197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Автор</w:t>
            </w:r>
          </w:p>
        </w:tc>
        <w:tc>
          <w:tcPr>
            <w:tcW w:w="6098" w:type="dxa"/>
            <w:gridSpan w:val="2"/>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Название</w:t>
            </w:r>
          </w:p>
        </w:tc>
        <w:tc>
          <w:tcPr>
            <w:tcW w:w="2102"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Издательство</w:t>
            </w:r>
          </w:p>
        </w:tc>
      </w:tr>
      <w:tr w:rsidR="00F10BC0" w:rsidRPr="003B5045" w:rsidTr="0098598D">
        <w:tc>
          <w:tcPr>
            <w:tcW w:w="197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Л.И.Пензулаева</w:t>
            </w:r>
            <w:proofErr w:type="spellEnd"/>
          </w:p>
        </w:tc>
        <w:tc>
          <w:tcPr>
            <w:tcW w:w="6098"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Физическая культура в детском саду 2 мл. группа Библиотека программы «От рождения до школы». ФГОС</w:t>
            </w:r>
          </w:p>
        </w:tc>
        <w:tc>
          <w:tcPr>
            <w:tcW w:w="2102"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Москва 2014</w:t>
            </w:r>
          </w:p>
        </w:tc>
      </w:tr>
      <w:tr w:rsidR="00F10BC0" w:rsidRPr="003B5045" w:rsidTr="0098598D">
        <w:tc>
          <w:tcPr>
            <w:tcW w:w="1978" w:type="dxa"/>
          </w:tcPr>
          <w:p w:rsidR="00F10BC0" w:rsidRPr="003B5045" w:rsidRDefault="00F10BC0" w:rsidP="003B5045">
            <w:pPr>
              <w:spacing w:after="0" w:line="240" w:lineRule="auto"/>
              <w:contextualSpacing/>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Л.И.Пензулаева</w:t>
            </w:r>
            <w:proofErr w:type="spellEnd"/>
          </w:p>
        </w:tc>
        <w:tc>
          <w:tcPr>
            <w:tcW w:w="6098" w:type="dxa"/>
            <w:gridSpan w:val="2"/>
          </w:tcPr>
          <w:p w:rsidR="00F10BC0" w:rsidRPr="003B5045" w:rsidRDefault="00F10BC0" w:rsidP="003B5045">
            <w:pPr>
              <w:spacing w:after="0" w:line="240" w:lineRule="auto"/>
              <w:contextualSpacing/>
              <w:rPr>
                <w:rFonts w:ascii="Times New Roman" w:eastAsia="Calibri" w:hAnsi="Times New Roman" w:cs="Times New Roman"/>
                <w:b/>
                <w:sz w:val="24"/>
                <w:szCs w:val="24"/>
              </w:rPr>
            </w:pPr>
            <w:r w:rsidRPr="003B5045">
              <w:rPr>
                <w:rFonts w:ascii="Times New Roman" w:eastAsia="Calibri" w:hAnsi="Times New Roman" w:cs="Times New Roman"/>
                <w:b/>
                <w:sz w:val="24"/>
                <w:szCs w:val="24"/>
              </w:rPr>
              <w:t>Оздоровительная гимнастика  2 -7 лет Библиотека программы «От рождения до школы».</w:t>
            </w:r>
          </w:p>
        </w:tc>
        <w:tc>
          <w:tcPr>
            <w:tcW w:w="2102" w:type="dxa"/>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Мозаика-синтез</w:t>
            </w:r>
          </w:p>
          <w:p w:rsidR="00F10BC0" w:rsidRPr="003B5045" w:rsidRDefault="00F10BC0" w:rsidP="003B5045">
            <w:pPr>
              <w:spacing w:after="0" w:line="240" w:lineRule="auto"/>
              <w:contextualSpacing/>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Москва 2014</w:t>
            </w:r>
          </w:p>
        </w:tc>
      </w:tr>
      <w:tr w:rsidR="00F10BC0" w:rsidRPr="003B5045" w:rsidTr="0098598D">
        <w:tc>
          <w:tcPr>
            <w:tcW w:w="1978" w:type="dxa"/>
            <w:shd w:val="clear" w:color="auto" w:fill="D6E6F4"/>
          </w:tcPr>
          <w:p w:rsidR="00F10BC0" w:rsidRPr="003B5045" w:rsidRDefault="00F10BC0" w:rsidP="003B5045">
            <w:pPr>
              <w:spacing w:after="0" w:line="240" w:lineRule="auto"/>
              <w:contextualSpacing/>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Э.Я. </w:t>
            </w:r>
            <w:proofErr w:type="spellStart"/>
            <w:r w:rsidRPr="003B5045">
              <w:rPr>
                <w:rFonts w:ascii="Times New Roman" w:eastAsia="Calibri" w:hAnsi="Times New Roman" w:cs="Times New Roman"/>
                <w:b/>
                <w:bCs/>
                <w:sz w:val="24"/>
                <w:szCs w:val="24"/>
              </w:rPr>
              <w:t>Степаненкова</w:t>
            </w:r>
            <w:proofErr w:type="spellEnd"/>
          </w:p>
        </w:tc>
        <w:tc>
          <w:tcPr>
            <w:tcW w:w="6098" w:type="dxa"/>
            <w:gridSpan w:val="2"/>
            <w:shd w:val="clear" w:color="auto" w:fill="D6E6F4"/>
          </w:tcPr>
          <w:p w:rsidR="00F10BC0" w:rsidRPr="003B5045" w:rsidRDefault="00F10BC0" w:rsidP="003B5045">
            <w:pPr>
              <w:spacing w:after="0" w:line="240" w:lineRule="auto"/>
              <w:contextualSpacing/>
              <w:rPr>
                <w:rFonts w:ascii="Times New Roman" w:eastAsia="Calibri" w:hAnsi="Times New Roman" w:cs="Times New Roman"/>
                <w:b/>
                <w:sz w:val="24"/>
                <w:szCs w:val="24"/>
              </w:rPr>
            </w:pPr>
            <w:r w:rsidRPr="003B5045">
              <w:rPr>
                <w:rFonts w:ascii="Times New Roman" w:eastAsia="Calibri" w:hAnsi="Times New Roman" w:cs="Times New Roman"/>
                <w:b/>
                <w:sz w:val="24"/>
                <w:szCs w:val="24"/>
              </w:rPr>
              <w:t>Сборник подвижных игр 2-7 лет Библиотека программы «От рождения до школы».</w:t>
            </w:r>
          </w:p>
        </w:tc>
        <w:tc>
          <w:tcPr>
            <w:tcW w:w="2102"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Москва 2013</w:t>
            </w:r>
          </w:p>
        </w:tc>
      </w:tr>
      <w:tr w:rsidR="00F10BC0" w:rsidRPr="003B5045" w:rsidTr="0098598D">
        <w:tc>
          <w:tcPr>
            <w:tcW w:w="1978" w:type="dxa"/>
          </w:tcPr>
          <w:p w:rsidR="00F10BC0" w:rsidRPr="003B5045" w:rsidRDefault="00F10BC0" w:rsidP="003B5045">
            <w:pPr>
              <w:spacing w:after="0" w:line="240" w:lineRule="auto"/>
              <w:contextualSpacing/>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М.М. Борисова </w:t>
            </w:r>
          </w:p>
        </w:tc>
        <w:tc>
          <w:tcPr>
            <w:tcW w:w="6098" w:type="dxa"/>
            <w:gridSpan w:val="2"/>
          </w:tcPr>
          <w:p w:rsidR="00F10BC0" w:rsidRPr="003B5045" w:rsidRDefault="00F10BC0" w:rsidP="003B5045">
            <w:pPr>
              <w:spacing w:after="0" w:line="240" w:lineRule="auto"/>
              <w:contextualSpacing/>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Малоподвижные игры и игровые упражнения 3-7 лет</w:t>
            </w:r>
          </w:p>
        </w:tc>
        <w:tc>
          <w:tcPr>
            <w:tcW w:w="2102" w:type="dxa"/>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Мозаика-синтез</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Москва 2013</w:t>
            </w:r>
          </w:p>
        </w:tc>
      </w:tr>
      <w:tr w:rsidR="00F10BC0" w:rsidRPr="003B5045" w:rsidTr="0098598D">
        <w:tc>
          <w:tcPr>
            <w:tcW w:w="1978" w:type="dxa"/>
            <w:shd w:val="clear" w:color="auto" w:fill="D6E6F4"/>
          </w:tcPr>
          <w:p w:rsidR="00F10BC0" w:rsidRPr="003B5045" w:rsidRDefault="00F10BC0" w:rsidP="003B5045">
            <w:pPr>
              <w:spacing w:after="0" w:line="240" w:lineRule="auto"/>
              <w:contextualSpacing/>
              <w:rPr>
                <w:rFonts w:ascii="Times New Roman" w:eastAsia="Calibri" w:hAnsi="Times New Roman" w:cs="Times New Roman"/>
                <w:b/>
                <w:bCs/>
                <w:sz w:val="24"/>
                <w:szCs w:val="24"/>
              </w:rPr>
            </w:pPr>
          </w:p>
        </w:tc>
        <w:tc>
          <w:tcPr>
            <w:tcW w:w="6098"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Серии: «Мир в картинках»</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«Рассказы по картинам»</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«Расскажите детям о…» </w:t>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 xml:space="preserve">Плакаты </w:t>
            </w:r>
          </w:p>
        </w:tc>
        <w:tc>
          <w:tcPr>
            <w:tcW w:w="2102"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Мозаика-синтез</w:t>
            </w:r>
          </w:p>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b/>
                <w:sz w:val="24"/>
                <w:szCs w:val="24"/>
              </w:rPr>
              <w:t>Москва 2012</w:t>
            </w:r>
          </w:p>
        </w:tc>
      </w:tr>
      <w:tr w:rsidR="00F10BC0" w:rsidRPr="003B5045" w:rsidTr="0098598D">
        <w:tblPrEx>
          <w:tblLook w:val="01E0"/>
        </w:tblPrEx>
        <w:trPr>
          <w:trHeight w:val="505"/>
        </w:trPr>
        <w:tc>
          <w:tcPr>
            <w:tcW w:w="10178" w:type="dxa"/>
            <w:gridSpan w:val="4"/>
          </w:tcPr>
          <w:p w:rsidR="00F10BC0" w:rsidRPr="003B5045" w:rsidRDefault="00F10BC0" w:rsidP="003B5045">
            <w:pPr>
              <w:spacing w:after="0" w:line="240" w:lineRule="auto"/>
              <w:rPr>
                <w:rFonts w:ascii="Times New Roman" w:eastAsia="Calibri" w:hAnsi="Times New Roman" w:cs="Times New Roman"/>
                <w:b/>
                <w:bCs/>
                <w:i/>
                <w:sz w:val="24"/>
                <w:szCs w:val="24"/>
              </w:rPr>
            </w:pP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i/>
                <w:sz w:val="24"/>
                <w:szCs w:val="24"/>
              </w:rPr>
              <w:t>Парциальные, региональные  программы и методички</w:t>
            </w:r>
          </w:p>
        </w:tc>
      </w:tr>
      <w:tr w:rsidR="00F10BC0" w:rsidRPr="003B5045" w:rsidTr="0098598D">
        <w:tblPrEx>
          <w:tblLook w:val="01E0"/>
        </w:tblPrEx>
        <w:trPr>
          <w:trHeight w:val="505"/>
        </w:trPr>
        <w:tc>
          <w:tcPr>
            <w:tcW w:w="197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Н.В. </w:t>
            </w:r>
            <w:proofErr w:type="spellStart"/>
            <w:r w:rsidRPr="003B5045">
              <w:rPr>
                <w:rFonts w:ascii="Times New Roman" w:eastAsia="Calibri" w:hAnsi="Times New Roman" w:cs="Times New Roman"/>
                <w:b/>
                <w:bCs/>
                <w:sz w:val="24"/>
                <w:szCs w:val="24"/>
              </w:rPr>
              <w:t>Полтавцева</w:t>
            </w:r>
            <w:proofErr w:type="spellEnd"/>
          </w:p>
          <w:p w:rsidR="00F10BC0" w:rsidRPr="003B5045" w:rsidRDefault="00F10BC0" w:rsidP="003B5045">
            <w:p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Н.А.Гордова</w:t>
            </w:r>
            <w:proofErr w:type="spellEnd"/>
          </w:p>
        </w:tc>
        <w:tc>
          <w:tcPr>
            <w:tcW w:w="608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Физическая культура в дошкольном детстве 3-4 г., 4-5 л., 5-6 л.</w:t>
            </w:r>
          </w:p>
        </w:tc>
        <w:tc>
          <w:tcPr>
            <w:tcW w:w="2112"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Просвещение</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2005</w:t>
            </w:r>
          </w:p>
        </w:tc>
      </w:tr>
      <w:tr w:rsidR="00F10BC0" w:rsidRPr="003B5045" w:rsidTr="0098598D">
        <w:tblPrEx>
          <w:tblLook w:val="01E0"/>
        </w:tblPrEx>
        <w:trPr>
          <w:trHeight w:val="505"/>
        </w:trPr>
        <w:tc>
          <w:tcPr>
            <w:tcW w:w="197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Г.И. Кулик</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Н.Н. Сергиенко</w:t>
            </w:r>
          </w:p>
        </w:tc>
        <w:tc>
          <w:tcPr>
            <w:tcW w:w="608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Программа «Школа здорового человека»</w:t>
            </w:r>
          </w:p>
        </w:tc>
        <w:tc>
          <w:tcPr>
            <w:tcW w:w="2112" w:type="dxa"/>
            <w:gridSpan w:val="2"/>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Сфера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2010</w:t>
            </w:r>
          </w:p>
        </w:tc>
      </w:tr>
      <w:tr w:rsidR="00F10BC0" w:rsidRPr="003B5045" w:rsidTr="0098598D">
        <w:tblPrEx>
          <w:tblLook w:val="01E0"/>
        </w:tblPrEx>
        <w:trPr>
          <w:trHeight w:val="505"/>
        </w:trPr>
        <w:tc>
          <w:tcPr>
            <w:tcW w:w="197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М.Н. Щетинин</w:t>
            </w:r>
          </w:p>
        </w:tc>
        <w:tc>
          <w:tcPr>
            <w:tcW w:w="608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proofErr w:type="spellStart"/>
            <w:r w:rsidRPr="003B5045">
              <w:rPr>
                <w:rFonts w:ascii="Times New Roman" w:eastAsia="Calibri" w:hAnsi="Times New Roman" w:cs="Times New Roman"/>
                <w:b/>
                <w:sz w:val="24"/>
                <w:szCs w:val="24"/>
              </w:rPr>
              <w:t>Стрельниковская</w:t>
            </w:r>
            <w:proofErr w:type="spellEnd"/>
            <w:r w:rsidRPr="003B5045">
              <w:rPr>
                <w:rFonts w:ascii="Times New Roman" w:eastAsia="Calibri" w:hAnsi="Times New Roman" w:cs="Times New Roman"/>
                <w:b/>
                <w:sz w:val="24"/>
                <w:szCs w:val="24"/>
              </w:rPr>
              <w:t xml:space="preserve"> дыхательная гимнастика для детей</w:t>
            </w:r>
          </w:p>
        </w:tc>
        <w:tc>
          <w:tcPr>
            <w:tcW w:w="2112"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Айрис –пресс Москва 2007</w:t>
            </w:r>
          </w:p>
        </w:tc>
      </w:tr>
      <w:tr w:rsidR="00F10BC0" w:rsidRPr="003B5045" w:rsidTr="0098598D">
        <w:tblPrEx>
          <w:tblLook w:val="01E0"/>
        </w:tblPrEx>
        <w:trPr>
          <w:trHeight w:val="505"/>
        </w:trPr>
        <w:tc>
          <w:tcPr>
            <w:tcW w:w="197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К.К. Утробина</w:t>
            </w:r>
          </w:p>
        </w:tc>
        <w:tc>
          <w:tcPr>
            <w:tcW w:w="608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Занимательная физкультура в детском саду 3 - 5 лет</w:t>
            </w:r>
          </w:p>
        </w:tc>
        <w:tc>
          <w:tcPr>
            <w:tcW w:w="2112" w:type="dxa"/>
            <w:gridSpan w:val="2"/>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Гном и Д</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Москва 2003 г.</w:t>
            </w:r>
          </w:p>
        </w:tc>
      </w:tr>
      <w:tr w:rsidR="00F10BC0" w:rsidRPr="003B5045" w:rsidTr="0098598D">
        <w:tblPrEx>
          <w:tblLook w:val="01E0"/>
        </w:tblPrEx>
        <w:trPr>
          <w:trHeight w:val="525"/>
        </w:trPr>
        <w:tc>
          <w:tcPr>
            <w:tcW w:w="197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З.И. Идрисова </w:t>
            </w:r>
          </w:p>
        </w:tc>
        <w:tc>
          <w:tcPr>
            <w:tcW w:w="6088" w:type="dxa"/>
            <w:shd w:val="clear" w:color="auto" w:fill="D6E6F4"/>
          </w:tcPr>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Подвижная игра – спутник жизни ребенка</w:t>
            </w:r>
          </w:p>
        </w:tc>
        <w:tc>
          <w:tcPr>
            <w:tcW w:w="2112" w:type="dxa"/>
            <w:gridSpan w:val="2"/>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Деловой мир</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Махачкала 2003</w:t>
            </w:r>
          </w:p>
        </w:tc>
      </w:tr>
      <w:tr w:rsidR="00F10BC0" w:rsidRPr="003B5045" w:rsidTr="0098598D">
        <w:tblPrEx>
          <w:tblLook w:val="01E0"/>
        </w:tblPrEx>
        <w:trPr>
          <w:trHeight w:val="505"/>
        </w:trPr>
        <w:tc>
          <w:tcPr>
            <w:tcW w:w="1978"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Н.А. Абдуллаева</w:t>
            </w:r>
          </w:p>
        </w:tc>
        <w:tc>
          <w:tcPr>
            <w:tcW w:w="6088"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Педагогика игры – учебное пособие</w:t>
            </w:r>
          </w:p>
        </w:tc>
        <w:tc>
          <w:tcPr>
            <w:tcW w:w="2112" w:type="dxa"/>
            <w:gridSpan w:val="2"/>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Алеф </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Махачкала 2014</w:t>
            </w:r>
          </w:p>
        </w:tc>
      </w:tr>
    </w:tbl>
    <w:p w:rsidR="00F10BC0" w:rsidRPr="003B5045" w:rsidRDefault="00F10BC0" w:rsidP="003B5045">
      <w:pPr>
        <w:spacing w:after="0" w:line="240" w:lineRule="auto"/>
        <w:rPr>
          <w:rFonts w:ascii="Times New Roman" w:eastAsia="Calibri" w:hAnsi="Times New Roman" w:cs="Times New Roman"/>
          <w:sz w:val="24"/>
          <w:szCs w:val="24"/>
        </w:rPr>
      </w:pPr>
    </w:p>
    <w:p w:rsidR="00F10BC0" w:rsidRPr="003B5045" w:rsidRDefault="00F10BC0" w:rsidP="003B5045">
      <w:pPr>
        <w:spacing w:after="0" w:line="240" w:lineRule="auto"/>
        <w:rPr>
          <w:rFonts w:ascii="Times New Roman" w:eastAsia="Calibri" w:hAnsi="Times New Roman" w:cs="Times New Roman"/>
          <w:sz w:val="24"/>
          <w:szCs w:val="24"/>
        </w:rPr>
      </w:pP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Современные образовательные технологии</w:t>
      </w:r>
    </w:p>
    <w:p w:rsidR="00F10BC0" w:rsidRPr="003B5045" w:rsidRDefault="00F10BC0" w:rsidP="003B5045">
      <w:pPr>
        <w:spacing w:after="0" w:line="240" w:lineRule="auto"/>
        <w:rPr>
          <w:rFonts w:ascii="Times New Roman" w:eastAsia="Calibri" w:hAnsi="Times New Roman" w:cs="Times New Roman"/>
          <w:b/>
          <w:sz w:val="24"/>
          <w:szCs w:val="24"/>
        </w:rPr>
      </w:pPr>
    </w:p>
    <w:p w:rsidR="00F10BC0" w:rsidRPr="003B5045" w:rsidRDefault="00F10BC0" w:rsidP="0098598D">
      <w:pPr>
        <w:spacing w:after="0" w:line="240" w:lineRule="auto"/>
        <w:ind w:left="-567"/>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      Взаимодействие всех субъектов открытого образовательного пространства (дети, сотрудники, родители) МБДОУ «ДС  №</w:t>
      </w:r>
      <w:r w:rsidR="0098598D">
        <w:rPr>
          <w:rFonts w:ascii="Times New Roman" w:eastAsia="Calibri" w:hAnsi="Times New Roman" w:cs="Times New Roman"/>
          <w:sz w:val="24"/>
          <w:szCs w:val="24"/>
          <w:lang w:eastAsia="ru-RU"/>
        </w:rPr>
        <w:t>41</w:t>
      </w:r>
      <w:r w:rsidRPr="003B5045">
        <w:rPr>
          <w:rFonts w:ascii="Times New Roman" w:eastAsia="Calibri" w:hAnsi="Times New Roman" w:cs="Times New Roman"/>
          <w:sz w:val="24"/>
          <w:szCs w:val="24"/>
          <w:lang w:eastAsia="ru-RU"/>
        </w:rPr>
        <w:t xml:space="preserve">» осуществляется на основе следующих современных </w:t>
      </w:r>
      <w:r w:rsidRPr="003B5045">
        <w:rPr>
          <w:rFonts w:ascii="Times New Roman" w:eastAsia="Calibri" w:hAnsi="Times New Roman" w:cs="Times New Roman"/>
          <w:b/>
          <w:sz w:val="24"/>
          <w:szCs w:val="24"/>
          <w:lang w:eastAsia="ru-RU"/>
        </w:rPr>
        <w:t>образовательных технологий:</w:t>
      </w:r>
      <w:r w:rsidRPr="003B5045">
        <w:rPr>
          <w:rFonts w:ascii="Times New Roman" w:eastAsia="Calibri" w:hAnsi="Times New Roman" w:cs="Times New Roman"/>
          <w:sz w:val="24"/>
          <w:szCs w:val="24"/>
          <w:lang w:eastAsia="ru-RU"/>
        </w:rPr>
        <w:br/>
      </w:r>
    </w:p>
    <w:p w:rsidR="00F10BC0" w:rsidRPr="003B5045" w:rsidRDefault="00F10BC0" w:rsidP="0098598D">
      <w:pPr>
        <w:numPr>
          <w:ilvl w:val="0"/>
          <w:numId w:val="34"/>
        </w:numPr>
        <w:spacing w:after="0" w:line="240" w:lineRule="auto"/>
        <w:ind w:left="-567"/>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здоровьесберегающие</w:t>
      </w:r>
      <w:proofErr w:type="spellEnd"/>
      <w:r w:rsidRPr="003B5045">
        <w:rPr>
          <w:rFonts w:ascii="Times New Roman" w:eastAsia="Calibri" w:hAnsi="Times New Roman" w:cs="Times New Roman"/>
          <w:sz w:val="24"/>
          <w:szCs w:val="24"/>
          <w:lang w:eastAsia="ru-RU"/>
        </w:rPr>
        <w:t xml:space="preserve"> технологии</w:t>
      </w:r>
    </w:p>
    <w:p w:rsidR="00F10BC0" w:rsidRPr="003B5045" w:rsidRDefault="00F10BC0" w:rsidP="0098598D">
      <w:pPr>
        <w:numPr>
          <w:ilvl w:val="0"/>
          <w:numId w:val="34"/>
        </w:numPr>
        <w:spacing w:after="0" w:line="240" w:lineRule="auto"/>
        <w:ind w:left="-567"/>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технологии проектной деятельности</w:t>
      </w:r>
    </w:p>
    <w:p w:rsidR="00F10BC0" w:rsidRPr="003B5045" w:rsidRDefault="00F10BC0" w:rsidP="0098598D">
      <w:pPr>
        <w:numPr>
          <w:ilvl w:val="0"/>
          <w:numId w:val="34"/>
        </w:numPr>
        <w:spacing w:after="0" w:line="240" w:lineRule="auto"/>
        <w:ind w:left="-567"/>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развивающая технология </w:t>
      </w:r>
    </w:p>
    <w:p w:rsidR="00F10BC0" w:rsidRPr="003B5045" w:rsidRDefault="00F10BC0" w:rsidP="0098598D">
      <w:pPr>
        <w:numPr>
          <w:ilvl w:val="0"/>
          <w:numId w:val="34"/>
        </w:numPr>
        <w:spacing w:after="0" w:line="240" w:lineRule="auto"/>
        <w:ind w:left="-567"/>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коррекционная технология </w:t>
      </w:r>
    </w:p>
    <w:p w:rsidR="00F10BC0" w:rsidRPr="003B5045" w:rsidRDefault="00F10BC0" w:rsidP="0098598D">
      <w:pPr>
        <w:numPr>
          <w:ilvl w:val="0"/>
          <w:numId w:val="34"/>
        </w:numPr>
        <w:spacing w:after="0" w:line="240" w:lineRule="auto"/>
        <w:ind w:left="-567"/>
        <w:contextualSpacing/>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информационно-коммуникационные технологии</w:t>
      </w:r>
    </w:p>
    <w:p w:rsidR="00F10BC0" w:rsidRPr="003B5045" w:rsidRDefault="00F10BC0" w:rsidP="0098598D">
      <w:pPr>
        <w:numPr>
          <w:ilvl w:val="0"/>
          <w:numId w:val="34"/>
        </w:numPr>
        <w:spacing w:after="0" w:line="240" w:lineRule="auto"/>
        <w:ind w:left="-567"/>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личностно-ориентированные технологии</w:t>
      </w:r>
    </w:p>
    <w:p w:rsidR="00F10BC0" w:rsidRPr="003B5045" w:rsidRDefault="00F10BC0" w:rsidP="0098598D">
      <w:pPr>
        <w:numPr>
          <w:ilvl w:val="0"/>
          <w:numId w:val="34"/>
        </w:numPr>
        <w:spacing w:after="0" w:line="240" w:lineRule="auto"/>
        <w:ind w:left="-567"/>
        <w:rPr>
          <w:rFonts w:ascii="Times New Roman" w:eastAsia="Calibri" w:hAnsi="Times New Roman" w:cs="Times New Roman"/>
          <w:sz w:val="24"/>
          <w:szCs w:val="24"/>
        </w:rPr>
      </w:pPr>
      <w:r w:rsidRPr="003B5045">
        <w:rPr>
          <w:rFonts w:ascii="Times New Roman" w:eastAsia="Calibri" w:hAnsi="Times New Roman" w:cs="Times New Roman"/>
          <w:sz w:val="24"/>
          <w:szCs w:val="24"/>
        </w:rPr>
        <w:t>технология портфолио дошкольника и педагога</w:t>
      </w:r>
    </w:p>
    <w:p w:rsidR="00F10BC0" w:rsidRPr="003B5045" w:rsidRDefault="00F10BC0" w:rsidP="0098598D">
      <w:pPr>
        <w:numPr>
          <w:ilvl w:val="0"/>
          <w:numId w:val="34"/>
        </w:numPr>
        <w:spacing w:after="0" w:line="240" w:lineRule="auto"/>
        <w:ind w:left="-567"/>
        <w:rPr>
          <w:rFonts w:ascii="Times New Roman" w:eastAsia="Calibri" w:hAnsi="Times New Roman" w:cs="Times New Roman"/>
          <w:sz w:val="24"/>
          <w:szCs w:val="24"/>
        </w:rPr>
      </w:pPr>
      <w:r w:rsidRPr="003B5045">
        <w:rPr>
          <w:rFonts w:ascii="Times New Roman" w:eastAsia="Calibri" w:hAnsi="Times New Roman" w:cs="Times New Roman"/>
          <w:sz w:val="24"/>
          <w:szCs w:val="24"/>
        </w:rPr>
        <w:t>игровая технология.</w:t>
      </w:r>
    </w:p>
    <w:p w:rsidR="00F10BC0" w:rsidRPr="003B5045" w:rsidRDefault="00F10BC0" w:rsidP="0098598D">
      <w:pPr>
        <w:spacing w:after="0" w:line="240" w:lineRule="auto"/>
        <w:ind w:left="-567"/>
        <w:rPr>
          <w:rFonts w:ascii="Times New Roman" w:eastAsia="Calibri" w:hAnsi="Times New Roman" w:cs="Times New Roman"/>
          <w:sz w:val="24"/>
          <w:szCs w:val="24"/>
        </w:rPr>
      </w:pPr>
    </w:p>
    <w:p w:rsidR="00F10BC0" w:rsidRPr="003B5045" w:rsidRDefault="00F10BC0" w:rsidP="0098598D">
      <w:pPr>
        <w:spacing w:after="0" w:line="240" w:lineRule="auto"/>
        <w:ind w:left="-567"/>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Программы и проекты, созданные участниками образовательных отношений</w:t>
      </w:r>
    </w:p>
    <w:p w:rsidR="00F10BC0" w:rsidRPr="003B5045" w:rsidRDefault="00F10BC0" w:rsidP="0098598D">
      <w:pPr>
        <w:spacing w:after="0" w:line="240" w:lineRule="auto"/>
        <w:ind w:left="-567"/>
        <w:rPr>
          <w:rFonts w:ascii="Times New Roman" w:eastAsia="Calibri" w:hAnsi="Times New Roman" w:cs="Times New Roman"/>
          <w:sz w:val="24"/>
          <w:szCs w:val="24"/>
        </w:rPr>
      </w:pPr>
    </w:p>
    <w:p w:rsidR="00F10BC0" w:rsidRPr="003B5045" w:rsidRDefault="00F10BC0" w:rsidP="0098598D">
      <w:pPr>
        <w:spacing w:after="0" w:line="240" w:lineRule="auto"/>
        <w:ind w:left="-567"/>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 </w:t>
      </w:r>
      <w:r w:rsidRPr="003B5045">
        <w:rPr>
          <w:rFonts w:ascii="Times New Roman" w:eastAsia="Calibri" w:hAnsi="Times New Roman" w:cs="Times New Roman"/>
          <w:b/>
          <w:sz w:val="24"/>
          <w:szCs w:val="24"/>
        </w:rPr>
        <w:t xml:space="preserve">Проект </w:t>
      </w:r>
      <w:r w:rsidRPr="003B5045">
        <w:rPr>
          <w:rFonts w:ascii="Times New Roman" w:eastAsia="Calibri" w:hAnsi="Times New Roman" w:cs="Times New Roman"/>
          <w:sz w:val="24"/>
          <w:szCs w:val="24"/>
        </w:rPr>
        <w:t>«Мой дом, мой город</w:t>
      </w:r>
      <w:r w:rsidR="0098598D">
        <w:rPr>
          <w:rFonts w:ascii="Times New Roman" w:eastAsia="Calibri" w:hAnsi="Times New Roman" w:cs="Times New Roman"/>
          <w:sz w:val="24"/>
          <w:szCs w:val="24"/>
        </w:rPr>
        <w:t>»</w:t>
      </w:r>
      <w:r w:rsidRPr="003B5045">
        <w:rPr>
          <w:rFonts w:ascii="Times New Roman" w:eastAsia="Calibri" w:hAnsi="Times New Roman" w:cs="Times New Roman"/>
          <w:sz w:val="24"/>
          <w:szCs w:val="24"/>
        </w:rPr>
        <w:t xml:space="preserve">, </w:t>
      </w:r>
      <w:r w:rsidR="0098598D">
        <w:rPr>
          <w:rFonts w:ascii="Times New Roman" w:eastAsia="Calibri" w:hAnsi="Times New Roman" w:cs="Times New Roman"/>
          <w:sz w:val="24"/>
          <w:szCs w:val="24"/>
        </w:rPr>
        <w:t>«</w:t>
      </w:r>
      <w:r w:rsidRPr="003B5045">
        <w:rPr>
          <w:rFonts w:ascii="Times New Roman" w:eastAsia="Calibri" w:hAnsi="Times New Roman" w:cs="Times New Roman"/>
          <w:sz w:val="24"/>
          <w:szCs w:val="24"/>
        </w:rPr>
        <w:t>Мой Дагестан» (</w:t>
      </w:r>
      <w:proofErr w:type="spellStart"/>
      <w:r w:rsidR="0098598D">
        <w:rPr>
          <w:rFonts w:ascii="Times New Roman" w:eastAsia="Calibri" w:hAnsi="Times New Roman" w:cs="Times New Roman"/>
          <w:sz w:val="24"/>
          <w:szCs w:val="24"/>
        </w:rPr>
        <w:t>Алисултанова</w:t>
      </w:r>
      <w:proofErr w:type="spellEnd"/>
      <w:r w:rsidR="0098598D">
        <w:rPr>
          <w:rFonts w:ascii="Times New Roman" w:eastAsia="Calibri" w:hAnsi="Times New Roman" w:cs="Times New Roman"/>
          <w:sz w:val="24"/>
          <w:szCs w:val="24"/>
        </w:rPr>
        <w:t xml:space="preserve"> Д.И.</w:t>
      </w:r>
      <w:r w:rsidRPr="003B5045">
        <w:rPr>
          <w:rFonts w:ascii="Times New Roman" w:eastAsia="Calibri" w:hAnsi="Times New Roman" w:cs="Times New Roman"/>
          <w:sz w:val="24"/>
          <w:szCs w:val="24"/>
        </w:rPr>
        <w:t xml:space="preserve">) </w:t>
      </w:r>
    </w:p>
    <w:p w:rsidR="00F10BC0" w:rsidRPr="003B5045" w:rsidRDefault="00F10BC0" w:rsidP="0098598D">
      <w:pPr>
        <w:spacing w:after="0" w:line="240" w:lineRule="auto"/>
        <w:ind w:left="-567"/>
        <w:rPr>
          <w:rFonts w:ascii="Times New Roman" w:eastAsia="Calibri" w:hAnsi="Times New Roman" w:cs="Times New Roman"/>
          <w:sz w:val="24"/>
          <w:szCs w:val="24"/>
        </w:rPr>
      </w:pPr>
      <w:r w:rsidRPr="003B5045">
        <w:rPr>
          <w:rFonts w:ascii="Times New Roman" w:eastAsia="Calibri" w:hAnsi="Times New Roman" w:cs="Times New Roman"/>
          <w:sz w:val="24"/>
          <w:szCs w:val="24"/>
        </w:rPr>
        <w:t>* технологии проектной  образовательной  деятельности;</w:t>
      </w:r>
    </w:p>
    <w:p w:rsidR="00F10BC0" w:rsidRPr="003B5045" w:rsidRDefault="00F10BC0" w:rsidP="0098598D">
      <w:pPr>
        <w:spacing w:after="0" w:line="240" w:lineRule="auto"/>
        <w:ind w:left="-567"/>
        <w:rPr>
          <w:rFonts w:ascii="Times New Roman" w:eastAsia="Calibri" w:hAnsi="Times New Roman" w:cs="Times New Roman"/>
          <w:sz w:val="24"/>
          <w:szCs w:val="24"/>
        </w:rPr>
      </w:pPr>
    </w:p>
    <w:p w:rsidR="00F10BC0" w:rsidRPr="003B5045" w:rsidRDefault="00F10BC0" w:rsidP="0098598D">
      <w:pPr>
        <w:spacing w:after="0" w:line="240" w:lineRule="auto"/>
        <w:ind w:left="-567"/>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 </w:t>
      </w:r>
      <w:r w:rsidRPr="003B5045">
        <w:rPr>
          <w:rFonts w:ascii="Times New Roman" w:eastAsia="Calibri" w:hAnsi="Times New Roman" w:cs="Times New Roman"/>
          <w:b/>
          <w:sz w:val="24"/>
          <w:szCs w:val="24"/>
        </w:rPr>
        <w:t>Проект с детьми</w:t>
      </w:r>
      <w:r w:rsidRPr="003B5045">
        <w:rPr>
          <w:rFonts w:ascii="Times New Roman" w:eastAsia="Calibri" w:hAnsi="Times New Roman" w:cs="Times New Roman"/>
          <w:sz w:val="24"/>
          <w:szCs w:val="24"/>
        </w:rPr>
        <w:t xml:space="preserve"> «Мир насекомых»  (</w:t>
      </w:r>
      <w:proofErr w:type="spellStart"/>
      <w:r w:rsidR="0098598D">
        <w:rPr>
          <w:rFonts w:ascii="Times New Roman" w:eastAsia="Calibri" w:hAnsi="Times New Roman" w:cs="Times New Roman"/>
          <w:sz w:val="24"/>
          <w:szCs w:val="24"/>
        </w:rPr>
        <w:t>Уруджева</w:t>
      </w:r>
      <w:proofErr w:type="spellEnd"/>
      <w:r w:rsidR="0098598D">
        <w:rPr>
          <w:rFonts w:ascii="Times New Roman" w:eastAsia="Calibri" w:hAnsi="Times New Roman" w:cs="Times New Roman"/>
          <w:sz w:val="24"/>
          <w:szCs w:val="24"/>
        </w:rPr>
        <w:t xml:space="preserve"> Г.Э.</w:t>
      </w:r>
      <w:r w:rsidRPr="003B5045">
        <w:rPr>
          <w:rFonts w:ascii="Times New Roman" w:eastAsia="Calibri" w:hAnsi="Times New Roman" w:cs="Times New Roman"/>
          <w:sz w:val="24"/>
          <w:szCs w:val="24"/>
        </w:rPr>
        <w:t>)</w:t>
      </w:r>
    </w:p>
    <w:p w:rsidR="00F10BC0" w:rsidRPr="003B5045" w:rsidRDefault="00F10BC0" w:rsidP="0098598D">
      <w:pPr>
        <w:spacing w:after="0" w:line="240" w:lineRule="auto"/>
        <w:ind w:left="-567"/>
        <w:rPr>
          <w:rFonts w:ascii="Times New Roman" w:eastAsia="Calibri" w:hAnsi="Times New Roman" w:cs="Times New Roman"/>
          <w:sz w:val="24"/>
          <w:szCs w:val="24"/>
        </w:rPr>
      </w:pPr>
      <w:r w:rsidRPr="003B5045">
        <w:rPr>
          <w:rFonts w:ascii="Times New Roman" w:eastAsia="Calibri" w:hAnsi="Times New Roman" w:cs="Times New Roman"/>
          <w:sz w:val="24"/>
          <w:szCs w:val="24"/>
        </w:rPr>
        <w:t>* развивающие и игровые образовательные технологии;</w:t>
      </w:r>
    </w:p>
    <w:p w:rsidR="00F10BC0" w:rsidRPr="003B5045" w:rsidRDefault="00F10BC0" w:rsidP="0098598D">
      <w:pPr>
        <w:spacing w:after="0" w:line="240" w:lineRule="auto"/>
        <w:ind w:left="-567"/>
        <w:rPr>
          <w:rFonts w:ascii="Times New Roman" w:eastAsia="Calibri" w:hAnsi="Times New Roman" w:cs="Times New Roman"/>
          <w:sz w:val="24"/>
          <w:szCs w:val="24"/>
        </w:rPr>
      </w:pPr>
    </w:p>
    <w:p w:rsidR="00F10BC0" w:rsidRPr="003B5045" w:rsidRDefault="00F10BC0" w:rsidP="0098598D">
      <w:pPr>
        <w:spacing w:after="0" w:line="240" w:lineRule="auto"/>
        <w:ind w:left="-567"/>
        <w:rPr>
          <w:rFonts w:ascii="Times New Roman" w:eastAsia="Calibri" w:hAnsi="Times New Roman" w:cs="Times New Roman"/>
          <w:sz w:val="24"/>
          <w:szCs w:val="24"/>
        </w:rPr>
      </w:pPr>
      <w:r w:rsidRPr="003B5045">
        <w:rPr>
          <w:rFonts w:ascii="Times New Roman" w:eastAsia="Calibri" w:hAnsi="Times New Roman" w:cs="Times New Roman"/>
          <w:sz w:val="24"/>
          <w:szCs w:val="24"/>
        </w:rPr>
        <w:t>- * игровые и развивающие  образовательные технологии.</w:t>
      </w:r>
    </w:p>
    <w:p w:rsidR="00F10BC0" w:rsidRDefault="00F10BC0"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Default="0098598D" w:rsidP="003B5045">
      <w:pPr>
        <w:spacing w:after="0" w:line="240" w:lineRule="auto"/>
        <w:rPr>
          <w:rFonts w:ascii="Times New Roman" w:eastAsia="Calibri" w:hAnsi="Times New Roman" w:cs="Times New Roman"/>
          <w:sz w:val="24"/>
          <w:szCs w:val="24"/>
        </w:rPr>
      </w:pPr>
    </w:p>
    <w:p w:rsidR="0098598D" w:rsidRPr="003B5045" w:rsidRDefault="0098598D" w:rsidP="003B5045">
      <w:pPr>
        <w:spacing w:after="0" w:line="240" w:lineRule="auto"/>
        <w:rPr>
          <w:rFonts w:ascii="Times New Roman" w:eastAsia="Calibri" w:hAnsi="Times New Roman" w:cs="Times New Roman"/>
          <w:sz w:val="24"/>
          <w:szCs w:val="24"/>
        </w:rPr>
      </w:pPr>
    </w:p>
    <w:p w:rsidR="00F10BC0" w:rsidRPr="003B5045" w:rsidRDefault="00F10BC0" w:rsidP="003B5045">
      <w:pPr>
        <w:widowControl w:val="0"/>
        <w:suppressAutoHyphens/>
        <w:autoSpaceDN w:val="0"/>
        <w:spacing w:after="0" w:line="240" w:lineRule="auto"/>
        <w:ind w:left="-567"/>
        <w:rPr>
          <w:rFonts w:ascii="Times New Roman" w:eastAsia="Calibri" w:hAnsi="Times New Roman" w:cs="Times New Roman"/>
          <w:b/>
          <w:sz w:val="24"/>
          <w:szCs w:val="24"/>
        </w:rPr>
      </w:pPr>
    </w:p>
    <w:p w:rsidR="00F10BC0" w:rsidRPr="003B5045" w:rsidRDefault="00F10BC0" w:rsidP="003B5045">
      <w:pPr>
        <w:widowControl w:val="0"/>
        <w:suppressAutoHyphens/>
        <w:autoSpaceDN w:val="0"/>
        <w:spacing w:after="0" w:line="240" w:lineRule="auto"/>
        <w:ind w:left="-567"/>
        <w:rPr>
          <w:rFonts w:ascii="Times New Roman" w:eastAsia="Calibri" w:hAnsi="Times New Roman" w:cs="Times New Roman"/>
          <w:b/>
          <w:kern w:val="3"/>
          <w:sz w:val="24"/>
          <w:szCs w:val="24"/>
          <w:lang w:eastAsia="ru-RU"/>
        </w:rPr>
      </w:pPr>
      <w:r w:rsidRPr="003B5045">
        <w:rPr>
          <w:rFonts w:ascii="Times New Roman" w:eastAsia="Calibri" w:hAnsi="Times New Roman" w:cs="Times New Roman"/>
          <w:b/>
          <w:sz w:val="24"/>
          <w:szCs w:val="24"/>
        </w:rPr>
        <w:t xml:space="preserve">3.2. </w:t>
      </w:r>
      <w:r w:rsidRPr="003B5045">
        <w:rPr>
          <w:rFonts w:ascii="Times New Roman" w:eastAsia="Calibri" w:hAnsi="Times New Roman" w:cs="Times New Roman"/>
          <w:b/>
          <w:kern w:val="3"/>
          <w:sz w:val="24"/>
          <w:szCs w:val="24"/>
          <w:lang w:eastAsia="ru-RU"/>
        </w:rPr>
        <w:t xml:space="preserve"> РЕЖИМ ДНЯ</w:t>
      </w:r>
    </w:p>
    <w:p w:rsidR="0098598D" w:rsidRDefault="0098598D" w:rsidP="003B5045">
      <w:pPr>
        <w:widowControl w:val="0"/>
        <w:suppressAutoHyphens/>
        <w:autoSpaceDN w:val="0"/>
        <w:spacing w:after="0" w:line="240" w:lineRule="auto"/>
        <w:ind w:left="-567"/>
        <w:rPr>
          <w:rFonts w:ascii="Times New Roman" w:eastAsia="Calibri" w:hAnsi="Times New Roman" w:cs="Times New Roman"/>
          <w:b/>
          <w:kern w:val="3"/>
          <w:sz w:val="24"/>
          <w:szCs w:val="24"/>
          <w:lang w:eastAsia="ru-RU"/>
        </w:rPr>
      </w:pPr>
    </w:p>
    <w:p w:rsidR="0098598D" w:rsidRPr="0098598D" w:rsidRDefault="0098598D" w:rsidP="009859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Gungsuh" w:hAnsi="Times New Roman" w:cs="Mangal"/>
          <w:b/>
          <w:kern w:val="2"/>
          <w:sz w:val="24"/>
          <w:szCs w:val="24"/>
          <w:u w:val="single"/>
          <w:lang w:eastAsia="hi-IN" w:bidi="hi-IN"/>
        </w:rPr>
      </w:pPr>
      <w:r w:rsidRPr="0098598D">
        <w:rPr>
          <w:rFonts w:ascii="Times New Roman" w:eastAsia="Gungsuh" w:hAnsi="Times New Roman" w:cs="Mangal"/>
          <w:b/>
          <w:kern w:val="2"/>
          <w:sz w:val="24"/>
          <w:szCs w:val="24"/>
          <w:u w:val="single"/>
          <w:lang w:eastAsia="hi-IN" w:bidi="hi-IN"/>
        </w:rPr>
        <w:t>РЕЖИМ ДНЯ ХОЛОДНЫЙ ПЕРИОД</w:t>
      </w:r>
    </w:p>
    <w:p w:rsidR="0098598D" w:rsidRPr="0098598D" w:rsidRDefault="0098598D" w:rsidP="009859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Gungsuh" w:hAnsi="Times New Roman" w:cs="Mangal"/>
          <w:b/>
          <w:kern w:val="2"/>
          <w:sz w:val="24"/>
          <w:szCs w:val="24"/>
          <w:lang w:eastAsia="hi-IN" w:bidi="hi-IN"/>
        </w:rPr>
      </w:pPr>
    </w:p>
    <w:tbl>
      <w:tblPr>
        <w:tblStyle w:val="2f3"/>
        <w:tblW w:w="10065" w:type="dxa"/>
        <w:tblInd w:w="-885" w:type="dxa"/>
        <w:tblLook w:val="04A0"/>
      </w:tblPr>
      <w:tblGrid>
        <w:gridCol w:w="6238"/>
        <w:gridCol w:w="3827"/>
      </w:tblGrid>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spacing w:line="360" w:lineRule="auto"/>
              <w:rPr>
                <w:rFonts w:ascii="Times New Roman" w:eastAsia="Lucida Sans Unicode" w:hAnsi="Times New Roman" w:cs="Mangal"/>
                <w:b/>
                <w:color w:val="000000"/>
                <w:kern w:val="2"/>
                <w:sz w:val="24"/>
                <w:szCs w:val="24"/>
                <w:lang w:eastAsia="hi-IN" w:bidi="hi-IN"/>
              </w:rPr>
            </w:pPr>
            <w:r w:rsidRPr="0098598D">
              <w:rPr>
                <w:rFonts w:ascii="Times New Roman" w:eastAsia="Lucida Sans Unicode" w:hAnsi="Times New Roman" w:cs="Mangal"/>
                <w:b/>
                <w:color w:val="000000"/>
                <w:kern w:val="2"/>
                <w:sz w:val="24"/>
                <w:szCs w:val="24"/>
                <w:lang w:eastAsia="hi-IN" w:bidi="hi-IN"/>
              </w:rPr>
              <w:t>Режимные моменты</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8"/>
                <w:szCs w:val="28"/>
                <w:lang w:eastAsia="hi-IN" w:bidi="hi-IN"/>
              </w:rPr>
            </w:pPr>
            <w:r w:rsidRPr="0098598D">
              <w:rPr>
                <w:rFonts w:ascii="Times New Roman" w:eastAsia="Lucida Sans Unicode" w:hAnsi="Times New Roman" w:cs="Mangal"/>
                <w:b/>
                <w:kern w:val="2"/>
                <w:sz w:val="28"/>
                <w:szCs w:val="28"/>
                <w:lang w:eastAsia="hi-IN" w:bidi="hi-IN"/>
              </w:rPr>
              <w:t>Старшая группа</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Прием детей, самостоятельная деятельность, игры</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color w:val="000000"/>
                <w:kern w:val="2"/>
                <w:sz w:val="24"/>
                <w:szCs w:val="24"/>
                <w:lang w:eastAsia="hi-IN" w:bidi="hi-IN"/>
              </w:rPr>
            </w:pPr>
            <w:r w:rsidRPr="0098598D">
              <w:rPr>
                <w:rFonts w:ascii="Times New Roman" w:eastAsia="Lucida Sans Unicode" w:hAnsi="Times New Roman" w:cs="Mangal"/>
                <w:b/>
                <w:color w:val="000000"/>
                <w:kern w:val="2"/>
                <w:sz w:val="24"/>
                <w:szCs w:val="24"/>
                <w:lang w:eastAsia="hi-IN" w:bidi="hi-IN"/>
              </w:rPr>
              <w:t>7.00 – 8.15</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lastRenderedPageBreak/>
              <w:t>Утренняя гимнастика</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color w:val="000000"/>
                <w:kern w:val="2"/>
                <w:sz w:val="24"/>
                <w:szCs w:val="24"/>
                <w:lang w:eastAsia="hi-IN" w:bidi="hi-IN"/>
              </w:rPr>
            </w:pPr>
            <w:r w:rsidRPr="0098598D">
              <w:rPr>
                <w:rFonts w:ascii="Times New Roman" w:eastAsia="Lucida Sans Unicode" w:hAnsi="Times New Roman" w:cs="Mangal"/>
                <w:b/>
                <w:color w:val="000000"/>
                <w:kern w:val="2"/>
                <w:sz w:val="24"/>
                <w:szCs w:val="24"/>
                <w:lang w:eastAsia="hi-IN" w:bidi="hi-IN"/>
              </w:rPr>
              <w:t>8.15 – 8.20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Гигиенические процедуры                                                                                                    </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color w:val="000000"/>
                <w:kern w:val="2"/>
                <w:sz w:val="24"/>
                <w:szCs w:val="24"/>
                <w:lang w:eastAsia="hi-IN" w:bidi="hi-IN"/>
              </w:rPr>
            </w:pPr>
            <w:r w:rsidRPr="0098598D">
              <w:rPr>
                <w:rFonts w:ascii="Times New Roman" w:eastAsia="Lucida Sans Unicode" w:hAnsi="Times New Roman" w:cs="Mangal"/>
                <w:b/>
                <w:color w:val="000000"/>
                <w:kern w:val="2"/>
                <w:sz w:val="24"/>
                <w:szCs w:val="24"/>
                <w:lang w:eastAsia="hi-IN" w:bidi="hi-IN"/>
              </w:rPr>
              <w:t>8.20 – 8.35</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Подготовка к завтраку, завтрак </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color w:val="000000"/>
                <w:kern w:val="2"/>
                <w:sz w:val="24"/>
                <w:szCs w:val="24"/>
                <w:lang w:eastAsia="hi-IN" w:bidi="hi-IN"/>
              </w:rPr>
            </w:pPr>
            <w:r w:rsidRPr="0098598D">
              <w:rPr>
                <w:rFonts w:ascii="Times New Roman" w:eastAsia="Lucida Sans Unicode" w:hAnsi="Times New Roman" w:cs="Mangal"/>
                <w:b/>
                <w:color w:val="000000"/>
                <w:kern w:val="2"/>
                <w:sz w:val="24"/>
                <w:szCs w:val="24"/>
                <w:lang w:eastAsia="hi-IN" w:bidi="hi-IN"/>
              </w:rPr>
              <w:t>8.35 - 9.00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Самостоятельная деятельность, игры </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9.00-9.10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Непосредственно образовательная деятельность. </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9.10-9.35</w:t>
            </w:r>
          </w:p>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9.45-10.10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Подготовка к прогулке, прогулка </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10.10-12.10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Возвращение с прогулки, игры </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12.10-12.30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Подготовка к обеду, обед </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12.30-13.00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Подготовка ко сну, дневной сон </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13.15-15.00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Подъем, воздушные процедуры </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15.00-15.15</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Полдник</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15.15-15.30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color w:val="000000"/>
                <w:kern w:val="2"/>
                <w:sz w:val="24"/>
                <w:szCs w:val="24"/>
                <w:lang w:eastAsia="hi-IN" w:bidi="hi-IN"/>
              </w:rPr>
            </w:pPr>
            <w:r w:rsidRPr="0098598D">
              <w:rPr>
                <w:rFonts w:ascii="Times New Roman" w:eastAsia="Lucida Sans Unicode" w:hAnsi="Times New Roman" w:cs="Mangal"/>
                <w:b/>
                <w:color w:val="000000"/>
                <w:kern w:val="2"/>
                <w:sz w:val="24"/>
                <w:szCs w:val="24"/>
                <w:lang w:eastAsia="hi-IN" w:bidi="hi-IN"/>
              </w:rPr>
              <w:t>Непосредственно образовательная деятельность:</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 xml:space="preserve">Игры, самостоятельная деятельность                                                                                </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15.30-16.00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 xml:space="preserve">Чтение художественной литературы                                                                                  </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16.00-16.20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 xml:space="preserve">Подготовка к прогулке, прогулка, возвращение с прогулки  </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16.20-17.30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Игры, самостоятельная деятельность</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17.30-18.45</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Уход детей домой.</w:t>
            </w:r>
          </w:p>
        </w:tc>
        <w:tc>
          <w:tcPr>
            <w:tcW w:w="3827"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18.45-19.00</w:t>
            </w:r>
          </w:p>
        </w:tc>
      </w:tr>
    </w:tbl>
    <w:p w:rsidR="0098598D" w:rsidRPr="0098598D" w:rsidRDefault="0098598D" w:rsidP="009859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Mangal"/>
          <w:b/>
          <w:kern w:val="2"/>
          <w:sz w:val="24"/>
          <w:szCs w:val="24"/>
          <w:lang w:eastAsia="hi-IN" w:bidi="hi-IN"/>
        </w:rPr>
      </w:pPr>
    </w:p>
    <w:p w:rsidR="0098598D" w:rsidRPr="0098598D" w:rsidRDefault="0098598D" w:rsidP="009859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Lucida Sans Unicode" w:hAnsi="Times New Roman" w:cs="Mangal"/>
          <w:b/>
          <w:kern w:val="2"/>
          <w:sz w:val="32"/>
          <w:szCs w:val="32"/>
          <w:u w:val="single"/>
          <w:lang w:eastAsia="hi-IN" w:bidi="hi-IN"/>
        </w:rPr>
      </w:pPr>
      <w:r w:rsidRPr="0098598D">
        <w:rPr>
          <w:rFonts w:ascii="Times New Roman" w:eastAsia="Lucida Sans Unicode" w:hAnsi="Times New Roman" w:cs="Mangal"/>
          <w:b/>
          <w:kern w:val="2"/>
          <w:sz w:val="32"/>
          <w:szCs w:val="32"/>
          <w:u w:val="single"/>
          <w:lang w:eastAsia="hi-IN" w:bidi="hi-IN"/>
        </w:rPr>
        <w:t>Режим дня в теплый период</w:t>
      </w:r>
    </w:p>
    <w:p w:rsidR="0098598D" w:rsidRPr="0098598D" w:rsidRDefault="0098598D" w:rsidP="0098598D">
      <w:pPr>
        <w:widowControl w:val="0"/>
        <w:suppressAutoHyphens/>
        <w:spacing w:after="0" w:line="240" w:lineRule="auto"/>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 xml:space="preserve"> </w:t>
      </w:r>
    </w:p>
    <w:tbl>
      <w:tblPr>
        <w:tblStyle w:val="2f3"/>
        <w:tblW w:w="10207" w:type="dxa"/>
        <w:tblInd w:w="-885" w:type="dxa"/>
        <w:tblLook w:val="04A0"/>
      </w:tblPr>
      <w:tblGrid>
        <w:gridCol w:w="6238"/>
        <w:gridCol w:w="3969"/>
      </w:tblGrid>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jc w:val="center"/>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color w:val="000000"/>
                <w:kern w:val="2"/>
                <w:sz w:val="24"/>
                <w:szCs w:val="24"/>
                <w:lang w:eastAsia="hi-IN" w:bidi="hi-IN"/>
              </w:rPr>
              <w:t>Режимные моменты</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8"/>
                <w:szCs w:val="28"/>
                <w:lang w:eastAsia="hi-IN" w:bidi="hi-IN"/>
              </w:rPr>
            </w:pPr>
            <w:r w:rsidRPr="0098598D">
              <w:rPr>
                <w:rFonts w:ascii="Times New Roman" w:eastAsia="Lucida Sans Unicode" w:hAnsi="Times New Roman" w:cs="Mangal"/>
                <w:b/>
                <w:kern w:val="2"/>
                <w:sz w:val="28"/>
                <w:szCs w:val="28"/>
                <w:lang w:eastAsia="hi-IN" w:bidi="hi-IN"/>
              </w:rPr>
              <w:t>Старшая группа</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Прием детей, самостоятельная деятельность, игры</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color w:val="000000"/>
                <w:kern w:val="2"/>
                <w:sz w:val="24"/>
                <w:szCs w:val="24"/>
                <w:lang w:eastAsia="hi-IN" w:bidi="hi-IN"/>
              </w:rPr>
            </w:pPr>
            <w:r w:rsidRPr="0098598D">
              <w:rPr>
                <w:rFonts w:ascii="Times New Roman" w:eastAsia="Lucida Sans Unicode" w:hAnsi="Times New Roman" w:cs="Mangal"/>
                <w:b/>
                <w:color w:val="000000"/>
                <w:kern w:val="2"/>
                <w:sz w:val="24"/>
                <w:szCs w:val="24"/>
                <w:lang w:eastAsia="hi-IN" w:bidi="hi-IN"/>
              </w:rPr>
              <w:t>7.00 – 8.15</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Утренняя гимнастика</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color w:val="000000"/>
                <w:kern w:val="2"/>
                <w:sz w:val="24"/>
                <w:szCs w:val="24"/>
                <w:lang w:eastAsia="hi-IN" w:bidi="hi-IN"/>
              </w:rPr>
            </w:pPr>
            <w:r w:rsidRPr="0098598D">
              <w:rPr>
                <w:rFonts w:ascii="Times New Roman" w:eastAsia="Lucida Sans Unicode" w:hAnsi="Times New Roman" w:cs="Mangal"/>
                <w:b/>
                <w:color w:val="000000"/>
                <w:kern w:val="2"/>
                <w:sz w:val="24"/>
                <w:szCs w:val="24"/>
                <w:lang w:eastAsia="hi-IN" w:bidi="hi-IN"/>
              </w:rPr>
              <w:t>8.15 – 8.20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Гигиенические процедуры                                                                                                    </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color w:val="000000"/>
                <w:kern w:val="2"/>
                <w:sz w:val="24"/>
                <w:szCs w:val="24"/>
                <w:lang w:eastAsia="hi-IN" w:bidi="hi-IN"/>
              </w:rPr>
            </w:pPr>
            <w:r w:rsidRPr="0098598D">
              <w:rPr>
                <w:rFonts w:ascii="Times New Roman" w:eastAsia="Lucida Sans Unicode" w:hAnsi="Times New Roman" w:cs="Mangal"/>
                <w:b/>
                <w:color w:val="000000"/>
                <w:kern w:val="2"/>
                <w:sz w:val="24"/>
                <w:szCs w:val="24"/>
                <w:lang w:eastAsia="hi-IN" w:bidi="hi-IN"/>
              </w:rPr>
              <w:t>8.20 – 8.35</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Подготовка к завтраку, завтрак </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color w:val="000000"/>
                <w:kern w:val="2"/>
                <w:sz w:val="24"/>
                <w:szCs w:val="24"/>
                <w:lang w:eastAsia="hi-IN" w:bidi="hi-IN"/>
              </w:rPr>
            </w:pPr>
            <w:r w:rsidRPr="0098598D">
              <w:rPr>
                <w:rFonts w:ascii="Times New Roman" w:eastAsia="Lucida Sans Unicode" w:hAnsi="Times New Roman" w:cs="Mangal"/>
                <w:b/>
                <w:color w:val="000000"/>
                <w:kern w:val="2"/>
                <w:sz w:val="24"/>
                <w:szCs w:val="24"/>
                <w:lang w:eastAsia="hi-IN" w:bidi="hi-IN"/>
              </w:rPr>
              <w:t>8.35 - 9.00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Самостоятельная деятельность, игры </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9.00-9.10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Непосредственно образовательная деятельность. </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9.10-9.35</w:t>
            </w:r>
          </w:p>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9.45-10.10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Игры, самостоятельная деятельность, подготовка к прогулке, прогулка</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10.10-12.10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Возвращение с прогулки, игры </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12.10-12.30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Подготовка к обеду, обед </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12.30-13.00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Подготовка ко сну, дневной сон </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13.15-15.00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autoSpaceDE w:val="0"/>
              <w:autoSpaceDN w:val="0"/>
              <w:adjustRightInd w:val="0"/>
              <w:rPr>
                <w:rFonts w:ascii="Times New Roman" w:hAnsi="Times New Roman"/>
                <w:b/>
                <w:color w:val="000000"/>
                <w:sz w:val="24"/>
                <w:szCs w:val="24"/>
              </w:rPr>
            </w:pPr>
            <w:r w:rsidRPr="0098598D">
              <w:rPr>
                <w:rFonts w:ascii="Times New Roman" w:hAnsi="Times New Roman"/>
                <w:b/>
                <w:color w:val="000000"/>
                <w:sz w:val="24"/>
                <w:szCs w:val="24"/>
              </w:rPr>
              <w:t xml:space="preserve">Подъем, воздушные процедуры </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15.00-15.15</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jc w:val="both"/>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Полдник</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15.15-15.30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jc w:val="both"/>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 xml:space="preserve">Игры, самостоятельная деятельность                                                                                </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15.30-16.00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jc w:val="both"/>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 xml:space="preserve">Чтение художественной литературы                                                                                  </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16.00-16.20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 xml:space="preserve">Подготовка к прогулке, прогулка, возвращение с прогулки  </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16.20-17.30</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Игры, самостоятельная деятельность</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17.30-18.45</w:t>
            </w:r>
          </w:p>
        </w:tc>
      </w:tr>
      <w:tr w:rsidR="0098598D" w:rsidRPr="0098598D" w:rsidTr="0098598D">
        <w:tc>
          <w:tcPr>
            <w:tcW w:w="6238"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jc w:val="both"/>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Уход детей домой.</w:t>
            </w:r>
          </w:p>
        </w:tc>
        <w:tc>
          <w:tcPr>
            <w:tcW w:w="3969" w:type="dxa"/>
            <w:tcBorders>
              <w:top w:val="single" w:sz="4" w:space="0" w:color="auto"/>
              <w:left w:val="single" w:sz="4" w:space="0" w:color="auto"/>
              <w:bottom w:val="single" w:sz="4" w:space="0" w:color="auto"/>
              <w:right w:val="single" w:sz="4" w:space="0" w:color="auto"/>
            </w:tcBorders>
            <w:hideMark/>
          </w:tcPr>
          <w:p w:rsidR="0098598D" w:rsidRPr="0098598D" w:rsidRDefault="0098598D" w:rsidP="0098598D">
            <w:pPr>
              <w:widowControl w:val="0"/>
              <w:suppressAutoHyphens/>
              <w:rPr>
                <w:rFonts w:ascii="Times New Roman" w:eastAsia="Lucida Sans Unicode" w:hAnsi="Times New Roman" w:cs="Mangal"/>
                <w:b/>
                <w:kern w:val="2"/>
                <w:sz w:val="24"/>
                <w:szCs w:val="24"/>
                <w:lang w:eastAsia="hi-IN" w:bidi="hi-IN"/>
              </w:rPr>
            </w:pPr>
            <w:r w:rsidRPr="0098598D">
              <w:rPr>
                <w:rFonts w:ascii="Times New Roman" w:eastAsia="Lucida Sans Unicode" w:hAnsi="Times New Roman" w:cs="Mangal"/>
                <w:b/>
                <w:kern w:val="2"/>
                <w:sz w:val="24"/>
                <w:szCs w:val="24"/>
                <w:lang w:eastAsia="hi-IN" w:bidi="hi-IN"/>
              </w:rPr>
              <w:t>18.45-19.00</w:t>
            </w:r>
          </w:p>
        </w:tc>
      </w:tr>
    </w:tbl>
    <w:p w:rsidR="0098598D" w:rsidRPr="0098598D" w:rsidRDefault="0098598D" w:rsidP="0098598D">
      <w:pPr>
        <w:widowControl w:val="0"/>
        <w:suppressAutoHyphens/>
        <w:spacing w:after="0" w:line="240" w:lineRule="auto"/>
        <w:rPr>
          <w:rFonts w:ascii="Times New Roman" w:eastAsia="Lucida Sans Unicode" w:hAnsi="Times New Roman" w:cs="Mangal"/>
          <w:kern w:val="2"/>
          <w:sz w:val="24"/>
          <w:szCs w:val="24"/>
          <w:lang w:eastAsia="hi-IN" w:bidi="hi-IN"/>
        </w:rPr>
      </w:pPr>
    </w:p>
    <w:p w:rsidR="00F10BC0" w:rsidRPr="003B5045" w:rsidRDefault="00F10BC0" w:rsidP="003B5045">
      <w:pPr>
        <w:tabs>
          <w:tab w:val="left" w:pos="6678"/>
        </w:tabs>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Щадящий распорядок дня детей</w:t>
      </w:r>
    </w:p>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p>
    <w:tbl>
      <w:tblPr>
        <w:tblW w:w="1005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445"/>
        <w:gridCol w:w="4109"/>
        <w:gridCol w:w="1938"/>
      </w:tblGrid>
      <w:tr w:rsidR="00F10BC0" w:rsidRPr="003B5045" w:rsidTr="00CA6A44">
        <w:tc>
          <w:tcPr>
            <w:tcW w:w="544"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w:t>
            </w:r>
          </w:p>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п/п</w:t>
            </w:r>
          </w:p>
        </w:tc>
        <w:tc>
          <w:tcPr>
            <w:tcW w:w="3508"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Виды деятельности</w:t>
            </w:r>
          </w:p>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в режиме дня</w:t>
            </w:r>
          </w:p>
        </w:tc>
        <w:tc>
          <w:tcPr>
            <w:tcW w:w="4206"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           Ограничения</w:t>
            </w:r>
          </w:p>
        </w:tc>
        <w:tc>
          <w:tcPr>
            <w:tcW w:w="1794"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Ответственный</w:t>
            </w:r>
          </w:p>
        </w:tc>
      </w:tr>
      <w:tr w:rsidR="00F10BC0" w:rsidRPr="003B5045" w:rsidTr="00CA6A44">
        <w:tc>
          <w:tcPr>
            <w:tcW w:w="544"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w:t>
            </w:r>
          </w:p>
        </w:tc>
        <w:tc>
          <w:tcPr>
            <w:tcW w:w="3508"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Приход в детский сад</w:t>
            </w:r>
          </w:p>
        </w:tc>
        <w:tc>
          <w:tcPr>
            <w:tcW w:w="4206"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По возможности с 7.30 до 8.10</w:t>
            </w:r>
          </w:p>
        </w:tc>
        <w:tc>
          <w:tcPr>
            <w:tcW w:w="1794"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Родители</w:t>
            </w:r>
          </w:p>
        </w:tc>
      </w:tr>
      <w:tr w:rsidR="00F10BC0" w:rsidRPr="003B5045" w:rsidTr="00CA6A44">
        <w:tc>
          <w:tcPr>
            <w:tcW w:w="544"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2</w:t>
            </w:r>
          </w:p>
        </w:tc>
        <w:tc>
          <w:tcPr>
            <w:tcW w:w="3508"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Утренняя гимнастика</w:t>
            </w:r>
          </w:p>
        </w:tc>
        <w:tc>
          <w:tcPr>
            <w:tcW w:w="4206" w:type="dxa"/>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Снижение нагрузки по бегу, </w:t>
            </w:r>
            <w:r w:rsidRPr="003B5045">
              <w:rPr>
                <w:rFonts w:ascii="Times New Roman" w:eastAsia="Calibri" w:hAnsi="Times New Roman" w:cs="Times New Roman"/>
                <w:sz w:val="24"/>
                <w:szCs w:val="24"/>
              </w:rPr>
              <w:lastRenderedPageBreak/>
              <w:t>прыжкам на 50%</w:t>
            </w:r>
          </w:p>
        </w:tc>
        <w:tc>
          <w:tcPr>
            <w:tcW w:w="1794"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p>
        </w:tc>
      </w:tr>
      <w:tr w:rsidR="00F10BC0" w:rsidRPr="003B5045" w:rsidTr="00CA6A44">
        <w:tc>
          <w:tcPr>
            <w:tcW w:w="544"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lastRenderedPageBreak/>
              <w:t>3</w:t>
            </w:r>
          </w:p>
        </w:tc>
        <w:tc>
          <w:tcPr>
            <w:tcW w:w="3508"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Гигиенические, закаливающие и общеукрепляющие процедуры:</w:t>
            </w:r>
          </w:p>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-умывание,</w:t>
            </w:r>
          </w:p>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p>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-полоскание полости рта после еды,</w:t>
            </w:r>
          </w:p>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-воздушные ванны с бодрящей гимнастикой,</w:t>
            </w:r>
          </w:p>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-обливание стоп</w:t>
            </w:r>
          </w:p>
        </w:tc>
        <w:tc>
          <w:tcPr>
            <w:tcW w:w="4206"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p>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p>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p>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p>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температура воды 16-20 , тщательное вытирание рук, лица.</w:t>
            </w:r>
          </w:p>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температура воды 20-22 ,наливается перед полосканием</w:t>
            </w:r>
          </w:p>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снимается пижама, надевается сухая футболка</w:t>
            </w:r>
          </w:p>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в течение недели не проводится</w:t>
            </w:r>
          </w:p>
        </w:tc>
        <w:tc>
          <w:tcPr>
            <w:tcW w:w="1794"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p>
          <w:p w:rsidR="00F10BC0" w:rsidRPr="003B5045" w:rsidRDefault="00F10BC0" w:rsidP="003B5045">
            <w:pPr>
              <w:spacing w:after="0" w:line="240" w:lineRule="auto"/>
              <w:rPr>
                <w:rFonts w:ascii="Times New Roman" w:eastAsia="Calibri" w:hAnsi="Times New Roman" w:cs="Times New Roman"/>
                <w:b/>
                <w:bCs/>
                <w:sz w:val="24"/>
                <w:szCs w:val="24"/>
              </w:rPr>
            </w:pPr>
          </w:p>
          <w:p w:rsidR="00F10BC0" w:rsidRPr="003B5045" w:rsidRDefault="00F10BC0" w:rsidP="003B5045">
            <w:pPr>
              <w:spacing w:after="0" w:line="240" w:lineRule="auto"/>
              <w:rPr>
                <w:rFonts w:ascii="Times New Roman" w:eastAsia="Calibri" w:hAnsi="Times New Roman" w:cs="Times New Roman"/>
                <w:b/>
                <w:bCs/>
                <w:sz w:val="24"/>
                <w:szCs w:val="24"/>
              </w:rPr>
            </w:pPr>
          </w:p>
          <w:p w:rsidR="00F10BC0" w:rsidRPr="003B5045" w:rsidRDefault="00F10BC0" w:rsidP="003B5045">
            <w:pPr>
              <w:spacing w:after="0" w:line="240" w:lineRule="auto"/>
              <w:rPr>
                <w:rFonts w:ascii="Times New Roman" w:eastAsia="Calibri" w:hAnsi="Times New Roman" w:cs="Times New Roman"/>
                <w:b/>
                <w:bCs/>
                <w:sz w:val="24"/>
                <w:szCs w:val="24"/>
              </w:rPr>
            </w:pP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Мл. воспитатель</w:t>
            </w:r>
          </w:p>
          <w:p w:rsidR="00F10BC0" w:rsidRPr="003B5045" w:rsidRDefault="00F10BC0" w:rsidP="003B5045">
            <w:pPr>
              <w:spacing w:after="0" w:line="240" w:lineRule="auto"/>
              <w:rPr>
                <w:rFonts w:ascii="Times New Roman" w:eastAsia="Calibri" w:hAnsi="Times New Roman" w:cs="Times New Roman"/>
                <w:b/>
                <w:bCs/>
                <w:sz w:val="24"/>
                <w:szCs w:val="24"/>
              </w:rPr>
            </w:pPr>
          </w:p>
          <w:p w:rsidR="00F10BC0" w:rsidRPr="003B5045" w:rsidRDefault="00F10BC0" w:rsidP="003B5045">
            <w:pPr>
              <w:spacing w:after="0" w:line="240" w:lineRule="auto"/>
              <w:rPr>
                <w:rFonts w:ascii="Times New Roman" w:eastAsia="Calibri" w:hAnsi="Times New Roman" w:cs="Times New Roman"/>
                <w:b/>
                <w:bCs/>
                <w:sz w:val="24"/>
                <w:szCs w:val="24"/>
              </w:rPr>
            </w:pPr>
          </w:p>
          <w:p w:rsidR="00F10BC0" w:rsidRPr="003B5045" w:rsidRDefault="00F10BC0" w:rsidP="003B5045">
            <w:p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физинструктор</w:t>
            </w:r>
            <w:proofErr w:type="spellEnd"/>
          </w:p>
        </w:tc>
      </w:tr>
      <w:tr w:rsidR="00F10BC0" w:rsidRPr="003B5045" w:rsidTr="00CA6A44">
        <w:tc>
          <w:tcPr>
            <w:tcW w:w="544"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4</w:t>
            </w:r>
          </w:p>
        </w:tc>
        <w:tc>
          <w:tcPr>
            <w:tcW w:w="3508"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Питание:</w:t>
            </w:r>
          </w:p>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завтрак, обед, полдник</w:t>
            </w:r>
          </w:p>
        </w:tc>
        <w:tc>
          <w:tcPr>
            <w:tcW w:w="4206" w:type="dxa"/>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Первыми садятся за стол, </w:t>
            </w:r>
            <w:proofErr w:type="spellStart"/>
            <w:r w:rsidRPr="003B5045">
              <w:rPr>
                <w:rFonts w:ascii="Times New Roman" w:eastAsia="Calibri" w:hAnsi="Times New Roman" w:cs="Times New Roman"/>
                <w:sz w:val="24"/>
                <w:szCs w:val="24"/>
              </w:rPr>
              <w:t>докармливание</w:t>
            </w:r>
            <w:proofErr w:type="spellEnd"/>
            <w:r w:rsidRPr="003B5045">
              <w:rPr>
                <w:rFonts w:ascii="Times New Roman" w:eastAsia="Calibri" w:hAnsi="Times New Roman" w:cs="Times New Roman"/>
                <w:sz w:val="24"/>
                <w:szCs w:val="24"/>
              </w:rPr>
              <w:t xml:space="preserve"> (младший возраст)</w:t>
            </w:r>
          </w:p>
        </w:tc>
        <w:tc>
          <w:tcPr>
            <w:tcW w:w="1794"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Мл. воспитатель </w:t>
            </w:r>
            <w:proofErr w:type="spellStart"/>
            <w:r w:rsidRPr="003B5045">
              <w:rPr>
                <w:rFonts w:ascii="Times New Roman" w:eastAsia="Calibri" w:hAnsi="Times New Roman" w:cs="Times New Roman"/>
                <w:b/>
                <w:bCs/>
                <w:sz w:val="24"/>
                <w:szCs w:val="24"/>
              </w:rPr>
              <w:t>Воспитатель</w:t>
            </w:r>
            <w:proofErr w:type="spellEnd"/>
          </w:p>
        </w:tc>
      </w:tr>
      <w:tr w:rsidR="00F10BC0" w:rsidRPr="003B5045" w:rsidTr="00CA6A44">
        <w:tc>
          <w:tcPr>
            <w:tcW w:w="544"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5</w:t>
            </w:r>
          </w:p>
        </w:tc>
        <w:tc>
          <w:tcPr>
            <w:tcW w:w="3508"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Сборы на прогулку (утреннюю, вечернюю), выход на прогулку</w:t>
            </w:r>
          </w:p>
        </w:tc>
        <w:tc>
          <w:tcPr>
            <w:tcW w:w="4206"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Одевание в последнюю очередь, выход последними</w:t>
            </w:r>
          </w:p>
        </w:tc>
        <w:tc>
          <w:tcPr>
            <w:tcW w:w="1794"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Мл. воспитатель </w:t>
            </w:r>
            <w:proofErr w:type="spellStart"/>
            <w:r w:rsidRPr="003B5045">
              <w:rPr>
                <w:rFonts w:ascii="Times New Roman" w:eastAsia="Calibri" w:hAnsi="Times New Roman" w:cs="Times New Roman"/>
                <w:b/>
                <w:bCs/>
                <w:sz w:val="24"/>
                <w:szCs w:val="24"/>
              </w:rPr>
              <w:t>Воспитатель</w:t>
            </w:r>
            <w:proofErr w:type="spellEnd"/>
          </w:p>
        </w:tc>
      </w:tr>
      <w:tr w:rsidR="00F10BC0" w:rsidRPr="003B5045" w:rsidTr="00CA6A44">
        <w:tc>
          <w:tcPr>
            <w:tcW w:w="544"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6</w:t>
            </w:r>
          </w:p>
        </w:tc>
        <w:tc>
          <w:tcPr>
            <w:tcW w:w="3508"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Прогулка</w:t>
            </w:r>
          </w:p>
        </w:tc>
        <w:tc>
          <w:tcPr>
            <w:tcW w:w="4206" w:type="dxa"/>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Вовлечение в умеренную двигательную деятельность</w:t>
            </w:r>
          </w:p>
        </w:tc>
        <w:tc>
          <w:tcPr>
            <w:tcW w:w="1794"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Воспитатель</w:t>
            </w:r>
          </w:p>
        </w:tc>
      </w:tr>
      <w:tr w:rsidR="00F10BC0" w:rsidRPr="003B5045" w:rsidTr="00CA6A44">
        <w:tc>
          <w:tcPr>
            <w:tcW w:w="544"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7</w:t>
            </w:r>
          </w:p>
        </w:tc>
        <w:tc>
          <w:tcPr>
            <w:tcW w:w="3508"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Возвращение с прогулки</w:t>
            </w:r>
          </w:p>
        </w:tc>
        <w:tc>
          <w:tcPr>
            <w:tcW w:w="4206"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Возвращение первыми (под присмотром взрослого)</w:t>
            </w:r>
          </w:p>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Снимается влажная майка, меняется на сухую</w:t>
            </w:r>
          </w:p>
        </w:tc>
        <w:tc>
          <w:tcPr>
            <w:tcW w:w="1794"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Воспитатель</w:t>
            </w:r>
          </w:p>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Мл. воспитатель</w:t>
            </w:r>
          </w:p>
        </w:tc>
      </w:tr>
      <w:tr w:rsidR="00F10BC0" w:rsidRPr="003B5045" w:rsidTr="00CA6A44">
        <w:tc>
          <w:tcPr>
            <w:tcW w:w="544"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8</w:t>
            </w:r>
          </w:p>
        </w:tc>
        <w:tc>
          <w:tcPr>
            <w:tcW w:w="3508"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Физкультурные занятия</w:t>
            </w:r>
          </w:p>
        </w:tc>
        <w:tc>
          <w:tcPr>
            <w:tcW w:w="4206" w:type="dxa"/>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Отмена или снижение нагрузки по бегу и прыжкам на 50%</w:t>
            </w:r>
          </w:p>
        </w:tc>
        <w:tc>
          <w:tcPr>
            <w:tcW w:w="1794"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Руководитель физ. воспитания</w:t>
            </w:r>
          </w:p>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Воспитатель</w:t>
            </w:r>
          </w:p>
        </w:tc>
      </w:tr>
      <w:tr w:rsidR="00F10BC0" w:rsidRPr="003B5045" w:rsidTr="00CA6A44">
        <w:tc>
          <w:tcPr>
            <w:tcW w:w="544"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9</w:t>
            </w:r>
          </w:p>
        </w:tc>
        <w:tc>
          <w:tcPr>
            <w:tcW w:w="3508"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Занятия статического, интеллектуального плана</w:t>
            </w:r>
          </w:p>
        </w:tc>
        <w:tc>
          <w:tcPr>
            <w:tcW w:w="4206"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Вовлечение в активную интеллектуальную деятельность в первой половине занятия</w:t>
            </w:r>
          </w:p>
        </w:tc>
        <w:tc>
          <w:tcPr>
            <w:tcW w:w="1794"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Воспитатель</w:t>
            </w:r>
          </w:p>
        </w:tc>
      </w:tr>
      <w:tr w:rsidR="00F10BC0" w:rsidRPr="003B5045" w:rsidTr="00CA6A44">
        <w:tc>
          <w:tcPr>
            <w:tcW w:w="544"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10</w:t>
            </w:r>
          </w:p>
        </w:tc>
        <w:tc>
          <w:tcPr>
            <w:tcW w:w="3508"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Дневной сон</w:t>
            </w:r>
          </w:p>
        </w:tc>
        <w:tc>
          <w:tcPr>
            <w:tcW w:w="4206" w:type="dxa"/>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Укладывание первыми, подъём по мере просыпания</w:t>
            </w:r>
          </w:p>
        </w:tc>
        <w:tc>
          <w:tcPr>
            <w:tcW w:w="1794"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Воспитатель</w:t>
            </w:r>
          </w:p>
        </w:tc>
      </w:tr>
      <w:tr w:rsidR="00F10BC0" w:rsidRPr="003B5045" w:rsidTr="00CA6A44">
        <w:tc>
          <w:tcPr>
            <w:tcW w:w="544"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11</w:t>
            </w:r>
          </w:p>
        </w:tc>
        <w:tc>
          <w:tcPr>
            <w:tcW w:w="3508"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Совместная деятельность с воспитателем</w:t>
            </w:r>
          </w:p>
        </w:tc>
        <w:tc>
          <w:tcPr>
            <w:tcW w:w="4206"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Учитывать настроение ребёнка и его желание</w:t>
            </w:r>
          </w:p>
        </w:tc>
        <w:tc>
          <w:tcPr>
            <w:tcW w:w="1794"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Воспитатель</w:t>
            </w:r>
          </w:p>
        </w:tc>
      </w:tr>
      <w:tr w:rsidR="00F10BC0" w:rsidRPr="003B5045" w:rsidTr="00CA6A44">
        <w:tc>
          <w:tcPr>
            <w:tcW w:w="544"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12</w:t>
            </w:r>
          </w:p>
        </w:tc>
        <w:tc>
          <w:tcPr>
            <w:tcW w:w="3508"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Самостоятельная деятельность</w:t>
            </w:r>
          </w:p>
        </w:tc>
        <w:tc>
          <w:tcPr>
            <w:tcW w:w="4206" w:type="dxa"/>
          </w:tcPr>
          <w:p w:rsidR="00F10BC0" w:rsidRPr="003B5045" w:rsidRDefault="00F10BC0" w:rsidP="003B5045">
            <w:pPr>
              <w:tabs>
                <w:tab w:val="left" w:pos="6678"/>
              </w:tabs>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Предлагать места для игровой и другой деятельности, удалённые от окон и дверей</w:t>
            </w:r>
          </w:p>
        </w:tc>
        <w:tc>
          <w:tcPr>
            <w:tcW w:w="1794"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Воспитатель</w:t>
            </w:r>
          </w:p>
        </w:tc>
      </w:tr>
      <w:tr w:rsidR="00F10BC0" w:rsidRPr="003B5045" w:rsidTr="00CA6A44">
        <w:tc>
          <w:tcPr>
            <w:tcW w:w="544"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13</w:t>
            </w:r>
          </w:p>
        </w:tc>
        <w:tc>
          <w:tcPr>
            <w:tcW w:w="3508" w:type="dxa"/>
            <w:shd w:val="clear" w:color="auto" w:fill="D6E6F4"/>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Уход домой</w:t>
            </w:r>
          </w:p>
        </w:tc>
        <w:tc>
          <w:tcPr>
            <w:tcW w:w="4206"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По возможности до 18.00</w:t>
            </w:r>
          </w:p>
        </w:tc>
        <w:tc>
          <w:tcPr>
            <w:tcW w:w="1794" w:type="dxa"/>
          </w:tcPr>
          <w:p w:rsidR="00F10BC0" w:rsidRPr="003B5045" w:rsidRDefault="00F10BC0" w:rsidP="003B5045">
            <w:pPr>
              <w:tabs>
                <w:tab w:val="left" w:pos="6678"/>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Родители</w:t>
            </w:r>
          </w:p>
        </w:tc>
      </w:tr>
    </w:tbl>
    <w:p w:rsidR="00F10BC0" w:rsidRDefault="00F10BC0" w:rsidP="003B5045">
      <w:pPr>
        <w:tabs>
          <w:tab w:val="left" w:pos="3885"/>
          <w:tab w:val="center" w:pos="5233"/>
        </w:tabs>
        <w:spacing w:after="0" w:line="240" w:lineRule="auto"/>
        <w:contextualSpacing/>
        <w:rPr>
          <w:rFonts w:ascii="Times New Roman" w:eastAsia="Calibri" w:hAnsi="Times New Roman" w:cs="Times New Roman"/>
          <w:b/>
          <w:sz w:val="24"/>
          <w:szCs w:val="24"/>
        </w:rPr>
      </w:pPr>
    </w:p>
    <w:p w:rsidR="00CA6A44" w:rsidRDefault="00CA6A44" w:rsidP="003B5045">
      <w:pPr>
        <w:tabs>
          <w:tab w:val="left" w:pos="3885"/>
          <w:tab w:val="center" w:pos="5233"/>
        </w:tabs>
        <w:spacing w:after="0" w:line="240" w:lineRule="auto"/>
        <w:contextualSpacing/>
        <w:rPr>
          <w:rFonts w:ascii="Times New Roman" w:eastAsia="Calibri" w:hAnsi="Times New Roman" w:cs="Times New Roman"/>
          <w:b/>
          <w:sz w:val="24"/>
          <w:szCs w:val="24"/>
        </w:rPr>
      </w:pPr>
    </w:p>
    <w:p w:rsidR="00CA6A44" w:rsidRDefault="00CA6A44" w:rsidP="003B5045">
      <w:pPr>
        <w:tabs>
          <w:tab w:val="left" w:pos="3885"/>
          <w:tab w:val="center" w:pos="5233"/>
        </w:tabs>
        <w:spacing w:after="0" w:line="240" w:lineRule="auto"/>
        <w:contextualSpacing/>
        <w:rPr>
          <w:rFonts w:ascii="Times New Roman" w:eastAsia="Calibri" w:hAnsi="Times New Roman" w:cs="Times New Roman"/>
          <w:b/>
          <w:sz w:val="24"/>
          <w:szCs w:val="24"/>
        </w:rPr>
      </w:pPr>
    </w:p>
    <w:p w:rsidR="00CA6A44" w:rsidRDefault="00CA6A44" w:rsidP="003B5045">
      <w:pPr>
        <w:tabs>
          <w:tab w:val="left" w:pos="3885"/>
          <w:tab w:val="center" w:pos="5233"/>
        </w:tabs>
        <w:spacing w:after="0" w:line="240" w:lineRule="auto"/>
        <w:contextualSpacing/>
        <w:rPr>
          <w:rFonts w:ascii="Times New Roman" w:eastAsia="Calibri" w:hAnsi="Times New Roman" w:cs="Times New Roman"/>
          <w:b/>
          <w:sz w:val="24"/>
          <w:szCs w:val="24"/>
        </w:rPr>
      </w:pPr>
    </w:p>
    <w:p w:rsidR="00CA6A44" w:rsidRPr="003B5045" w:rsidRDefault="00CA6A44" w:rsidP="003B5045">
      <w:pPr>
        <w:tabs>
          <w:tab w:val="left" w:pos="3885"/>
          <w:tab w:val="center" w:pos="5233"/>
        </w:tabs>
        <w:spacing w:after="0" w:line="240" w:lineRule="auto"/>
        <w:contextualSpacing/>
        <w:rPr>
          <w:rFonts w:ascii="Times New Roman" w:eastAsia="Calibri" w:hAnsi="Times New Roman" w:cs="Times New Roman"/>
          <w:b/>
          <w:sz w:val="24"/>
          <w:szCs w:val="24"/>
        </w:rPr>
      </w:pPr>
    </w:p>
    <w:p w:rsidR="00F10BC0" w:rsidRPr="003B5045" w:rsidRDefault="00F10BC0" w:rsidP="003B5045">
      <w:pPr>
        <w:tabs>
          <w:tab w:val="left" w:pos="3885"/>
          <w:tab w:val="center" w:pos="5233"/>
        </w:tabs>
        <w:spacing w:after="0" w:line="240" w:lineRule="auto"/>
        <w:ind w:left="360"/>
        <w:contextualSpacing/>
        <w:rPr>
          <w:rFonts w:ascii="Times New Roman" w:eastAsia="Calibri" w:hAnsi="Times New Roman" w:cs="Times New Roman"/>
          <w:b/>
          <w:sz w:val="24"/>
          <w:szCs w:val="24"/>
        </w:rPr>
      </w:pPr>
    </w:p>
    <w:p w:rsidR="00F10BC0" w:rsidRPr="003B5045" w:rsidRDefault="00F10BC0" w:rsidP="003B5045">
      <w:pPr>
        <w:widowControl w:val="0"/>
        <w:suppressAutoHyphens/>
        <w:autoSpaceDN w:val="0"/>
        <w:spacing w:after="0" w:line="240" w:lineRule="auto"/>
        <w:ind w:left="-567"/>
        <w:rPr>
          <w:rFonts w:ascii="Times New Roman" w:eastAsia="Calibri" w:hAnsi="Times New Roman" w:cs="Times New Roman"/>
          <w:iCs/>
          <w:kern w:val="3"/>
          <w:sz w:val="24"/>
          <w:szCs w:val="24"/>
          <w:lang w:eastAsia="ru-RU"/>
        </w:rPr>
      </w:pPr>
      <w:r w:rsidRPr="003B5045">
        <w:rPr>
          <w:rFonts w:ascii="Times New Roman" w:eastAsia="Calibri" w:hAnsi="Times New Roman" w:cs="Times New Roman"/>
          <w:b/>
          <w:sz w:val="24"/>
          <w:szCs w:val="24"/>
        </w:rPr>
        <w:t>Теплый период</w:t>
      </w:r>
    </w:p>
    <w:p w:rsidR="00F10BC0" w:rsidRPr="003B5045" w:rsidRDefault="00F10BC0" w:rsidP="003B5045">
      <w:pPr>
        <w:widowControl w:val="0"/>
        <w:suppressAutoHyphens/>
        <w:autoSpaceDN w:val="0"/>
        <w:spacing w:after="0" w:line="240" w:lineRule="auto"/>
        <w:ind w:left="-567"/>
        <w:rPr>
          <w:rFonts w:ascii="Times New Roman" w:eastAsia="Calibri" w:hAnsi="Times New Roman" w:cs="Times New Roman"/>
          <w:i/>
          <w:iCs/>
          <w:kern w:val="3"/>
          <w:sz w:val="24"/>
          <w:szCs w:val="24"/>
          <w:lang w:eastAsia="ru-RU"/>
        </w:rPr>
      </w:pPr>
    </w:p>
    <w:p w:rsidR="00F10BC0" w:rsidRPr="003B5045" w:rsidRDefault="00F10BC0" w:rsidP="003B5045">
      <w:pPr>
        <w:widowControl w:val="0"/>
        <w:suppressAutoHyphens/>
        <w:autoSpaceDN w:val="0"/>
        <w:spacing w:after="0" w:line="240" w:lineRule="auto"/>
        <w:ind w:left="-567"/>
        <w:rPr>
          <w:rFonts w:ascii="Times New Roman" w:eastAsia="Calibri" w:hAnsi="Times New Roman" w:cs="Times New Roman"/>
          <w:b/>
          <w:iCs/>
          <w:kern w:val="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4"/>
        <w:gridCol w:w="4506"/>
        <w:gridCol w:w="3181"/>
      </w:tblGrid>
      <w:tr w:rsidR="00F10BC0" w:rsidRPr="003B5045" w:rsidTr="00CA6A44">
        <w:tc>
          <w:tcPr>
            <w:tcW w:w="2093" w:type="dxa"/>
            <w:shd w:val="clear" w:color="auto" w:fill="auto"/>
          </w:tcPr>
          <w:p w:rsidR="00F10BC0" w:rsidRPr="003B5045" w:rsidRDefault="00F10BC0" w:rsidP="003B5045">
            <w:pPr>
              <w:spacing w:after="0" w:line="240" w:lineRule="auto"/>
              <w:rPr>
                <w:rFonts w:ascii="Times New Roman" w:eastAsia="Times New Roman" w:hAnsi="Times New Roman" w:cs="Times New Roman"/>
                <w:b/>
                <w:bCs/>
                <w:i/>
                <w:sz w:val="24"/>
                <w:szCs w:val="24"/>
                <w:lang w:eastAsia="ru-RU"/>
              </w:rPr>
            </w:pPr>
            <w:r w:rsidRPr="003B5045">
              <w:rPr>
                <w:rFonts w:ascii="Times New Roman" w:eastAsia="Times New Roman" w:hAnsi="Times New Roman" w:cs="Times New Roman"/>
                <w:b/>
                <w:bCs/>
                <w:i/>
                <w:sz w:val="24"/>
                <w:szCs w:val="24"/>
                <w:lang w:eastAsia="ru-RU"/>
              </w:rPr>
              <w:t>№</w:t>
            </w:r>
          </w:p>
        </w:tc>
        <w:tc>
          <w:tcPr>
            <w:tcW w:w="4853" w:type="dxa"/>
            <w:shd w:val="clear" w:color="auto" w:fill="D6E6F4"/>
          </w:tcPr>
          <w:p w:rsidR="00F10BC0" w:rsidRPr="003B5045" w:rsidRDefault="00F10BC0" w:rsidP="003B5045">
            <w:pPr>
              <w:spacing w:after="0" w:line="240" w:lineRule="auto"/>
              <w:rPr>
                <w:rFonts w:ascii="Times New Roman" w:eastAsia="Times New Roman" w:hAnsi="Times New Roman" w:cs="Times New Roman"/>
                <w:b/>
                <w:bCs/>
                <w:i/>
                <w:sz w:val="24"/>
                <w:szCs w:val="24"/>
                <w:lang w:eastAsia="ru-RU"/>
              </w:rPr>
            </w:pPr>
            <w:r w:rsidRPr="003B5045">
              <w:rPr>
                <w:rFonts w:ascii="Times New Roman" w:eastAsia="Times New Roman" w:hAnsi="Times New Roman" w:cs="Times New Roman"/>
                <w:b/>
                <w:bCs/>
                <w:i/>
                <w:sz w:val="24"/>
                <w:szCs w:val="24"/>
                <w:lang w:eastAsia="ru-RU"/>
              </w:rPr>
              <w:t>Режимные моменты/группы</w:t>
            </w:r>
          </w:p>
        </w:tc>
        <w:tc>
          <w:tcPr>
            <w:tcW w:w="3474" w:type="dxa"/>
            <w:shd w:val="clear" w:color="auto" w:fill="auto"/>
          </w:tcPr>
          <w:p w:rsidR="00F10BC0" w:rsidRPr="003B5045" w:rsidRDefault="00F10BC0" w:rsidP="003B5045">
            <w:pPr>
              <w:spacing w:after="0" w:line="240" w:lineRule="auto"/>
              <w:rPr>
                <w:rFonts w:ascii="Times New Roman" w:eastAsia="Times New Roman" w:hAnsi="Times New Roman" w:cs="Times New Roman"/>
                <w:b/>
                <w:bCs/>
                <w:i/>
                <w:sz w:val="24"/>
                <w:szCs w:val="24"/>
                <w:lang w:eastAsia="ru-RU"/>
              </w:rPr>
            </w:pPr>
            <w:r w:rsidRPr="003B5045">
              <w:rPr>
                <w:rFonts w:ascii="Times New Roman" w:eastAsia="Times New Roman" w:hAnsi="Times New Roman" w:cs="Times New Roman"/>
                <w:b/>
                <w:bCs/>
                <w:i/>
                <w:sz w:val="24"/>
                <w:szCs w:val="24"/>
                <w:lang w:eastAsia="ru-RU"/>
              </w:rPr>
              <w:t>2 младшие</w:t>
            </w:r>
          </w:p>
        </w:tc>
      </w:tr>
      <w:tr w:rsidR="00F10BC0" w:rsidRPr="00CA6A44" w:rsidTr="00CA6A44">
        <w:tc>
          <w:tcPr>
            <w:tcW w:w="2093" w:type="dxa"/>
            <w:shd w:val="clear" w:color="auto" w:fill="D6E6F4"/>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 xml:space="preserve">Прием, осмотр, игры </w:t>
            </w:r>
          </w:p>
        </w:tc>
        <w:tc>
          <w:tcPr>
            <w:tcW w:w="3474" w:type="dxa"/>
            <w:shd w:val="clear" w:color="auto" w:fill="D6E6F4"/>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7.00-8.10</w:t>
            </w:r>
          </w:p>
        </w:tc>
      </w:tr>
      <w:tr w:rsidR="00F10BC0" w:rsidRPr="00CA6A44" w:rsidTr="00CA6A44">
        <w:tc>
          <w:tcPr>
            <w:tcW w:w="2093"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2</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Оздоровительная работа: утренняя гимнастика, точечный массаж, бег</w:t>
            </w:r>
          </w:p>
        </w:tc>
        <w:tc>
          <w:tcPr>
            <w:tcW w:w="3474"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8.10-8.20</w:t>
            </w:r>
          </w:p>
        </w:tc>
      </w:tr>
      <w:tr w:rsidR="00F10BC0" w:rsidRPr="00CA6A44" w:rsidTr="00CA6A44">
        <w:tc>
          <w:tcPr>
            <w:tcW w:w="2093" w:type="dxa"/>
            <w:shd w:val="clear" w:color="auto" w:fill="D6E6F4"/>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lastRenderedPageBreak/>
              <w:t>3</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Отпуск готовой продукции</w:t>
            </w:r>
          </w:p>
        </w:tc>
        <w:tc>
          <w:tcPr>
            <w:tcW w:w="3474" w:type="dxa"/>
            <w:shd w:val="clear" w:color="auto" w:fill="D6E6F4"/>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8.25</w:t>
            </w:r>
          </w:p>
        </w:tc>
      </w:tr>
      <w:tr w:rsidR="00F10BC0" w:rsidRPr="00CA6A44" w:rsidTr="00CA6A44">
        <w:tc>
          <w:tcPr>
            <w:tcW w:w="2093"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4</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 xml:space="preserve">Завтрак </w:t>
            </w:r>
          </w:p>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Оздоровительная работа: полоскание рта</w:t>
            </w:r>
          </w:p>
        </w:tc>
        <w:tc>
          <w:tcPr>
            <w:tcW w:w="3474"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8.35-9.00</w:t>
            </w:r>
          </w:p>
        </w:tc>
      </w:tr>
      <w:tr w:rsidR="00F10BC0" w:rsidRPr="00CA6A44" w:rsidTr="00CA6A44">
        <w:tc>
          <w:tcPr>
            <w:tcW w:w="2093" w:type="dxa"/>
            <w:shd w:val="clear" w:color="auto" w:fill="D6E6F4"/>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5</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Выход на прогулку, НОД, игры</w:t>
            </w:r>
          </w:p>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 xml:space="preserve">Оздоровительная работа: дыхательная гимнастика, водные, воздушные и солнечные процедуры, </w:t>
            </w:r>
            <w:proofErr w:type="spellStart"/>
            <w:r w:rsidRPr="00CA6A44">
              <w:rPr>
                <w:rFonts w:ascii="Times New Roman" w:eastAsia="Calibri" w:hAnsi="Times New Roman" w:cs="Times New Roman"/>
                <w:b/>
                <w:sz w:val="24"/>
                <w:szCs w:val="24"/>
                <w:lang w:eastAsia="ru-RU"/>
              </w:rPr>
              <w:t>босохождение</w:t>
            </w:r>
            <w:proofErr w:type="spellEnd"/>
          </w:p>
        </w:tc>
        <w:tc>
          <w:tcPr>
            <w:tcW w:w="3474" w:type="dxa"/>
            <w:shd w:val="clear" w:color="auto" w:fill="D6E6F4"/>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9.00</w:t>
            </w:r>
          </w:p>
        </w:tc>
      </w:tr>
      <w:tr w:rsidR="00F10BC0" w:rsidRPr="00CA6A44" w:rsidTr="00CA6A44">
        <w:tc>
          <w:tcPr>
            <w:tcW w:w="2093"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6</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Второй завтрак</w:t>
            </w:r>
          </w:p>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 xml:space="preserve">Гигиенические процедуры: мытье рук                                                   </w:t>
            </w:r>
          </w:p>
        </w:tc>
        <w:tc>
          <w:tcPr>
            <w:tcW w:w="3474"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10.00</w:t>
            </w:r>
          </w:p>
        </w:tc>
      </w:tr>
      <w:tr w:rsidR="00F10BC0" w:rsidRPr="00CA6A44" w:rsidTr="00CA6A44">
        <w:tc>
          <w:tcPr>
            <w:tcW w:w="2093" w:type="dxa"/>
            <w:shd w:val="clear" w:color="auto" w:fill="D6E6F4"/>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7</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Возвращение с прогулки</w:t>
            </w:r>
          </w:p>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 xml:space="preserve">Гигиенические процедуры: мытье рук и ног, обширное обтирание                                                   </w:t>
            </w:r>
          </w:p>
        </w:tc>
        <w:tc>
          <w:tcPr>
            <w:tcW w:w="3474" w:type="dxa"/>
            <w:shd w:val="clear" w:color="auto" w:fill="D6E6F4"/>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11.30</w:t>
            </w:r>
          </w:p>
        </w:tc>
      </w:tr>
      <w:tr w:rsidR="00F10BC0" w:rsidRPr="00CA6A44" w:rsidTr="00CA6A44">
        <w:tc>
          <w:tcPr>
            <w:tcW w:w="2093"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8</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Отпуск готовой продукции</w:t>
            </w:r>
          </w:p>
        </w:tc>
        <w:tc>
          <w:tcPr>
            <w:tcW w:w="3474"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12.10</w:t>
            </w:r>
          </w:p>
        </w:tc>
      </w:tr>
      <w:tr w:rsidR="00F10BC0" w:rsidRPr="00CA6A44" w:rsidTr="00CA6A44">
        <w:tc>
          <w:tcPr>
            <w:tcW w:w="2093" w:type="dxa"/>
            <w:shd w:val="clear" w:color="auto" w:fill="D6E6F4"/>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9</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 xml:space="preserve">Обед </w:t>
            </w:r>
          </w:p>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Оздоровительная работа: полоскание рта и промывание носа</w:t>
            </w:r>
          </w:p>
        </w:tc>
        <w:tc>
          <w:tcPr>
            <w:tcW w:w="3474" w:type="dxa"/>
            <w:shd w:val="clear" w:color="auto" w:fill="D6E6F4"/>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12.30-13.00</w:t>
            </w:r>
          </w:p>
        </w:tc>
      </w:tr>
      <w:tr w:rsidR="00F10BC0" w:rsidRPr="00CA6A44" w:rsidTr="00CA6A44">
        <w:tc>
          <w:tcPr>
            <w:tcW w:w="2093"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10</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 xml:space="preserve">Подготовка ко сну, сон </w:t>
            </w:r>
          </w:p>
        </w:tc>
        <w:tc>
          <w:tcPr>
            <w:tcW w:w="3474"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13.00-15.30</w:t>
            </w:r>
          </w:p>
        </w:tc>
      </w:tr>
      <w:tr w:rsidR="00F10BC0" w:rsidRPr="00CA6A44" w:rsidTr="00CA6A44">
        <w:tc>
          <w:tcPr>
            <w:tcW w:w="2093" w:type="dxa"/>
            <w:shd w:val="clear" w:color="auto" w:fill="D6E6F4"/>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11</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Постепенный подъем</w:t>
            </w:r>
          </w:p>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Оздоровительная работа: гимнастика, хождение по дорожкам здоровья, полоскание рта и горла</w:t>
            </w:r>
          </w:p>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 xml:space="preserve"> Гигиенические процедуры</w:t>
            </w:r>
          </w:p>
        </w:tc>
        <w:tc>
          <w:tcPr>
            <w:tcW w:w="3474" w:type="dxa"/>
            <w:shd w:val="clear" w:color="auto" w:fill="D6E6F4"/>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15.30</w:t>
            </w:r>
          </w:p>
        </w:tc>
      </w:tr>
      <w:tr w:rsidR="00F10BC0" w:rsidRPr="00CA6A44" w:rsidTr="00CA6A44">
        <w:tc>
          <w:tcPr>
            <w:tcW w:w="2093"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12</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Отпуск готовой продукции</w:t>
            </w:r>
          </w:p>
        </w:tc>
        <w:tc>
          <w:tcPr>
            <w:tcW w:w="3474"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15.20</w:t>
            </w:r>
          </w:p>
        </w:tc>
      </w:tr>
      <w:tr w:rsidR="00F10BC0" w:rsidRPr="00CA6A44" w:rsidTr="00CA6A44">
        <w:tc>
          <w:tcPr>
            <w:tcW w:w="2093" w:type="dxa"/>
            <w:shd w:val="clear" w:color="auto" w:fill="D6E6F4"/>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13</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 xml:space="preserve">Полдник </w:t>
            </w:r>
          </w:p>
        </w:tc>
        <w:tc>
          <w:tcPr>
            <w:tcW w:w="3474" w:type="dxa"/>
            <w:shd w:val="clear" w:color="auto" w:fill="D6E6F4"/>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15.30</w:t>
            </w:r>
          </w:p>
        </w:tc>
      </w:tr>
      <w:tr w:rsidR="00F10BC0" w:rsidRPr="00CA6A44" w:rsidTr="00CA6A44">
        <w:tc>
          <w:tcPr>
            <w:tcW w:w="2093"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14</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Выход на вечернюю прогулку, игры,  труд на участке</w:t>
            </w:r>
          </w:p>
        </w:tc>
        <w:tc>
          <w:tcPr>
            <w:tcW w:w="3474"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16.00-19.00</w:t>
            </w:r>
          </w:p>
        </w:tc>
      </w:tr>
      <w:tr w:rsidR="00F10BC0" w:rsidRPr="00CA6A44" w:rsidTr="00CA6A44">
        <w:tc>
          <w:tcPr>
            <w:tcW w:w="2093" w:type="dxa"/>
            <w:shd w:val="clear" w:color="auto" w:fill="D6E6F4"/>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15</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 xml:space="preserve">Дома: </w:t>
            </w:r>
            <w:r w:rsidRPr="00CA6A44">
              <w:rPr>
                <w:rFonts w:ascii="Times New Roman" w:eastAsia="Calibri" w:hAnsi="Times New Roman" w:cs="Times New Roman"/>
                <w:b/>
                <w:sz w:val="24"/>
                <w:szCs w:val="24"/>
                <w:lang w:eastAsia="ru-RU"/>
              </w:rPr>
              <w:t>ужин, прогулка</w:t>
            </w:r>
          </w:p>
        </w:tc>
        <w:tc>
          <w:tcPr>
            <w:tcW w:w="3474" w:type="dxa"/>
            <w:shd w:val="clear" w:color="auto" w:fill="D6E6F4"/>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19.00-20.00</w:t>
            </w:r>
          </w:p>
        </w:tc>
      </w:tr>
      <w:tr w:rsidR="00F10BC0" w:rsidRPr="00CA6A44" w:rsidTr="00CA6A44">
        <w:tc>
          <w:tcPr>
            <w:tcW w:w="2093"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16</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Возвращение с прогулки, спокойные игры, гигиенические процедуры</w:t>
            </w:r>
          </w:p>
          <w:p w:rsidR="00F10BC0" w:rsidRPr="00CA6A44" w:rsidRDefault="00F10BC0" w:rsidP="003B5045">
            <w:pPr>
              <w:spacing w:after="0" w:line="240" w:lineRule="auto"/>
              <w:rPr>
                <w:rFonts w:ascii="Times New Roman" w:eastAsia="Calibri" w:hAnsi="Times New Roman" w:cs="Times New Roman"/>
                <w:b/>
                <w:sz w:val="24"/>
                <w:szCs w:val="24"/>
                <w:lang w:eastAsia="ru-RU"/>
              </w:rPr>
            </w:pPr>
          </w:p>
        </w:tc>
        <w:tc>
          <w:tcPr>
            <w:tcW w:w="3474"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20.00-20.45</w:t>
            </w:r>
          </w:p>
        </w:tc>
      </w:tr>
      <w:tr w:rsidR="00F10BC0" w:rsidRPr="00CA6A44" w:rsidTr="00CA6A44">
        <w:tc>
          <w:tcPr>
            <w:tcW w:w="2093" w:type="dxa"/>
            <w:shd w:val="clear" w:color="auto" w:fill="D6E6F4"/>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17</w:t>
            </w:r>
          </w:p>
        </w:tc>
        <w:tc>
          <w:tcPr>
            <w:tcW w:w="4853" w:type="dxa"/>
            <w:shd w:val="clear" w:color="auto" w:fill="D6E6F4"/>
          </w:tcPr>
          <w:p w:rsidR="00F10BC0" w:rsidRPr="00CA6A44" w:rsidRDefault="00F10BC0" w:rsidP="003B5045">
            <w:pPr>
              <w:spacing w:after="0" w:line="240" w:lineRule="auto"/>
              <w:rPr>
                <w:rFonts w:ascii="Times New Roman" w:eastAsia="Calibri" w:hAnsi="Times New Roman" w:cs="Times New Roman"/>
                <w:b/>
                <w:sz w:val="24"/>
                <w:szCs w:val="24"/>
                <w:lang w:eastAsia="ru-RU"/>
              </w:rPr>
            </w:pPr>
            <w:r w:rsidRPr="00CA6A44">
              <w:rPr>
                <w:rFonts w:ascii="Times New Roman" w:eastAsia="Calibri" w:hAnsi="Times New Roman" w:cs="Times New Roman"/>
                <w:b/>
                <w:sz w:val="24"/>
                <w:szCs w:val="24"/>
                <w:lang w:eastAsia="ru-RU"/>
              </w:rPr>
              <w:t>Ночной сон</w:t>
            </w:r>
          </w:p>
          <w:p w:rsidR="00F10BC0" w:rsidRPr="00CA6A44" w:rsidRDefault="00F10BC0" w:rsidP="003B5045">
            <w:pPr>
              <w:spacing w:after="0" w:line="240" w:lineRule="auto"/>
              <w:rPr>
                <w:rFonts w:ascii="Times New Roman" w:eastAsia="Calibri" w:hAnsi="Times New Roman" w:cs="Times New Roman"/>
                <w:b/>
                <w:sz w:val="24"/>
                <w:szCs w:val="24"/>
                <w:lang w:eastAsia="ru-RU"/>
              </w:rPr>
            </w:pPr>
          </w:p>
        </w:tc>
        <w:tc>
          <w:tcPr>
            <w:tcW w:w="3474" w:type="dxa"/>
            <w:shd w:val="clear" w:color="auto" w:fill="D6E6F4"/>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20.45-6.30</w:t>
            </w:r>
          </w:p>
        </w:tc>
      </w:tr>
    </w:tbl>
    <w:p w:rsidR="00F10BC0" w:rsidRPr="00CA6A44" w:rsidRDefault="00F10BC0" w:rsidP="003B5045">
      <w:pPr>
        <w:tabs>
          <w:tab w:val="left" w:pos="3885"/>
          <w:tab w:val="center" w:pos="5233"/>
        </w:tabs>
        <w:spacing w:after="0" w:line="240" w:lineRule="auto"/>
        <w:contextualSpacing/>
        <w:rPr>
          <w:rFonts w:ascii="Times New Roman" w:eastAsia="Calibri" w:hAnsi="Times New Roman" w:cs="Times New Roman"/>
          <w:b/>
          <w:sz w:val="24"/>
          <w:szCs w:val="24"/>
        </w:rPr>
      </w:pPr>
    </w:p>
    <w:p w:rsidR="00F10BC0" w:rsidRPr="00CA6A44" w:rsidRDefault="00F10BC0" w:rsidP="003B5045">
      <w:pPr>
        <w:tabs>
          <w:tab w:val="left" w:pos="3885"/>
          <w:tab w:val="center" w:pos="5233"/>
        </w:tabs>
        <w:spacing w:after="0" w:line="240" w:lineRule="auto"/>
        <w:ind w:left="360"/>
        <w:contextualSpacing/>
        <w:rPr>
          <w:rFonts w:ascii="Times New Roman" w:eastAsia="Calibri" w:hAnsi="Times New Roman" w:cs="Times New Roman"/>
          <w:b/>
          <w:sz w:val="24"/>
          <w:szCs w:val="24"/>
        </w:rPr>
      </w:pPr>
    </w:p>
    <w:p w:rsidR="00CA6A44" w:rsidRPr="00CA6A44" w:rsidRDefault="00CA6A44" w:rsidP="003B5045">
      <w:pPr>
        <w:tabs>
          <w:tab w:val="left" w:pos="3885"/>
          <w:tab w:val="center" w:pos="5233"/>
        </w:tabs>
        <w:spacing w:after="0" w:line="240" w:lineRule="auto"/>
        <w:ind w:left="360"/>
        <w:contextualSpacing/>
        <w:rPr>
          <w:rFonts w:ascii="Times New Roman" w:eastAsia="Calibri" w:hAnsi="Times New Roman" w:cs="Times New Roman"/>
          <w:b/>
          <w:sz w:val="24"/>
          <w:szCs w:val="24"/>
        </w:rPr>
      </w:pPr>
    </w:p>
    <w:p w:rsidR="00CA6A44" w:rsidRPr="00CA6A44" w:rsidRDefault="00CA6A44" w:rsidP="003B5045">
      <w:pPr>
        <w:tabs>
          <w:tab w:val="left" w:pos="3885"/>
          <w:tab w:val="center" w:pos="5233"/>
        </w:tabs>
        <w:spacing w:after="0" w:line="240" w:lineRule="auto"/>
        <w:ind w:left="360"/>
        <w:contextualSpacing/>
        <w:rPr>
          <w:rFonts w:ascii="Times New Roman" w:eastAsia="Calibri" w:hAnsi="Times New Roman" w:cs="Times New Roman"/>
          <w:b/>
          <w:sz w:val="24"/>
          <w:szCs w:val="24"/>
        </w:rPr>
      </w:pPr>
    </w:p>
    <w:p w:rsidR="00CA6A44" w:rsidRPr="00CA6A44" w:rsidRDefault="00CA6A44" w:rsidP="003B5045">
      <w:pPr>
        <w:tabs>
          <w:tab w:val="left" w:pos="3885"/>
          <w:tab w:val="center" w:pos="5233"/>
        </w:tabs>
        <w:spacing w:after="0" w:line="240" w:lineRule="auto"/>
        <w:ind w:left="360"/>
        <w:contextualSpacing/>
        <w:rPr>
          <w:rFonts w:ascii="Times New Roman" w:eastAsia="Calibri" w:hAnsi="Times New Roman" w:cs="Times New Roman"/>
          <w:b/>
          <w:sz w:val="24"/>
          <w:szCs w:val="24"/>
        </w:rPr>
      </w:pPr>
    </w:p>
    <w:p w:rsidR="00CA6A44" w:rsidRDefault="00CA6A44" w:rsidP="003B5045">
      <w:pPr>
        <w:tabs>
          <w:tab w:val="left" w:pos="3885"/>
          <w:tab w:val="center" w:pos="5233"/>
        </w:tabs>
        <w:spacing w:after="0" w:line="240" w:lineRule="auto"/>
        <w:ind w:left="360"/>
        <w:contextualSpacing/>
        <w:rPr>
          <w:rFonts w:ascii="Times New Roman" w:eastAsia="Calibri" w:hAnsi="Times New Roman" w:cs="Times New Roman"/>
          <w:b/>
          <w:sz w:val="24"/>
          <w:szCs w:val="24"/>
        </w:rPr>
      </w:pPr>
    </w:p>
    <w:p w:rsidR="00CA6A44" w:rsidRDefault="00CA6A44" w:rsidP="003B5045">
      <w:pPr>
        <w:tabs>
          <w:tab w:val="left" w:pos="3885"/>
          <w:tab w:val="center" w:pos="5233"/>
        </w:tabs>
        <w:spacing w:after="0" w:line="240" w:lineRule="auto"/>
        <w:ind w:left="360"/>
        <w:contextualSpacing/>
        <w:rPr>
          <w:rFonts w:ascii="Times New Roman" w:eastAsia="Calibri" w:hAnsi="Times New Roman" w:cs="Times New Roman"/>
          <w:b/>
          <w:sz w:val="24"/>
          <w:szCs w:val="24"/>
        </w:rPr>
      </w:pPr>
    </w:p>
    <w:p w:rsidR="00CA6A44" w:rsidRDefault="00CA6A44" w:rsidP="003B5045">
      <w:pPr>
        <w:tabs>
          <w:tab w:val="left" w:pos="3885"/>
          <w:tab w:val="center" w:pos="5233"/>
        </w:tabs>
        <w:spacing w:after="0" w:line="240" w:lineRule="auto"/>
        <w:ind w:left="360"/>
        <w:contextualSpacing/>
        <w:rPr>
          <w:rFonts w:ascii="Times New Roman" w:eastAsia="Calibri" w:hAnsi="Times New Roman" w:cs="Times New Roman"/>
          <w:b/>
          <w:sz w:val="24"/>
          <w:szCs w:val="24"/>
        </w:rPr>
      </w:pPr>
    </w:p>
    <w:p w:rsidR="00CA6A44" w:rsidRDefault="00CA6A44" w:rsidP="003B5045">
      <w:pPr>
        <w:tabs>
          <w:tab w:val="left" w:pos="3885"/>
          <w:tab w:val="center" w:pos="5233"/>
        </w:tabs>
        <w:spacing w:after="0" w:line="240" w:lineRule="auto"/>
        <w:ind w:left="360"/>
        <w:contextualSpacing/>
        <w:rPr>
          <w:rFonts w:ascii="Times New Roman" w:eastAsia="Calibri" w:hAnsi="Times New Roman" w:cs="Times New Roman"/>
          <w:b/>
          <w:sz w:val="24"/>
          <w:szCs w:val="24"/>
        </w:rPr>
      </w:pPr>
    </w:p>
    <w:p w:rsidR="00CA6A44" w:rsidRDefault="00CA6A44" w:rsidP="003B5045">
      <w:pPr>
        <w:tabs>
          <w:tab w:val="left" w:pos="3885"/>
          <w:tab w:val="center" w:pos="5233"/>
        </w:tabs>
        <w:spacing w:after="0" w:line="240" w:lineRule="auto"/>
        <w:ind w:left="360"/>
        <w:contextualSpacing/>
        <w:rPr>
          <w:rFonts w:ascii="Times New Roman" w:eastAsia="Calibri" w:hAnsi="Times New Roman" w:cs="Times New Roman"/>
          <w:b/>
          <w:sz w:val="24"/>
          <w:szCs w:val="24"/>
        </w:rPr>
      </w:pPr>
    </w:p>
    <w:p w:rsidR="00CA6A44" w:rsidRDefault="00CA6A44" w:rsidP="003B5045">
      <w:pPr>
        <w:tabs>
          <w:tab w:val="left" w:pos="3885"/>
          <w:tab w:val="center" w:pos="5233"/>
        </w:tabs>
        <w:spacing w:after="0" w:line="240" w:lineRule="auto"/>
        <w:ind w:left="360"/>
        <w:contextualSpacing/>
        <w:rPr>
          <w:rFonts w:ascii="Times New Roman" w:eastAsia="Calibri" w:hAnsi="Times New Roman" w:cs="Times New Roman"/>
          <w:b/>
          <w:sz w:val="24"/>
          <w:szCs w:val="24"/>
        </w:rPr>
      </w:pPr>
    </w:p>
    <w:p w:rsidR="00CA6A44" w:rsidRPr="003B5045" w:rsidRDefault="00CA6A44" w:rsidP="003B5045">
      <w:pPr>
        <w:tabs>
          <w:tab w:val="left" w:pos="3885"/>
          <w:tab w:val="center" w:pos="5233"/>
        </w:tabs>
        <w:spacing w:after="0" w:line="240" w:lineRule="auto"/>
        <w:ind w:left="360"/>
        <w:contextualSpacing/>
        <w:rPr>
          <w:rFonts w:ascii="Times New Roman" w:eastAsia="Calibri" w:hAnsi="Times New Roman" w:cs="Times New Roman"/>
          <w:b/>
          <w:sz w:val="24"/>
          <w:szCs w:val="24"/>
        </w:rPr>
      </w:pPr>
    </w:p>
    <w:p w:rsidR="00F10BC0" w:rsidRPr="003B5045" w:rsidRDefault="00F10BC0" w:rsidP="003B5045">
      <w:pPr>
        <w:tabs>
          <w:tab w:val="left" w:pos="3885"/>
          <w:tab w:val="center" w:pos="5233"/>
        </w:tabs>
        <w:spacing w:after="0" w:line="240" w:lineRule="auto"/>
        <w:ind w:left="360"/>
        <w:contextualSpacing/>
        <w:rPr>
          <w:rFonts w:ascii="Times New Roman" w:eastAsia="Calibri" w:hAnsi="Times New Roman" w:cs="Times New Roman"/>
          <w:b/>
          <w:sz w:val="24"/>
          <w:szCs w:val="24"/>
        </w:rPr>
      </w:pPr>
      <w:r w:rsidRPr="003B5045">
        <w:rPr>
          <w:rFonts w:ascii="Times New Roman" w:eastAsia="Calibri" w:hAnsi="Times New Roman" w:cs="Times New Roman"/>
          <w:b/>
          <w:sz w:val="24"/>
          <w:szCs w:val="24"/>
        </w:rPr>
        <w:t>Организация питания</w:t>
      </w:r>
    </w:p>
    <w:p w:rsidR="00F10BC0" w:rsidRPr="003B5045" w:rsidRDefault="00F10BC0" w:rsidP="003B5045">
      <w:pPr>
        <w:tabs>
          <w:tab w:val="left" w:pos="3885"/>
          <w:tab w:val="center" w:pos="5233"/>
        </w:tabs>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Режим питания зимний (с сентября по май)</w:t>
      </w:r>
    </w:p>
    <w:p w:rsidR="00F10BC0" w:rsidRPr="003B5045" w:rsidRDefault="00F10BC0" w:rsidP="003B5045">
      <w:pPr>
        <w:tabs>
          <w:tab w:val="left" w:pos="3885"/>
          <w:tab w:val="center" w:pos="5233"/>
        </w:tabs>
        <w:spacing w:after="0" w:line="240" w:lineRule="auto"/>
        <w:rPr>
          <w:rFonts w:ascii="Times New Roman" w:eastAsia="Calibri" w:hAnsi="Times New Roman" w:cs="Times New Roman"/>
          <w:i/>
          <w:sz w:val="24"/>
          <w:szCs w:val="24"/>
          <w:lang w:eastAsia="ru-RU"/>
        </w:rPr>
      </w:pPr>
    </w:p>
    <w:p w:rsidR="00F10BC0" w:rsidRPr="00CA6A44" w:rsidRDefault="00F10BC0" w:rsidP="003B5045">
      <w:pPr>
        <w:spacing w:after="0" w:line="240" w:lineRule="auto"/>
        <w:rPr>
          <w:rFonts w:ascii="Times New Roman" w:eastAsia="Calibri" w:hAnsi="Times New Roman" w:cs="Times New Roman"/>
          <w:b/>
          <w:i/>
          <w:sz w:val="24"/>
          <w:szCs w:val="24"/>
          <w:lang w:eastAsia="ru-RU"/>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5"/>
        <w:gridCol w:w="1384"/>
        <w:gridCol w:w="1418"/>
        <w:gridCol w:w="1275"/>
        <w:gridCol w:w="1560"/>
        <w:gridCol w:w="1559"/>
        <w:gridCol w:w="1134"/>
      </w:tblGrid>
      <w:tr w:rsidR="00F10BC0" w:rsidRPr="00CA6A44" w:rsidTr="00CA6A44">
        <w:tc>
          <w:tcPr>
            <w:tcW w:w="1485"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Группа</w:t>
            </w:r>
          </w:p>
        </w:tc>
        <w:tc>
          <w:tcPr>
            <w:tcW w:w="1384" w:type="dxa"/>
            <w:shd w:val="clear" w:color="auto" w:fill="D3DFEE"/>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Время отпуска готовой</w:t>
            </w:r>
          </w:p>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lastRenderedPageBreak/>
              <w:t>продукции</w:t>
            </w:r>
          </w:p>
        </w:tc>
        <w:tc>
          <w:tcPr>
            <w:tcW w:w="1418"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lastRenderedPageBreak/>
              <w:t>Завтрак</w:t>
            </w:r>
          </w:p>
        </w:tc>
        <w:tc>
          <w:tcPr>
            <w:tcW w:w="1275" w:type="dxa"/>
            <w:shd w:val="clear" w:color="auto" w:fill="D3DFEE"/>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 xml:space="preserve">Время отпуска готовой </w:t>
            </w:r>
            <w:r w:rsidRPr="00CA6A44">
              <w:rPr>
                <w:rFonts w:ascii="Times New Roman" w:eastAsia="Times New Roman" w:hAnsi="Times New Roman" w:cs="Times New Roman"/>
                <w:b/>
                <w:bCs/>
                <w:i/>
                <w:sz w:val="24"/>
                <w:szCs w:val="24"/>
                <w:lang w:eastAsia="ru-RU"/>
              </w:rPr>
              <w:lastRenderedPageBreak/>
              <w:t>продукции</w:t>
            </w:r>
          </w:p>
        </w:tc>
        <w:tc>
          <w:tcPr>
            <w:tcW w:w="1560"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lastRenderedPageBreak/>
              <w:t>Обед</w:t>
            </w:r>
          </w:p>
        </w:tc>
        <w:tc>
          <w:tcPr>
            <w:tcW w:w="1559" w:type="dxa"/>
            <w:shd w:val="clear" w:color="auto" w:fill="D3DFEE"/>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 xml:space="preserve">Время отпуска готовой </w:t>
            </w:r>
            <w:r w:rsidRPr="00CA6A44">
              <w:rPr>
                <w:rFonts w:ascii="Times New Roman" w:eastAsia="Times New Roman" w:hAnsi="Times New Roman" w:cs="Times New Roman"/>
                <w:b/>
                <w:bCs/>
                <w:i/>
                <w:sz w:val="24"/>
                <w:szCs w:val="24"/>
                <w:lang w:eastAsia="ru-RU"/>
              </w:rPr>
              <w:lastRenderedPageBreak/>
              <w:t>продукции</w:t>
            </w:r>
          </w:p>
        </w:tc>
        <w:tc>
          <w:tcPr>
            <w:tcW w:w="1134"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lastRenderedPageBreak/>
              <w:t>Полдник</w:t>
            </w:r>
          </w:p>
        </w:tc>
      </w:tr>
      <w:tr w:rsidR="00F10BC0" w:rsidRPr="00CA6A44" w:rsidTr="00CA6A44">
        <w:tc>
          <w:tcPr>
            <w:tcW w:w="1485" w:type="dxa"/>
            <w:shd w:val="clear" w:color="auto" w:fill="D3DFEE"/>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lastRenderedPageBreak/>
              <w:t>1 младшие</w:t>
            </w:r>
          </w:p>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p>
        </w:tc>
        <w:tc>
          <w:tcPr>
            <w:tcW w:w="1384"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8:00</w:t>
            </w:r>
          </w:p>
        </w:tc>
        <w:tc>
          <w:tcPr>
            <w:tcW w:w="1418"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8:10-8:30</w:t>
            </w:r>
          </w:p>
        </w:tc>
        <w:tc>
          <w:tcPr>
            <w:tcW w:w="1275"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11:35</w:t>
            </w:r>
          </w:p>
        </w:tc>
        <w:tc>
          <w:tcPr>
            <w:tcW w:w="1560"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11:50-12:20</w:t>
            </w:r>
          </w:p>
        </w:tc>
        <w:tc>
          <w:tcPr>
            <w:tcW w:w="1559"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15:05</w:t>
            </w:r>
          </w:p>
        </w:tc>
        <w:tc>
          <w:tcPr>
            <w:tcW w:w="1134" w:type="dxa"/>
            <w:shd w:val="clear" w:color="auto" w:fill="D3DFEE"/>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15:20 -15:40</w:t>
            </w:r>
          </w:p>
        </w:tc>
      </w:tr>
      <w:tr w:rsidR="00F10BC0" w:rsidRPr="00CA6A44" w:rsidTr="00CA6A44">
        <w:tc>
          <w:tcPr>
            <w:tcW w:w="1485"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2 младшие</w:t>
            </w:r>
          </w:p>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p>
        </w:tc>
        <w:tc>
          <w:tcPr>
            <w:tcW w:w="1384"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8:05</w:t>
            </w:r>
          </w:p>
        </w:tc>
        <w:tc>
          <w:tcPr>
            <w:tcW w:w="1418"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8:20-8:40</w:t>
            </w:r>
          </w:p>
        </w:tc>
        <w:tc>
          <w:tcPr>
            <w:tcW w:w="1275"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12:05</w:t>
            </w:r>
          </w:p>
        </w:tc>
        <w:tc>
          <w:tcPr>
            <w:tcW w:w="1560"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12:20-12:50</w:t>
            </w:r>
          </w:p>
        </w:tc>
        <w:tc>
          <w:tcPr>
            <w:tcW w:w="1559"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15:10</w:t>
            </w:r>
          </w:p>
        </w:tc>
        <w:tc>
          <w:tcPr>
            <w:tcW w:w="1134"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15:25 -15:45</w:t>
            </w:r>
          </w:p>
        </w:tc>
      </w:tr>
      <w:tr w:rsidR="00F10BC0" w:rsidRPr="00CA6A44" w:rsidTr="00CA6A44">
        <w:tc>
          <w:tcPr>
            <w:tcW w:w="1485" w:type="dxa"/>
            <w:shd w:val="clear" w:color="auto" w:fill="D3DFEE"/>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 xml:space="preserve">Средние </w:t>
            </w:r>
          </w:p>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p>
        </w:tc>
        <w:tc>
          <w:tcPr>
            <w:tcW w:w="1384"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8:10</w:t>
            </w:r>
          </w:p>
        </w:tc>
        <w:tc>
          <w:tcPr>
            <w:tcW w:w="1418"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8:25-8:45</w:t>
            </w:r>
          </w:p>
        </w:tc>
        <w:tc>
          <w:tcPr>
            <w:tcW w:w="1275"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12:15</w:t>
            </w:r>
          </w:p>
        </w:tc>
        <w:tc>
          <w:tcPr>
            <w:tcW w:w="1560"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12:30-13:00</w:t>
            </w:r>
          </w:p>
        </w:tc>
        <w:tc>
          <w:tcPr>
            <w:tcW w:w="1559"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15:15</w:t>
            </w:r>
          </w:p>
        </w:tc>
        <w:tc>
          <w:tcPr>
            <w:tcW w:w="1134" w:type="dxa"/>
            <w:shd w:val="clear" w:color="auto" w:fill="D3DFEE"/>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15:25 -15:50</w:t>
            </w:r>
          </w:p>
        </w:tc>
      </w:tr>
      <w:tr w:rsidR="00F10BC0" w:rsidRPr="00CA6A44" w:rsidTr="00CA6A44">
        <w:trPr>
          <w:trHeight w:val="60"/>
        </w:trPr>
        <w:tc>
          <w:tcPr>
            <w:tcW w:w="1485"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Старшие</w:t>
            </w:r>
          </w:p>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 xml:space="preserve"> </w:t>
            </w:r>
          </w:p>
        </w:tc>
        <w:tc>
          <w:tcPr>
            <w:tcW w:w="1384"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8:15</w:t>
            </w:r>
          </w:p>
        </w:tc>
        <w:tc>
          <w:tcPr>
            <w:tcW w:w="1418"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8:30-8:50</w:t>
            </w:r>
          </w:p>
        </w:tc>
        <w:tc>
          <w:tcPr>
            <w:tcW w:w="1275"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12:25</w:t>
            </w:r>
          </w:p>
        </w:tc>
        <w:tc>
          <w:tcPr>
            <w:tcW w:w="1560"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12:40-13:10</w:t>
            </w:r>
          </w:p>
        </w:tc>
        <w:tc>
          <w:tcPr>
            <w:tcW w:w="1559"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lang w:eastAsia="ru-RU"/>
              </w:rPr>
            </w:pPr>
            <w:r w:rsidRPr="00CA6A44">
              <w:rPr>
                <w:rFonts w:ascii="Times New Roman" w:eastAsia="Calibri" w:hAnsi="Times New Roman" w:cs="Times New Roman"/>
                <w:b/>
                <w:i/>
                <w:sz w:val="24"/>
                <w:szCs w:val="24"/>
                <w:lang w:eastAsia="ru-RU"/>
              </w:rPr>
              <w:t>15:15</w:t>
            </w:r>
          </w:p>
        </w:tc>
        <w:tc>
          <w:tcPr>
            <w:tcW w:w="1134"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15:25-15:40</w:t>
            </w:r>
          </w:p>
        </w:tc>
      </w:tr>
      <w:tr w:rsidR="00F10BC0" w:rsidRPr="00CA6A44" w:rsidTr="00CA6A44">
        <w:tc>
          <w:tcPr>
            <w:tcW w:w="1485"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Подготовит</w:t>
            </w:r>
          </w:p>
        </w:tc>
        <w:tc>
          <w:tcPr>
            <w:tcW w:w="1384" w:type="dxa"/>
            <w:shd w:val="clear" w:color="auto" w:fill="D3DFEE"/>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8:20</w:t>
            </w:r>
          </w:p>
        </w:tc>
        <w:tc>
          <w:tcPr>
            <w:tcW w:w="1418"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8:35-8:55</w:t>
            </w:r>
          </w:p>
        </w:tc>
        <w:tc>
          <w:tcPr>
            <w:tcW w:w="1275" w:type="dxa"/>
            <w:shd w:val="clear" w:color="auto" w:fill="D3DFEE"/>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12:30</w:t>
            </w:r>
          </w:p>
        </w:tc>
        <w:tc>
          <w:tcPr>
            <w:tcW w:w="1560"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12:45-13:15</w:t>
            </w:r>
          </w:p>
        </w:tc>
        <w:tc>
          <w:tcPr>
            <w:tcW w:w="1559" w:type="dxa"/>
            <w:shd w:val="clear" w:color="auto" w:fill="D3DFEE"/>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15:20</w:t>
            </w:r>
          </w:p>
        </w:tc>
        <w:tc>
          <w:tcPr>
            <w:tcW w:w="1134" w:type="dxa"/>
            <w:shd w:val="clear" w:color="auto" w:fill="auto"/>
          </w:tcPr>
          <w:p w:rsidR="00F10BC0" w:rsidRPr="00CA6A44" w:rsidRDefault="00F10BC0" w:rsidP="003B5045">
            <w:pPr>
              <w:spacing w:after="0" w:line="240" w:lineRule="auto"/>
              <w:rPr>
                <w:rFonts w:ascii="Times New Roman" w:eastAsia="Times New Roman" w:hAnsi="Times New Roman" w:cs="Times New Roman"/>
                <w:b/>
                <w:bCs/>
                <w:i/>
                <w:sz w:val="24"/>
                <w:szCs w:val="24"/>
                <w:lang w:eastAsia="ru-RU"/>
              </w:rPr>
            </w:pPr>
            <w:r w:rsidRPr="00CA6A44">
              <w:rPr>
                <w:rFonts w:ascii="Times New Roman" w:eastAsia="Times New Roman" w:hAnsi="Times New Roman" w:cs="Times New Roman"/>
                <w:b/>
                <w:bCs/>
                <w:i/>
                <w:sz w:val="24"/>
                <w:szCs w:val="24"/>
                <w:lang w:eastAsia="ru-RU"/>
              </w:rPr>
              <w:t>15:30 -15:50</w:t>
            </w:r>
          </w:p>
        </w:tc>
      </w:tr>
    </w:tbl>
    <w:p w:rsidR="00F10BC0" w:rsidRPr="003B5045" w:rsidRDefault="00F10BC0" w:rsidP="003B5045">
      <w:pPr>
        <w:spacing w:after="0" w:line="240" w:lineRule="auto"/>
        <w:rPr>
          <w:rFonts w:ascii="Times New Roman" w:eastAsia="Calibri" w:hAnsi="Times New Roman" w:cs="Times New Roman"/>
          <w:i/>
          <w:sz w:val="24"/>
          <w:szCs w:val="24"/>
          <w:u w:val="single"/>
          <w:lang w:eastAsia="ru-RU"/>
        </w:rPr>
      </w:pPr>
    </w:p>
    <w:p w:rsidR="00F10BC0" w:rsidRPr="003B5045" w:rsidRDefault="00F10BC0" w:rsidP="003B5045">
      <w:pPr>
        <w:spacing w:after="0" w:line="240" w:lineRule="auto"/>
        <w:rPr>
          <w:rFonts w:ascii="Times New Roman" w:eastAsia="Calibri" w:hAnsi="Times New Roman" w:cs="Times New Roman"/>
          <w:i/>
          <w:sz w:val="24"/>
          <w:szCs w:val="24"/>
          <w:lang w:eastAsia="ru-RU"/>
        </w:rPr>
      </w:pPr>
      <w:r w:rsidRPr="003B5045">
        <w:rPr>
          <w:rFonts w:ascii="Times New Roman" w:eastAsia="Calibri" w:hAnsi="Times New Roman" w:cs="Times New Roman"/>
          <w:i/>
          <w:sz w:val="24"/>
          <w:szCs w:val="24"/>
          <w:lang w:eastAsia="ru-RU"/>
        </w:rPr>
        <w:t xml:space="preserve"> </w:t>
      </w: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Режим питания летний (с июня по август)</w:t>
      </w:r>
    </w:p>
    <w:p w:rsidR="00F10BC0" w:rsidRPr="003B5045" w:rsidRDefault="00F10BC0" w:rsidP="003B5045">
      <w:pPr>
        <w:spacing w:after="0" w:line="240" w:lineRule="auto"/>
        <w:rPr>
          <w:rFonts w:ascii="Times New Roman" w:eastAsia="Calibri" w:hAnsi="Times New Roman" w:cs="Times New Roman"/>
          <w:i/>
          <w:sz w:val="24"/>
          <w:szCs w:val="24"/>
          <w:lang w:eastAsia="ru-RU"/>
        </w:rPr>
      </w:pPr>
    </w:p>
    <w:p w:rsidR="00F10BC0" w:rsidRPr="003B5045" w:rsidRDefault="00F10BC0" w:rsidP="003B5045">
      <w:pPr>
        <w:spacing w:after="0" w:line="240" w:lineRule="auto"/>
        <w:rPr>
          <w:rFonts w:ascii="Times New Roman" w:eastAsia="Calibri" w:hAnsi="Times New Roman" w:cs="Times New Roman"/>
          <w:i/>
          <w:sz w:val="24"/>
          <w:szCs w:val="24"/>
          <w:lang w:eastAsia="ru-RU"/>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417"/>
        <w:gridCol w:w="1701"/>
        <w:gridCol w:w="1418"/>
        <w:gridCol w:w="1417"/>
        <w:gridCol w:w="1843"/>
      </w:tblGrid>
      <w:tr w:rsidR="00F10BC0" w:rsidRPr="00CA6A44" w:rsidTr="00CA6A44">
        <w:trPr>
          <w:trHeight w:val="665"/>
        </w:trPr>
        <w:tc>
          <w:tcPr>
            <w:tcW w:w="1986" w:type="dxa"/>
            <w:shd w:val="clear" w:color="auto" w:fill="D3DFEE"/>
          </w:tcPr>
          <w:p w:rsidR="00F10BC0" w:rsidRPr="00CA6A44" w:rsidRDefault="00F10BC0" w:rsidP="003B5045">
            <w:pPr>
              <w:spacing w:after="0" w:line="240" w:lineRule="auto"/>
              <w:ind w:left="108"/>
              <w:rPr>
                <w:rFonts w:ascii="Times New Roman" w:eastAsia="Calibri" w:hAnsi="Times New Roman" w:cs="Times New Roman"/>
                <w:b/>
                <w:i/>
                <w:sz w:val="24"/>
                <w:szCs w:val="24"/>
              </w:rPr>
            </w:pPr>
          </w:p>
        </w:tc>
        <w:tc>
          <w:tcPr>
            <w:tcW w:w="1417"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 младшая</w:t>
            </w:r>
          </w:p>
        </w:tc>
        <w:tc>
          <w:tcPr>
            <w:tcW w:w="1701"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2 младшие</w:t>
            </w:r>
          </w:p>
        </w:tc>
        <w:tc>
          <w:tcPr>
            <w:tcW w:w="1418"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Средние</w:t>
            </w:r>
          </w:p>
        </w:tc>
        <w:tc>
          <w:tcPr>
            <w:tcW w:w="1417"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Старшие</w:t>
            </w:r>
          </w:p>
        </w:tc>
        <w:tc>
          <w:tcPr>
            <w:tcW w:w="1843"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roofErr w:type="spellStart"/>
            <w:r w:rsidRPr="00CA6A44">
              <w:rPr>
                <w:rFonts w:ascii="Times New Roman" w:eastAsia="Calibri" w:hAnsi="Times New Roman" w:cs="Times New Roman"/>
                <w:b/>
                <w:i/>
                <w:sz w:val="24"/>
                <w:szCs w:val="24"/>
              </w:rPr>
              <w:t>Подготови</w:t>
            </w:r>
            <w:proofErr w:type="spellEnd"/>
          </w:p>
          <w:p w:rsidR="00F10BC0" w:rsidRPr="00CA6A44" w:rsidRDefault="00F10BC0" w:rsidP="003B5045">
            <w:pPr>
              <w:spacing w:after="0" w:line="240" w:lineRule="auto"/>
              <w:ind w:left="108"/>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-тельные</w:t>
            </w:r>
          </w:p>
        </w:tc>
      </w:tr>
      <w:tr w:rsidR="00F10BC0" w:rsidRPr="00CA6A44" w:rsidTr="00CA6A44">
        <w:tc>
          <w:tcPr>
            <w:tcW w:w="1986"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Отпуск готовой продукции</w:t>
            </w:r>
          </w:p>
        </w:tc>
        <w:tc>
          <w:tcPr>
            <w:tcW w:w="1417"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8.20</w:t>
            </w:r>
          </w:p>
        </w:tc>
        <w:tc>
          <w:tcPr>
            <w:tcW w:w="1701"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8.25</w:t>
            </w:r>
          </w:p>
        </w:tc>
        <w:tc>
          <w:tcPr>
            <w:tcW w:w="1418"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8.30</w:t>
            </w:r>
          </w:p>
        </w:tc>
        <w:tc>
          <w:tcPr>
            <w:tcW w:w="1417"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8.35</w:t>
            </w:r>
          </w:p>
        </w:tc>
        <w:tc>
          <w:tcPr>
            <w:tcW w:w="1843"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8.40</w:t>
            </w:r>
          </w:p>
        </w:tc>
      </w:tr>
      <w:tr w:rsidR="00F10BC0" w:rsidRPr="00CA6A44" w:rsidTr="00CA6A44">
        <w:tc>
          <w:tcPr>
            <w:tcW w:w="1986"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Завтрак</w:t>
            </w:r>
          </w:p>
          <w:p w:rsidR="00F10BC0" w:rsidRPr="00CA6A44" w:rsidRDefault="00F10BC0" w:rsidP="003B5045">
            <w:pPr>
              <w:spacing w:after="0" w:line="240" w:lineRule="auto"/>
              <w:rPr>
                <w:rFonts w:ascii="Times New Roman" w:eastAsia="Calibri" w:hAnsi="Times New Roman" w:cs="Times New Roman"/>
                <w:b/>
                <w:i/>
                <w:sz w:val="24"/>
                <w:szCs w:val="24"/>
              </w:rPr>
            </w:pPr>
          </w:p>
        </w:tc>
        <w:tc>
          <w:tcPr>
            <w:tcW w:w="1417"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8.30-9.00</w:t>
            </w:r>
          </w:p>
        </w:tc>
        <w:tc>
          <w:tcPr>
            <w:tcW w:w="1701"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8.35-9.00</w:t>
            </w:r>
          </w:p>
        </w:tc>
        <w:tc>
          <w:tcPr>
            <w:tcW w:w="1418"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8.40-9.00</w:t>
            </w:r>
          </w:p>
        </w:tc>
        <w:tc>
          <w:tcPr>
            <w:tcW w:w="1417"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8.45-9.05</w:t>
            </w:r>
          </w:p>
        </w:tc>
        <w:tc>
          <w:tcPr>
            <w:tcW w:w="1843"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8.50-9.10</w:t>
            </w:r>
          </w:p>
        </w:tc>
      </w:tr>
      <w:tr w:rsidR="00F10BC0" w:rsidRPr="00CA6A44" w:rsidTr="00CA6A44">
        <w:tc>
          <w:tcPr>
            <w:tcW w:w="1986"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Второй завтрак</w:t>
            </w:r>
          </w:p>
          <w:p w:rsidR="00F10BC0" w:rsidRPr="00CA6A44" w:rsidRDefault="00F10BC0" w:rsidP="003B5045">
            <w:pPr>
              <w:spacing w:after="0" w:line="240" w:lineRule="auto"/>
              <w:rPr>
                <w:rFonts w:ascii="Times New Roman" w:eastAsia="Calibri" w:hAnsi="Times New Roman" w:cs="Times New Roman"/>
                <w:b/>
                <w:i/>
                <w:sz w:val="24"/>
                <w:szCs w:val="24"/>
              </w:rPr>
            </w:pPr>
          </w:p>
        </w:tc>
        <w:tc>
          <w:tcPr>
            <w:tcW w:w="1417"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10.00</w:t>
            </w:r>
          </w:p>
        </w:tc>
        <w:tc>
          <w:tcPr>
            <w:tcW w:w="1701"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10.00</w:t>
            </w:r>
          </w:p>
        </w:tc>
        <w:tc>
          <w:tcPr>
            <w:tcW w:w="1418"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10.00</w:t>
            </w:r>
          </w:p>
        </w:tc>
        <w:tc>
          <w:tcPr>
            <w:tcW w:w="1417"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10.00</w:t>
            </w:r>
          </w:p>
        </w:tc>
        <w:tc>
          <w:tcPr>
            <w:tcW w:w="1843"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10.00</w:t>
            </w:r>
          </w:p>
        </w:tc>
      </w:tr>
      <w:tr w:rsidR="00F10BC0" w:rsidRPr="00CA6A44" w:rsidTr="00CA6A44">
        <w:tc>
          <w:tcPr>
            <w:tcW w:w="1986"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Отпуск готовой продукции</w:t>
            </w:r>
          </w:p>
        </w:tc>
        <w:tc>
          <w:tcPr>
            <w:tcW w:w="1417"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11.50</w:t>
            </w:r>
          </w:p>
        </w:tc>
        <w:tc>
          <w:tcPr>
            <w:tcW w:w="1701"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12.10</w:t>
            </w:r>
          </w:p>
        </w:tc>
        <w:tc>
          <w:tcPr>
            <w:tcW w:w="1418"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12.15</w:t>
            </w:r>
          </w:p>
        </w:tc>
        <w:tc>
          <w:tcPr>
            <w:tcW w:w="1417"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12.20</w:t>
            </w:r>
          </w:p>
        </w:tc>
        <w:tc>
          <w:tcPr>
            <w:tcW w:w="1843"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12.25</w:t>
            </w:r>
          </w:p>
        </w:tc>
      </w:tr>
      <w:tr w:rsidR="00F10BC0" w:rsidRPr="00CA6A44" w:rsidTr="00CA6A44">
        <w:tc>
          <w:tcPr>
            <w:tcW w:w="1986"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Обед</w:t>
            </w:r>
          </w:p>
          <w:p w:rsidR="00F10BC0" w:rsidRPr="00CA6A44" w:rsidRDefault="00F10BC0" w:rsidP="003B5045">
            <w:pPr>
              <w:spacing w:after="0" w:line="240" w:lineRule="auto"/>
              <w:rPr>
                <w:rFonts w:ascii="Times New Roman" w:eastAsia="Calibri" w:hAnsi="Times New Roman" w:cs="Times New Roman"/>
                <w:b/>
                <w:i/>
                <w:sz w:val="24"/>
                <w:szCs w:val="24"/>
              </w:rPr>
            </w:pPr>
          </w:p>
        </w:tc>
        <w:tc>
          <w:tcPr>
            <w:tcW w:w="1417"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12.00-12.30</w:t>
            </w:r>
          </w:p>
        </w:tc>
        <w:tc>
          <w:tcPr>
            <w:tcW w:w="1701"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12.30-13.00</w:t>
            </w:r>
          </w:p>
        </w:tc>
        <w:tc>
          <w:tcPr>
            <w:tcW w:w="1418"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12.30-13.00</w:t>
            </w:r>
          </w:p>
        </w:tc>
        <w:tc>
          <w:tcPr>
            <w:tcW w:w="1417"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12.30-13.00</w:t>
            </w:r>
          </w:p>
        </w:tc>
        <w:tc>
          <w:tcPr>
            <w:tcW w:w="1843"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12.30-13.00</w:t>
            </w:r>
          </w:p>
        </w:tc>
      </w:tr>
      <w:tr w:rsidR="00F10BC0" w:rsidRPr="00CA6A44" w:rsidTr="00CA6A44">
        <w:tc>
          <w:tcPr>
            <w:tcW w:w="1986"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Отпуск готовой продукции</w:t>
            </w:r>
          </w:p>
        </w:tc>
        <w:tc>
          <w:tcPr>
            <w:tcW w:w="1417"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15.30</w:t>
            </w:r>
          </w:p>
        </w:tc>
        <w:tc>
          <w:tcPr>
            <w:tcW w:w="1701"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15.20</w:t>
            </w:r>
          </w:p>
        </w:tc>
        <w:tc>
          <w:tcPr>
            <w:tcW w:w="1418"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15.25</w:t>
            </w:r>
          </w:p>
        </w:tc>
        <w:tc>
          <w:tcPr>
            <w:tcW w:w="1417"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15.35</w:t>
            </w:r>
          </w:p>
        </w:tc>
        <w:tc>
          <w:tcPr>
            <w:tcW w:w="1843"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15.40</w:t>
            </w:r>
          </w:p>
        </w:tc>
      </w:tr>
      <w:tr w:rsidR="00F10BC0" w:rsidRPr="00CA6A44" w:rsidTr="00CA6A44">
        <w:tc>
          <w:tcPr>
            <w:tcW w:w="1986"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Полдник</w:t>
            </w:r>
          </w:p>
          <w:p w:rsidR="00F10BC0" w:rsidRPr="00CA6A44" w:rsidRDefault="00F10BC0" w:rsidP="003B5045">
            <w:pPr>
              <w:spacing w:after="0" w:line="240" w:lineRule="auto"/>
              <w:rPr>
                <w:rFonts w:ascii="Times New Roman" w:eastAsia="Calibri" w:hAnsi="Times New Roman" w:cs="Times New Roman"/>
                <w:b/>
                <w:i/>
                <w:sz w:val="24"/>
                <w:szCs w:val="24"/>
              </w:rPr>
            </w:pPr>
          </w:p>
        </w:tc>
        <w:tc>
          <w:tcPr>
            <w:tcW w:w="1417"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15.40</w:t>
            </w:r>
          </w:p>
        </w:tc>
        <w:tc>
          <w:tcPr>
            <w:tcW w:w="1701"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15.30</w:t>
            </w:r>
          </w:p>
        </w:tc>
        <w:tc>
          <w:tcPr>
            <w:tcW w:w="1418"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15.35</w:t>
            </w:r>
          </w:p>
        </w:tc>
        <w:tc>
          <w:tcPr>
            <w:tcW w:w="1417" w:type="dxa"/>
            <w:shd w:val="clear" w:color="auto" w:fill="D3DFEE"/>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15.45</w:t>
            </w:r>
          </w:p>
        </w:tc>
        <w:tc>
          <w:tcPr>
            <w:tcW w:w="1843" w:type="dxa"/>
            <w:shd w:val="clear" w:color="auto" w:fill="auto"/>
          </w:tcPr>
          <w:p w:rsidR="00F10BC0" w:rsidRPr="00CA6A44" w:rsidRDefault="00F10BC0" w:rsidP="003B5045">
            <w:pPr>
              <w:spacing w:after="0" w:line="240" w:lineRule="auto"/>
              <w:rPr>
                <w:rFonts w:ascii="Times New Roman" w:eastAsia="Calibri" w:hAnsi="Times New Roman" w:cs="Times New Roman"/>
                <w:b/>
                <w:i/>
                <w:sz w:val="24"/>
                <w:szCs w:val="24"/>
              </w:rPr>
            </w:pPr>
          </w:p>
          <w:p w:rsidR="00F10BC0" w:rsidRPr="00CA6A44" w:rsidRDefault="00F10BC0" w:rsidP="003B5045">
            <w:pPr>
              <w:spacing w:after="0" w:line="240" w:lineRule="auto"/>
              <w:rPr>
                <w:rFonts w:ascii="Times New Roman" w:eastAsia="Calibri" w:hAnsi="Times New Roman" w:cs="Times New Roman"/>
                <w:b/>
                <w:i/>
                <w:sz w:val="24"/>
                <w:szCs w:val="24"/>
              </w:rPr>
            </w:pPr>
            <w:r w:rsidRPr="00CA6A44">
              <w:rPr>
                <w:rFonts w:ascii="Times New Roman" w:eastAsia="Calibri" w:hAnsi="Times New Roman" w:cs="Times New Roman"/>
                <w:b/>
                <w:i/>
                <w:sz w:val="24"/>
                <w:szCs w:val="24"/>
              </w:rPr>
              <w:t>15.50</w:t>
            </w:r>
          </w:p>
        </w:tc>
      </w:tr>
    </w:tbl>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CA6A44" w:rsidRDefault="00CA6A44" w:rsidP="003B5045">
      <w:pPr>
        <w:spacing w:after="0" w:line="240" w:lineRule="auto"/>
        <w:rPr>
          <w:rFonts w:ascii="Times New Roman" w:eastAsia="Calibri" w:hAnsi="Times New Roman" w:cs="Times New Roman"/>
          <w:b/>
          <w:sz w:val="24"/>
          <w:szCs w:val="24"/>
          <w:lang w:eastAsia="ru-RU"/>
        </w:rPr>
      </w:pPr>
    </w:p>
    <w:p w:rsidR="00CA6A44" w:rsidRDefault="00CA6A44" w:rsidP="003B5045">
      <w:pPr>
        <w:spacing w:after="0" w:line="240" w:lineRule="auto"/>
        <w:rPr>
          <w:rFonts w:ascii="Times New Roman" w:eastAsia="Calibri" w:hAnsi="Times New Roman" w:cs="Times New Roman"/>
          <w:b/>
          <w:sz w:val="24"/>
          <w:szCs w:val="24"/>
          <w:lang w:eastAsia="ru-RU"/>
        </w:rPr>
      </w:pPr>
    </w:p>
    <w:p w:rsidR="00CA6A44" w:rsidRDefault="00CA6A44" w:rsidP="003B5045">
      <w:pPr>
        <w:spacing w:after="0" w:line="240" w:lineRule="auto"/>
        <w:rPr>
          <w:rFonts w:ascii="Times New Roman" w:eastAsia="Calibri" w:hAnsi="Times New Roman" w:cs="Times New Roman"/>
          <w:b/>
          <w:sz w:val="24"/>
          <w:szCs w:val="24"/>
          <w:lang w:eastAsia="ru-RU"/>
        </w:rPr>
      </w:pPr>
    </w:p>
    <w:p w:rsidR="00CA6A44" w:rsidRDefault="00CA6A44" w:rsidP="003B5045">
      <w:pPr>
        <w:spacing w:after="0" w:line="240" w:lineRule="auto"/>
        <w:rPr>
          <w:rFonts w:ascii="Times New Roman" w:eastAsia="Calibri" w:hAnsi="Times New Roman" w:cs="Times New Roman"/>
          <w:b/>
          <w:sz w:val="24"/>
          <w:szCs w:val="24"/>
          <w:lang w:eastAsia="ru-RU"/>
        </w:rPr>
      </w:pPr>
    </w:p>
    <w:p w:rsidR="00CA6A44" w:rsidRDefault="00CA6A44" w:rsidP="003B5045">
      <w:pPr>
        <w:spacing w:after="0" w:line="240" w:lineRule="auto"/>
        <w:rPr>
          <w:rFonts w:ascii="Times New Roman" w:eastAsia="Calibri" w:hAnsi="Times New Roman" w:cs="Times New Roman"/>
          <w:b/>
          <w:sz w:val="24"/>
          <w:szCs w:val="24"/>
          <w:lang w:eastAsia="ru-RU"/>
        </w:rPr>
      </w:pPr>
    </w:p>
    <w:p w:rsidR="00CA6A44" w:rsidRDefault="00CA6A44" w:rsidP="003B5045">
      <w:pPr>
        <w:spacing w:after="0" w:line="240" w:lineRule="auto"/>
        <w:rPr>
          <w:rFonts w:ascii="Times New Roman" w:eastAsia="Calibri" w:hAnsi="Times New Roman" w:cs="Times New Roman"/>
          <w:b/>
          <w:sz w:val="24"/>
          <w:szCs w:val="24"/>
          <w:lang w:eastAsia="ru-RU"/>
        </w:rPr>
      </w:pPr>
    </w:p>
    <w:p w:rsidR="00CA6A44" w:rsidRDefault="00CA6A44" w:rsidP="003B5045">
      <w:pPr>
        <w:spacing w:after="0" w:line="240" w:lineRule="auto"/>
        <w:rPr>
          <w:rFonts w:ascii="Times New Roman" w:eastAsia="Calibri" w:hAnsi="Times New Roman" w:cs="Times New Roman"/>
          <w:b/>
          <w:sz w:val="24"/>
          <w:szCs w:val="24"/>
          <w:lang w:eastAsia="ru-RU"/>
        </w:rPr>
      </w:pPr>
    </w:p>
    <w:p w:rsidR="00CA6A44" w:rsidRDefault="00CA6A44" w:rsidP="003B5045">
      <w:pPr>
        <w:spacing w:after="0" w:line="240" w:lineRule="auto"/>
        <w:rPr>
          <w:rFonts w:ascii="Times New Roman" w:eastAsia="Calibri" w:hAnsi="Times New Roman" w:cs="Times New Roman"/>
          <w:b/>
          <w:sz w:val="24"/>
          <w:szCs w:val="24"/>
          <w:lang w:eastAsia="ru-RU"/>
        </w:rPr>
      </w:pPr>
    </w:p>
    <w:p w:rsidR="00CA6A44" w:rsidRDefault="00CA6A44" w:rsidP="003B5045">
      <w:pPr>
        <w:spacing w:after="0" w:line="240" w:lineRule="auto"/>
        <w:rPr>
          <w:rFonts w:ascii="Times New Roman" w:eastAsia="Calibri" w:hAnsi="Times New Roman" w:cs="Times New Roman"/>
          <w:b/>
          <w:sz w:val="24"/>
          <w:szCs w:val="24"/>
          <w:lang w:eastAsia="ru-RU"/>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3.3. СИСТЕМА ФИЗКУЛЬТУРНО-ОЗДОРОВИТЕЛЬНОЙ ДЕЯТЕЛЬНОСТИ</w:t>
      </w:r>
    </w:p>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F10BC0" w:rsidRPr="003B5045" w:rsidRDefault="00F10BC0" w:rsidP="003B5045">
      <w:pPr>
        <w:widowControl w:val="0"/>
        <w:suppressAutoHyphens/>
        <w:autoSpaceDN w:val="0"/>
        <w:spacing w:after="0" w:line="240" w:lineRule="auto"/>
        <w:ind w:left="-567"/>
        <w:rPr>
          <w:rFonts w:ascii="Times New Roman" w:eastAsia="Calibri" w:hAnsi="Times New Roman" w:cs="Times New Roman"/>
          <w:b/>
          <w:kern w:val="3"/>
          <w:sz w:val="24"/>
          <w:szCs w:val="24"/>
          <w:lang w:eastAsia="ru-RU"/>
        </w:rPr>
      </w:pPr>
    </w:p>
    <w:p w:rsidR="00F10BC0" w:rsidRPr="003B5045" w:rsidRDefault="00F10BC0" w:rsidP="003B5045">
      <w:pPr>
        <w:spacing w:after="0" w:line="240" w:lineRule="auto"/>
        <w:rPr>
          <w:rFonts w:ascii="Times New Roman" w:eastAsia="Calibri" w:hAnsi="Times New Roman" w:cs="Times New Roman"/>
          <w:b/>
          <w:bCs/>
          <w:spacing w:val="3"/>
          <w:sz w:val="24"/>
          <w:szCs w:val="24"/>
        </w:rPr>
      </w:pPr>
      <w:r w:rsidRPr="003B5045">
        <w:rPr>
          <w:rFonts w:ascii="Times New Roman" w:eastAsia="Calibri" w:hAnsi="Times New Roman" w:cs="Times New Roman"/>
          <w:b/>
          <w:bCs/>
          <w:spacing w:val="3"/>
          <w:sz w:val="24"/>
          <w:szCs w:val="24"/>
        </w:rPr>
        <w:t>Модель двигательного режима</w:t>
      </w:r>
    </w:p>
    <w:tbl>
      <w:tblPr>
        <w:tblpPr w:leftFromText="180" w:rightFromText="180" w:vertAnchor="text" w:horzAnchor="margin" w:tblpY="168"/>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9"/>
        <w:gridCol w:w="1179"/>
        <w:gridCol w:w="1260"/>
        <w:gridCol w:w="2160"/>
        <w:gridCol w:w="1440"/>
        <w:gridCol w:w="2073"/>
      </w:tblGrid>
      <w:tr w:rsidR="00F10BC0" w:rsidRPr="003B5045" w:rsidTr="00CA6A44">
        <w:tc>
          <w:tcPr>
            <w:tcW w:w="1629" w:type="dxa"/>
            <w:shd w:val="clear" w:color="auto" w:fill="auto"/>
          </w:tcPr>
          <w:p w:rsidR="00F10BC0" w:rsidRPr="003B5045" w:rsidRDefault="00F10BC0" w:rsidP="003B5045">
            <w:pPr>
              <w:shd w:val="clear" w:color="auto" w:fill="FFFFFF"/>
              <w:spacing w:after="0" w:line="240" w:lineRule="auto"/>
              <w:ind w:left="22"/>
              <w:rPr>
                <w:rFonts w:ascii="Times New Roman" w:eastAsia="Calibri" w:hAnsi="Times New Roman" w:cs="Times New Roman"/>
                <w:b/>
                <w:bCs/>
                <w:spacing w:val="-1"/>
                <w:sz w:val="24"/>
                <w:szCs w:val="24"/>
                <w:lang w:eastAsia="ru-RU"/>
              </w:rPr>
            </w:pPr>
            <w:r w:rsidRPr="003B5045">
              <w:rPr>
                <w:rFonts w:ascii="Times New Roman" w:eastAsia="Calibri" w:hAnsi="Times New Roman" w:cs="Times New Roman"/>
                <w:b/>
                <w:bCs/>
                <w:spacing w:val="-1"/>
                <w:sz w:val="24"/>
                <w:szCs w:val="24"/>
                <w:lang w:eastAsia="ru-RU"/>
              </w:rPr>
              <w:t>Мероприятия</w:t>
            </w:r>
          </w:p>
        </w:tc>
        <w:tc>
          <w:tcPr>
            <w:tcW w:w="1179"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b/>
                <w:bCs/>
                <w:spacing w:val="-8"/>
                <w:sz w:val="24"/>
                <w:szCs w:val="24"/>
                <w:lang w:eastAsia="ru-RU"/>
              </w:rPr>
            </w:pPr>
            <w:r w:rsidRPr="003B5045">
              <w:rPr>
                <w:rFonts w:ascii="Times New Roman" w:eastAsia="Calibri" w:hAnsi="Times New Roman" w:cs="Times New Roman"/>
                <w:b/>
                <w:bCs/>
                <w:spacing w:val="-8"/>
                <w:sz w:val="24"/>
                <w:szCs w:val="24"/>
                <w:lang w:eastAsia="ru-RU"/>
              </w:rPr>
              <w:t>Группа ДОУ</w:t>
            </w:r>
          </w:p>
        </w:tc>
        <w:tc>
          <w:tcPr>
            <w:tcW w:w="1260"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b/>
                <w:bCs/>
                <w:spacing w:val="-5"/>
                <w:sz w:val="24"/>
                <w:szCs w:val="24"/>
                <w:lang w:eastAsia="ru-RU"/>
              </w:rPr>
            </w:pPr>
            <w:r w:rsidRPr="003B5045">
              <w:rPr>
                <w:rFonts w:ascii="Times New Roman" w:eastAsia="Calibri" w:hAnsi="Times New Roman" w:cs="Times New Roman"/>
                <w:b/>
                <w:bCs/>
                <w:spacing w:val="-5"/>
                <w:sz w:val="24"/>
                <w:szCs w:val="24"/>
                <w:lang w:eastAsia="ru-RU"/>
              </w:rPr>
              <w:t>Периодичность</w:t>
            </w:r>
          </w:p>
        </w:tc>
        <w:tc>
          <w:tcPr>
            <w:tcW w:w="3600" w:type="dxa"/>
            <w:gridSpan w:val="2"/>
            <w:shd w:val="clear" w:color="auto" w:fill="auto"/>
          </w:tcPr>
          <w:p w:rsidR="00F10BC0" w:rsidRPr="003B5045" w:rsidRDefault="00F10BC0" w:rsidP="003B5045">
            <w:pPr>
              <w:shd w:val="clear" w:color="auto" w:fill="FFFFFF"/>
              <w:spacing w:after="0" w:line="240" w:lineRule="auto"/>
              <w:ind w:right="156"/>
              <w:rPr>
                <w:rFonts w:ascii="Times New Roman" w:eastAsia="Calibri" w:hAnsi="Times New Roman" w:cs="Times New Roman"/>
                <w:b/>
                <w:bCs/>
                <w:sz w:val="24"/>
                <w:szCs w:val="24"/>
                <w:lang w:eastAsia="ru-RU"/>
              </w:rPr>
            </w:pPr>
            <w:r w:rsidRPr="003B5045">
              <w:rPr>
                <w:rFonts w:ascii="Times New Roman" w:eastAsia="Calibri" w:hAnsi="Times New Roman" w:cs="Times New Roman"/>
                <w:b/>
                <w:bCs/>
                <w:sz w:val="24"/>
                <w:szCs w:val="24"/>
                <w:lang w:eastAsia="ru-RU"/>
              </w:rPr>
              <w:t xml:space="preserve">Длительность </w:t>
            </w:r>
          </w:p>
          <w:p w:rsidR="00F10BC0" w:rsidRPr="003B5045" w:rsidRDefault="00F10BC0" w:rsidP="003B5045">
            <w:pPr>
              <w:shd w:val="clear" w:color="auto" w:fill="FFFFFF"/>
              <w:spacing w:after="0" w:line="240" w:lineRule="auto"/>
              <w:ind w:right="156"/>
              <w:rPr>
                <w:rFonts w:ascii="Times New Roman" w:eastAsia="Calibri" w:hAnsi="Times New Roman" w:cs="Times New Roman"/>
                <w:b/>
                <w:bCs/>
                <w:sz w:val="24"/>
                <w:szCs w:val="24"/>
                <w:lang w:eastAsia="ru-RU"/>
              </w:rPr>
            </w:pPr>
            <w:r w:rsidRPr="003B5045">
              <w:rPr>
                <w:rFonts w:ascii="Times New Roman" w:eastAsia="Calibri" w:hAnsi="Times New Roman" w:cs="Times New Roman"/>
                <w:b/>
                <w:bCs/>
                <w:sz w:val="24"/>
                <w:szCs w:val="24"/>
                <w:lang w:eastAsia="ru-RU"/>
              </w:rPr>
              <w:t xml:space="preserve"> </w:t>
            </w:r>
          </w:p>
        </w:tc>
        <w:tc>
          <w:tcPr>
            <w:tcW w:w="2073" w:type="dxa"/>
            <w:shd w:val="clear" w:color="auto" w:fill="auto"/>
          </w:tcPr>
          <w:p w:rsidR="00F10BC0" w:rsidRPr="003B5045" w:rsidRDefault="00F10BC0" w:rsidP="003B5045">
            <w:pPr>
              <w:shd w:val="clear" w:color="auto" w:fill="FFFFFF"/>
              <w:spacing w:after="0" w:line="240" w:lineRule="auto"/>
              <w:ind w:right="156"/>
              <w:rPr>
                <w:rFonts w:ascii="Times New Roman" w:eastAsia="Calibri" w:hAnsi="Times New Roman" w:cs="Times New Roman"/>
                <w:b/>
                <w:bCs/>
                <w:sz w:val="24"/>
                <w:szCs w:val="24"/>
                <w:lang w:eastAsia="ru-RU"/>
              </w:rPr>
            </w:pPr>
            <w:r w:rsidRPr="003B5045">
              <w:rPr>
                <w:rFonts w:ascii="Times New Roman" w:eastAsia="Calibri" w:hAnsi="Times New Roman" w:cs="Times New Roman"/>
                <w:b/>
                <w:bCs/>
                <w:sz w:val="24"/>
                <w:szCs w:val="24"/>
                <w:lang w:eastAsia="ru-RU"/>
              </w:rPr>
              <w:t>Ответственный</w:t>
            </w:r>
          </w:p>
        </w:tc>
      </w:tr>
      <w:tr w:rsidR="00F10BC0" w:rsidRPr="003B5045" w:rsidTr="00CA6A44">
        <w:tc>
          <w:tcPr>
            <w:tcW w:w="1629" w:type="dxa"/>
            <w:shd w:val="clear" w:color="auto" w:fill="auto"/>
          </w:tcPr>
          <w:p w:rsidR="00F10BC0" w:rsidRPr="003B5045" w:rsidRDefault="00F10BC0" w:rsidP="003B5045">
            <w:pPr>
              <w:shd w:val="clear" w:color="auto" w:fill="FFFFFF"/>
              <w:spacing w:after="0" w:line="240" w:lineRule="auto"/>
              <w:ind w:left="22"/>
              <w:rPr>
                <w:rFonts w:ascii="Times New Roman" w:eastAsia="Calibri" w:hAnsi="Times New Roman" w:cs="Times New Roman"/>
                <w:b/>
                <w:bCs/>
                <w:spacing w:val="-1"/>
                <w:sz w:val="24"/>
                <w:szCs w:val="24"/>
                <w:lang w:eastAsia="ru-RU"/>
              </w:rPr>
            </w:pPr>
            <w:r w:rsidRPr="003B5045">
              <w:rPr>
                <w:rFonts w:ascii="Times New Roman" w:eastAsia="Calibri" w:hAnsi="Times New Roman" w:cs="Times New Roman"/>
                <w:b/>
                <w:bCs/>
                <w:spacing w:val="-1"/>
                <w:sz w:val="24"/>
                <w:szCs w:val="24"/>
                <w:lang w:eastAsia="ru-RU"/>
              </w:rPr>
              <w:t xml:space="preserve">Организованная </w:t>
            </w:r>
            <w:r w:rsidRPr="003B5045">
              <w:rPr>
                <w:rFonts w:ascii="Times New Roman" w:eastAsia="Calibri" w:hAnsi="Times New Roman" w:cs="Times New Roman"/>
                <w:b/>
                <w:bCs/>
                <w:spacing w:val="-1"/>
                <w:sz w:val="24"/>
                <w:szCs w:val="24"/>
                <w:lang w:eastAsia="ru-RU"/>
              </w:rPr>
              <w:lastRenderedPageBreak/>
              <w:t xml:space="preserve">образовательная деятельность </w:t>
            </w:r>
          </w:p>
        </w:tc>
        <w:tc>
          <w:tcPr>
            <w:tcW w:w="1179"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pacing w:val="-8"/>
                <w:sz w:val="24"/>
                <w:szCs w:val="24"/>
                <w:lang w:eastAsia="ru-RU"/>
              </w:rPr>
            </w:pPr>
            <w:r w:rsidRPr="003B5045">
              <w:rPr>
                <w:rFonts w:ascii="Times New Roman" w:eastAsia="Calibri" w:hAnsi="Times New Roman" w:cs="Times New Roman"/>
                <w:spacing w:val="-8"/>
                <w:sz w:val="24"/>
                <w:szCs w:val="24"/>
                <w:lang w:eastAsia="ru-RU"/>
              </w:rPr>
              <w:lastRenderedPageBreak/>
              <w:t>Все</w:t>
            </w:r>
            <w:r w:rsidRPr="003B5045">
              <w:rPr>
                <w:rFonts w:ascii="Times New Roman" w:eastAsia="Calibri" w:hAnsi="Times New Roman" w:cs="Times New Roman"/>
                <w:sz w:val="24"/>
                <w:szCs w:val="24"/>
                <w:lang w:eastAsia="ru-RU"/>
              </w:rPr>
              <w:t xml:space="preserve">   </w:t>
            </w:r>
            <w:r w:rsidRPr="003B5045">
              <w:rPr>
                <w:rFonts w:ascii="Times New Roman" w:eastAsia="Calibri" w:hAnsi="Times New Roman" w:cs="Times New Roman"/>
                <w:spacing w:val="-6"/>
                <w:sz w:val="24"/>
                <w:szCs w:val="24"/>
                <w:lang w:eastAsia="ru-RU"/>
              </w:rPr>
              <w:t>группы</w:t>
            </w:r>
          </w:p>
        </w:tc>
        <w:tc>
          <w:tcPr>
            <w:tcW w:w="1260"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pacing w:val="-5"/>
                <w:sz w:val="24"/>
                <w:szCs w:val="24"/>
                <w:lang w:eastAsia="ru-RU"/>
              </w:rPr>
            </w:pPr>
            <w:r w:rsidRPr="003B5045">
              <w:rPr>
                <w:rFonts w:ascii="Times New Roman" w:eastAsia="Calibri" w:hAnsi="Times New Roman" w:cs="Times New Roman"/>
                <w:spacing w:val="-5"/>
                <w:sz w:val="24"/>
                <w:szCs w:val="24"/>
                <w:lang w:eastAsia="ru-RU"/>
              </w:rPr>
              <w:t>Ежедневно</w:t>
            </w:r>
          </w:p>
        </w:tc>
        <w:tc>
          <w:tcPr>
            <w:tcW w:w="2160" w:type="dxa"/>
            <w:shd w:val="clear" w:color="auto" w:fill="auto"/>
          </w:tcPr>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1младшая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2 младшая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lastRenderedPageBreak/>
              <w:t>Средняя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Старшая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Подготовительная</w:t>
            </w:r>
          </w:p>
        </w:tc>
        <w:tc>
          <w:tcPr>
            <w:tcW w:w="1440" w:type="dxa"/>
            <w:shd w:val="clear" w:color="auto" w:fill="auto"/>
          </w:tcPr>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lastRenderedPageBreak/>
              <w:t>90 мин.</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165 мин.</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lastRenderedPageBreak/>
              <w:t>240 мин.</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325 мин.</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510 мин.</w:t>
            </w:r>
          </w:p>
        </w:tc>
        <w:tc>
          <w:tcPr>
            <w:tcW w:w="2073" w:type="dxa"/>
            <w:shd w:val="clear" w:color="auto" w:fill="auto"/>
          </w:tcPr>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lastRenderedPageBreak/>
              <w:t>Воспитатели групп</w:t>
            </w:r>
          </w:p>
        </w:tc>
      </w:tr>
      <w:tr w:rsidR="00F10BC0" w:rsidRPr="003B5045" w:rsidTr="00CA6A44">
        <w:tc>
          <w:tcPr>
            <w:tcW w:w="1629" w:type="dxa"/>
            <w:shd w:val="clear" w:color="auto" w:fill="auto"/>
          </w:tcPr>
          <w:p w:rsidR="00F10BC0" w:rsidRPr="003B5045" w:rsidRDefault="00F10BC0" w:rsidP="003B5045">
            <w:pPr>
              <w:shd w:val="clear" w:color="auto" w:fill="FFFFFF"/>
              <w:spacing w:after="0" w:line="240" w:lineRule="auto"/>
              <w:ind w:left="22"/>
              <w:rPr>
                <w:rFonts w:ascii="Times New Roman" w:eastAsia="Calibri" w:hAnsi="Times New Roman" w:cs="Times New Roman"/>
                <w:b/>
                <w:bCs/>
                <w:sz w:val="24"/>
                <w:szCs w:val="24"/>
                <w:lang w:eastAsia="ru-RU"/>
              </w:rPr>
            </w:pPr>
            <w:r w:rsidRPr="003B5045">
              <w:rPr>
                <w:rFonts w:ascii="Times New Roman" w:eastAsia="Calibri" w:hAnsi="Times New Roman" w:cs="Times New Roman"/>
                <w:b/>
                <w:bCs/>
                <w:spacing w:val="-1"/>
                <w:sz w:val="24"/>
                <w:szCs w:val="24"/>
                <w:lang w:eastAsia="ru-RU"/>
              </w:rPr>
              <w:lastRenderedPageBreak/>
              <w:t>Утренняя гимнастика</w:t>
            </w:r>
          </w:p>
        </w:tc>
        <w:tc>
          <w:tcPr>
            <w:tcW w:w="1179" w:type="dxa"/>
            <w:shd w:val="clear" w:color="auto" w:fill="auto"/>
          </w:tcPr>
          <w:p w:rsidR="00F10BC0" w:rsidRPr="003B5045" w:rsidRDefault="00F10BC0" w:rsidP="003B5045">
            <w:pPr>
              <w:shd w:val="clear" w:color="auto" w:fill="FFFFFF"/>
              <w:spacing w:after="0" w:line="240" w:lineRule="auto"/>
              <w:ind w:left="-9"/>
              <w:rPr>
                <w:rFonts w:ascii="Times New Roman" w:eastAsia="Calibri" w:hAnsi="Times New Roman" w:cs="Times New Roman"/>
                <w:sz w:val="24"/>
                <w:szCs w:val="24"/>
                <w:lang w:eastAsia="ru-RU"/>
              </w:rPr>
            </w:pPr>
            <w:r w:rsidRPr="003B5045">
              <w:rPr>
                <w:rFonts w:ascii="Times New Roman" w:eastAsia="Calibri" w:hAnsi="Times New Roman" w:cs="Times New Roman"/>
                <w:spacing w:val="-8"/>
                <w:sz w:val="24"/>
                <w:szCs w:val="24"/>
                <w:lang w:eastAsia="ru-RU"/>
              </w:rPr>
              <w:t>Все</w:t>
            </w:r>
            <w:r w:rsidRPr="003B5045">
              <w:rPr>
                <w:rFonts w:ascii="Times New Roman" w:eastAsia="Calibri" w:hAnsi="Times New Roman" w:cs="Times New Roman"/>
                <w:sz w:val="24"/>
                <w:szCs w:val="24"/>
                <w:lang w:eastAsia="ru-RU"/>
              </w:rPr>
              <w:t xml:space="preserve">   </w:t>
            </w:r>
            <w:r w:rsidRPr="003B5045">
              <w:rPr>
                <w:rFonts w:ascii="Times New Roman" w:eastAsia="Calibri" w:hAnsi="Times New Roman" w:cs="Times New Roman"/>
                <w:spacing w:val="-6"/>
                <w:sz w:val="24"/>
                <w:szCs w:val="24"/>
                <w:lang w:eastAsia="ru-RU"/>
              </w:rPr>
              <w:t>группы</w:t>
            </w:r>
          </w:p>
        </w:tc>
        <w:tc>
          <w:tcPr>
            <w:tcW w:w="1260"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5"/>
                <w:sz w:val="24"/>
                <w:szCs w:val="24"/>
                <w:lang w:eastAsia="ru-RU"/>
              </w:rPr>
              <w:t>Ежедневно</w:t>
            </w:r>
          </w:p>
        </w:tc>
        <w:tc>
          <w:tcPr>
            <w:tcW w:w="2160" w:type="dxa"/>
            <w:shd w:val="clear" w:color="auto" w:fill="auto"/>
          </w:tcPr>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1младшая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2 младшая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Средняя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Старшая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Подготовительная</w:t>
            </w:r>
          </w:p>
        </w:tc>
        <w:tc>
          <w:tcPr>
            <w:tcW w:w="1440" w:type="dxa"/>
            <w:shd w:val="clear" w:color="auto" w:fill="auto"/>
          </w:tcPr>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5 мин.</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8-10 мин.</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8-10 мин.</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10 мин.</w:t>
            </w:r>
          </w:p>
          <w:p w:rsidR="00F10BC0" w:rsidRPr="003B5045" w:rsidRDefault="0017333B"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10-12 мин.</w:t>
            </w:r>
          </w:p>
        </w:tc>
        <w:tc>
          <w:tcPr>
            <w:tcW w:w="2073" w:type="dxa"/>
            <w:shd w:val="clear" w:color="auto" w:fill="auto"/>
          </w:tcPr>
          <w:p w:rsidR="00F10BC0" w:rsidRPr="003B5045" w:rsidRDefault="00F10BC0" w:rsidP="003B5045">
            <w:pPr>
              <w:shd w:val="clear" w:color="auto" w:fill="FFFFFF"/>
              <w:spacing w:after="0" w:line="240" w:lineRule="auto"/>
              <w:ind w:right="156"/>
              <w:rPr>
                <w:rFonts w:ascii="Times New Roman" w:eastAsia="Calibri" w:hAnsi="Times New Roman" w:cs="Times New Roman"/>
                <w:spacing w:val="-3"/>
                <w:sz w:val="24"/>
                <w:szCs w:val="24"/>
                <w:lang w:eastAsia="ru-RU"/>
              </w:rPr>
            </w:pPr>
            <w:r w:rsidRPr="003B5045">
              <w:rPr>
                <w:rFonts w:ascii="Times New Roman" w:eastAsia="Calibri" w:hAnsi="Times New Roman" w:cs="Times New Roman"/>
                <w:sz w:val="24"/>
                <w:szCs w:val="24"/>
                <w:lang w:eastAsia="ru-RU"/>
              </w:rPr>
              <w:t xml:space="preserve">Воспитатели групп или </w:t>
            </w:r>
            <w:r w:rsidRPr="003B5045">
              <w:rPr>
                <w:rFonts w:ascii="Times New Roman" w:eastAsia="Calibri" w:hAnsi="Times New Roman" w:cs="Times New Roman"/>
                <w:spacing w:val="-3"/>
                <w:sz w:val="24"/>
                <w:szCs w:val="24"/>
                <w:lang w:eastAsia="ru-RU"/>
              </w:rPr>
              <w:t xml:space="preserve">инструктор  </w:t>
            </w:r>
          </w:p>
          <w:p w:rsidR="00F10BC0" w:rsidRPr="003B5045" w:rsidRDefault="00F10BC0" w:rsidP="003B5045">
            <w:pPr>
              <w:shd w:val="clear" w:color="auto" w:fill="FFFFFF"/>
              <w:spacing w:after="0" w:line="240" w:lineRule="auto"/>
              <w:ind w:right="156"/>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по физкуль</w:t>
            </w:r>
            <w:r w:rsidRPr="003B5045">
              <w:rPr>
                <w:rFonts w:ascii="Times New Roman" w:eastAsia="Calibri" w:hAnsi="Times New Roman" w:cs="Times New Roman"/>
                <w:spacing w:val="-3"/>
                <w:sz w:val="24"/>
                <w:szCs w:val="24"/>
                <w:lang w:eastAsia="ru-RU"/>
              </w:rPr>
              <w:softHyphen/>
              <w:t>туре</w:t>
            </w:r>
          </w:p>
        </w:tc>
      </w:tr>
      <w:tr w:rsidR="00F10BC0" w:rsidRPr="003B5045" w:rsidTr="00CA6A44">
        <w:tc>
          <w:tcPr>
            <w:tcW w:w="1629" w:type="dxa"/>
            <w:shd w:val="clear" w:color="auto" w:fill="auto"/>
          </w:tcPr>
          <w:p w:rsidR="00F10BC0" w:rsidRPr="003B5045" w:rsidRDefault="00F10BC0" w:rsidP="003B5045">
            <w:pPr>
              <w:shd w:val="clear" w:color="auto" w:fill="FFFFFF"/>
              <w:spacing w:after="0" w:line="240" w:lineRule="auto"/>
              <w:ind w:left="17" w:right="-5" w:firstLine="22"/>
              <w:rPr>
                <w:rFonts w:ascii="Times New Roman" w:eastAsia="Calibri" w:hAnsi="Times New Roman" w:cs="Times New Roman"/>
                <w:b/>
                <w:bCs/>
                <w:spacing w:val="-2"/>
                <w:sz w:val="24"/>
                <w:szCs w:val="24"/>
                <w:lang w:eastAsia="ru-RU"/>
              </w:rPr>
            </w:pPr>
            <w:r w:rsidRPr="003B5045">
              <w:rPr>
                <w:rFonts w:ascii="Times New Roman" w:eastAsia="Calibri" w:hAnsi="Times New Roman" w:cs="Times New Roman"/>
                <w:b/>
                <w:bCs/>
                <w:spacing w:val="-3"/>
                <w:sz w:val="24"/>
                <w:szCs w:val="24"/>
                <w:lang w:eastAsia="ru-RU"/>
              </w:rPr>
              <w:t xml:space="preserve">Физическая  культура </w:t>
            </w:r>
            <w:r w:rsidRPr="003B5045">
              <w:rPr>
                <w:rFonts w:ascii="Times New Roman" w:eastAsia="Calibri" w:hAnsi="Times New Roman" w:cs="Times New Roman"/>
                <w:b/>
                <w:bCs/>
                <w:spacing w:val="-2"/>
                <w:sz w:val="24"/>
                <w:szCs w:val="24"/>
                <w:lang w:eastAsia="ru-RU"/>
              </w:rPr>
              <w:t>в помещении</w:t>
            </w:r>
          </w:p>
          <w:p w:rsidR="00F10BC0" w:rsidRPr="003B5045" w:rsidRDefault="00F10BC0" w:rsidP="003B5045">
            <w:pPr>
              <w:shd w:val="clear" w:color="auto" w:fill="FFFFFF"/>
              <w:spacing w:after="0" w:line="240" w:lineRule="auto"/>
              <w:ind w:left="17" w:right="396" w:firstLine="22"/>
              <w:rPr>
                <w:rFonts w:ascii="Times New Roman" w:eastAsia="Calibri" w:hAnsi="Times New Roman" w:cs="Times New Roman"/>
                <w:b/>
                <w:bCs/>
                <w:spacing w:val="-3"/>
                <w:sz w:val="24"/>
                <w:szCs w:val="24"/>
                <w:lang w:eastAsia="ru-RU"/>
              </w:rPr>
            </w:pPr>
            <w:r w:rsidRPr="003B5045">
              <w:rPr>
                <w:rFonts w:ascii="Times New Roman" w:eastAsia="Calibri" w:hAnsi="Times New Roman" w:cs="Times New Roman"/>
                <w:b/>
                <w:bCs/>
                <w:spacing w:val="-2"/>
                <w:sz w:val="24"/>
                <w:szCs w:val="24"/>
                <w:lang w:eastAsia="ru-RU"/>
              </w:rPr>
              <w:t>на воздухе</w:t>
            </w:r>
          </w:p>
        </w:tc>
        <w:tc>
          <w:tcPr>
            <w:tcW w:w="1179" w:type="dxa"/>
            <w:shd w:val="clear" w:color="auto" w:fill="auto"/>
          </w:tcPr>
          <w:p w:rsidR="0017333B" w:rsidRPr="003B5045" w:rsidRDefault="00F10BC0" w:rsidP="003B5045">
            <w:pPr>
              <w:shd w:val="clear" w:color="auto" w:fill="FFFFFF"/>
              <w:spacing w:after="0" w:line="240" w:lineRule="auto"/>
              <w:ind w:right="-102"/>
              <w:rPr>
                <w:rFonts w:ascii="Times New Roman" w:eastAsia="Calibri" w:hAnsi="Times New Roman" w:cs="Times New Roman"/>
                <w:spacing w:val="-8"/>
                <w:sz w:val="24"/>
                <w:szCs w:val="24"/>
                <w:lang w:eastAsia="ru-RU"/>
              </w:rPr>
            </w:pPr>
            <w:r w:rsidRPr="003B5045">
              <w:rPr>
                <w:rFonts w:ascii="Times New Roman" w:eastAsia="Calibri" w:hAnsi="Times New Roman" w:cs="Times New Roman"/>
                <w:spacing w:val="-8"/>
                <w:sz w:val="24"/>
                <w:szCs w:val="24"/>
                <w:lang w:eastAsia="ru-RU"/>
              </w:rPr>
              <w:t xml:space="preserve">Все </w:t>
            </w:r>
          </w:p>
          <w:p w:rsidR="00F10BC0" w:rsidRPr="003B5045" w:rsidRDefault="00F10BC0" w:rsidP="003B5045">
            <w:pPr>
              <w:shd w:val="clear" w:color="auto" w:fill="FFFFFF"/>
              <w:spacing w:after="0" w:line="240" w:lineRule="auto"/>
              <w:ind w:right="-102"/>
              <w:rPr>
                <w:rFonts w:ascii="Times New Roman" w:eastAsia="Calibri" w:hAnsi="Times New Roman" w:cs="Times New Roman"/>
                <w:sz w:val="24"/>
                <w:szCs w:val="24"/>
                <w:lang w:eastAsia="ru-RU"/>
              </w:rPr>
            </w:pPr>
            <w:r w:rsidRPr="003B5045">
              <w:rPr>
                <w:rFonts w:ascii="Times New Roman" w:eastAsia="Calibri" w:hAnsi="Times New Roman" w:cs="Times New Roman"/>
                <w:spacing w:val="-6"/>
                <w:sz w:val="24"/>
                <w:szCs w:val="24"/>
                <w:lang w:eastAsia="ru-RU"/>
              </w:rPr>
              <w:t>группы</w:t>
            </w:r>
          </w:p>
        </w:tc>
        <w:tc>
          <w:tcPr>
            <w:tcW w:w="1260" w:type="dxa"/>
            <w:shd w:val="clear" w:color="auto" w:fill="auto"/>
          </w:tcPr>
          <w:p w:rsidR="00F10BC0" w:rsidRPr="003B5045" w:rsidRDefault="00F10BC0" w:rsidP="003B5045">
            <w:pPr>
              <w:shd w:val="clear" w:color="auto" w:fill="FFFFFF"/>
              <w:spacing w:after="0" w:line="240" w:lineRule="auto"/>
              <w:ind w:left="156" w:right="134"/>
              <w:rPr>
                <w:rFonts w:ascii="Times New Roman" w:eastAsia="Calibri" w:hAnsi="Times New Roman" w:cs="Times New Roman"/>
                <w:spacing w:val="-2"/>
                <w:sz w:val="24"/>
                <w:szCs w:val="24"/>
                <w:lang w:eastAsia="ru-RU"/>
              </w:rPr>
            </w:pPr>
            <w:r w:rsidRPr="003B5045">
              <w:rPr>
                <w:rFonts w:ascii="Times New Roman" w:eastAsia="Calibri" w:hAnsi="Times New Roman" w:cs="Times New Roman"/>
                <w:spacing w:val="-2"/>
                <w:sz w:val="24"/>
                <w:szCs w:val="24"/>
                <w:lang w:eastAsia="ru-RU"/>
              </w:rPr>
              <w:t>2 раза в неделю</w:t>
            </w:r>
          </w:p>
          <w:p w:rsidR="00F10BC0" w:rsidRPr="003B5045" w:rsidRDefault="00F10BC0" w:rsidP="003B5045">
            <w:pPr>
              <w:shd w:val="clear" w:color="auto" w:fill="FFFFFF"/>
              <w:spacing w:after="0" w:line="240" w:lineRule="auto"/>
              <w:ind w:left="156" w:right="134"/>
              <w:rPr>
                <w:rFonts w:ascii="Times New Roman" w:eastAsia="Calibri" w:hAnsi="Times New Roman" w:cs="Times New Roman"/>
                <w:spacing w:val="-2"/>
                <w:sz w:val="24"/>
                <w:szCs w:val="24"/>
                <w:lang w:eastAsia="ru-RU"/>
              </w:rPr>
            </w:pPr>
            <w:r w:rsidRPr="003B5045">
              <w:rPr>
                <w:rFonts w:ascii="Times New Roman" w:eastAsia="Calibri" w:hAnsi="Times New Roman" w:cs="Times New Roman"/>
                <w:spacing w:val="-2"/>
                <w:sz w:val="24"/>
                <w:szCs w:val="24"/>
                <w:lang w:eastAsia="ru-RU"/>
              </w:rPr>
              <w:t>1 раз в неделю</w:t>
            </w:r>
          </w:p>
          <w:p w:rsidR="00F10BC0" w:rsidRPr="003B5045" w:rsidRDefault="00F10BC0" w:rsidP="003B5045">
            <w:pPr>
              <w:shd w:val="clear" w:color="auto" w:fill="FFFFFF"/>
              <w:spacing w:after="0" w:line="240" w:lineRule="auto"/>
              <w:ind w:left="156" w:right="134"/>
              <w:rPr>
                <w:rFonts w:ascii="Times New Roman" w:eastAsia="Calibri" w:hAnsi="Times New Roman" w:cs="Times New Roman"/>
                <w:sz w:val="24"/>
                <w:szCs w:val="24"/>
                <w:lang w:eastAsia="ru-RU"/>
              </w:rPr>
            </w:pPr>
            <w:r w:rsidRPr="003B5045">
              <w:rPr>
                <w:rFonts w:ascii="Times New Roman" w:eastAsia="Calibri" w:hAnsi="Times New Roman" w:cs="Times New Roman"/>
                <w:spacing w:val="-2"/>
                <w:sz w:val="24"/>
                <w:szCs w:val="24"/>
                <w:lang w:eastAsia="ru-RU"/>
              </w:rPr>
              <w:t xml:space="preserve"> </w:t>
            </w:r>
          </w:p>
        </w:tc>
        <w:tc>
          <w:tcPr>
            <w:tcW w:w="2160" w:type="dxa"/>
            <w:shd w:val="clear" w:color="auto" w:fill="auto"/>
          </w:tcPr>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1младшая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2 младшая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Средняя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Старшая</w:t>
            </w:r>
          </w:p>
          <w:p w:rsidR="00F10BC0" w:rsidRPr="003B5045" w:rsidRDefault="00F10BC0" w:rsidP="003B5045">
            <w:pPr>
              <w:shd w:val="clear" w:color="auto" w:fill="FFFFFF"/>
              <w:spacing w:after="0" w:line="240" w:lineRule="auto"/>
              <w:ind w:right="58"/>
              <w:rPr>
                <w:rFonts w:ascii="Times New Roman" w:eastAsia="Calibri" w:hAnsi="Times New Roman" w:cs="Times New Roman"/>
                <w:spacing w:val="-3"/>
                <w:sz w:val="24"/>
                <w:szCs w:val="24"/>
                <w:lang w:eastAsia="ru-RU"/>
              </w:rPr>
            </w:pPr>
            <w:r w:rsidRPr="003B5045">
              <w:rPr>
                <w:rFonts w:ascii="Times New Roman" w:eastAsia="Calibri" w:hAnsi="Times New Roman" w:cs="Times New Roman"/>
                <w:sz w:val="24"/>
                <w:szCs w:val="24"/>
                <w:lang w:eastAsia="ru-RU"/>
              </w:rPr>
              <w:t>Подготовительная</w:t>
            </w:r>
          </w:p>
        </w:tc>
        <w:tc>
          <w:tcPr>
            <w:tcW w:w="1440" w:type="dxa"/>
            <w:shd w:val="clear" w:color="auto" w:fill="auto"/>
          </w:tcPr>
          <w:p w:rsidR="00F10BC0" w:rsidRPr="003B5045" w:rsidRDefault="00F10BC0" w:rsidP="003B5045">
            <w:pPr>
              <w:shd w:val="clear" w:color="auto" w:fill="FFFFFF"/>
              <w:spacing w:after="0" w:line="240" w:lineRule="auto"/>
              <w:ind w:right="374"/>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10 мин.</w:t>
            </w:r>
          </w:p>
          <w:p w:rsidR="00F10BC0" w:rsidRPr="003B5045" w:rsidRDefault="00F10BC0" w:rsidP="003B5045">
            <w:pPr>
              <w:shd w:val="clear" w:color="auto" w:fill="FFFFFF"/>
              <w:spacing w:after="0" w:line="240" w:lineRule="auto"/>
              <w:ind w:right="374"/>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15 мин.</w:t>
            </w:r>
          </w:p>
          <w:p w:rsidR="00F10BC0" w:rsidRPr="003B5045" w:rsidRDefault="00F10BC0" w:rsidP="003B5045">
            <w:pPr>
              <w:shd w:val="clear" w:color="auto" w:fill="FFFFFF"/>
              <w:spacing w:after="0" w:line="240" w:lineRule="auto"/>
              <w:ind w:right="374"/>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20 мин.</w:t>
            </w:r>
          </w:p>
          <w:p w:rsidR="00F10BC0" w:rsidRPr="003B5045" w:rsidRDefault="00F10BC0" w:rsidP="003B5045">
            <w:pPr>
              <w:shd w:val="clear" w:color="auto" w:fill="FFFFFF"/>
              <w:spacing w:after="0" w:line="240" w:lineRule="auto"/>
              <w:ind w:right="374"/>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25 мин.</w:t>
            </w:r>
          </w:p>
          <w:p w:rsidR="00F10BC0" w:rsidRPr="003B5045" w:rsidRDefault="00F10BC0" w:rsidP="003B5045">
            <w:pPr>
              <w:shd w:val="clear" w:color="auto" w:fill="FFFFFF"/>
              <w:spacing w:after="0" w:line="240" w:lineRule="auto"/>
              <w:ind w:right="374"/>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30 мин.</w:t>
            </w:r>
          </w:p>
          <w:p w:rsidR="00F10BC0" w:rsidRPr="003B5045" w:rsidRDefault="00F10BC0" w:rsidP="003B5045">
            <w:pPr>
              <w:shd w:val="clear" w:color="auto" w:fill="FFFFFF"/>
              <w:spacing w:after="0" w:line="240" w:lineRule="auto"/>
              <w:ind w:right="374"/>
              <w:rPr>
                <w:rFonts w:ascii="Times New Roman" w:eastAsia="Calibri" w:hAnsi="Times New Roman" w:cs="Times New Roman"/>
                <w:sz w:val="24"/>
                <w:szCs w:val="24"/>
                <w:lang w:eastAsia="ru-RU"/>
              </w:rPr>
            </w:pPr>
          </w:p>
        </w:tc>
        <w:tc>
          <w:tcPr>
            <w:tcW w:w="2073" w:type="dxa"/>
            <w:shd w:val="clear" w:color="auto" w:fill="auto"/>
          </w:tcPr>
          <w:p w:rsidR="00F10BC0" w:rsidRPr="003B5045" w:rsidRDefault="00F10BC0" w:rsidP="003B5045">
            <w:pPr>
              <w:shd w:val="clear" w:color="auto" w:fill="FFFFFF"/>
              <w:spacing w:after="0" w:line="240" w:lineRule="auto"/>
              <w:ind w:right="374"/>
              <w:rPr>
                <w:rFonts w:ascii="Times New Roman" w:eastAsia="Calibri" w:hAnsi="Times New Roman" w:cs="Times New Roman"/>
                <w:spacing w:val="-2"/>
                <w:sz w:val="24"/>
                <w:szCs w:val="24"/>
                <w:lang w:eastAsia="ru-RU"/>
              </w:rPr>
            </w:pPr>
            <w:r w:rsidRPr="003B5045">
              <w:rPr>
                <w:rFonts w:ascii="Times New Roman" w:eastAsia="Calibri" w:hAnsi="Times New Roman" w:cs="Times New Roman"/>
                <w:spacing w:val="-3"/>
                <w:sz w:val="24"/>
                <w:szCs w:val="24"/>
                <w:lang w:eastAsia="ru-RU"/>
              </w:rPr>
              <w:t>Инструктор</w:t>
            </w:r>
            <w:r w:rsidRPr="003B5045">
              <w:rPr>
                <w:rFonts w:ascii="Times New Roman" w:eastAsia="Calibri" w:hAnsi="Times New Roman" w:cs="Times New Roman"/>
                <w:spacing w:val="-2"/>
                <w:sz w:val="24"/>
                <w:szCs w:val="24"/>
                <w:lang w:eastAsia="ru-RU"/>
              </w:rPr>
              <w:t xml:space="preserve"> по физкультуре </w:t>
            </w:r>
          </w:p>
          <w:p w:rsidR="00F10BC0" w:rsidRPr="003B5045" w:rsidRDefault="00F10BC0" w:rsidP="003B5045">
            <w:pPr>
              <w:shd w:val="clear" w:color="auto" w:fill="FFFFFF"/>
              <w:spacing w:after="0" w:line="240" w:lineRule="auto"/>
              <w:ind w:right="374"/>
              <w:rPr>
                <w:rFonts w:ascii="Times New Roman" w:eastAsia="Calibri" w:hAnsi="Times New Roman" w:cs="Times New Roman"/>
                <w:sz w:val="24"/>
                <w:szCs w:val="24"/>
                <w:lang w:eastAsia="ru-RU"/>
              </w:rPr>
            </w:pPr>
            <w:r w:rsidRPr="003B5045">
              <w:rPr>
                <w:rFonts w:ascii="Times New Roman" w:eastAsia="Calibri" w:hAnsi="Times New Roman" w:cs="Times New Roman"/>
                <w:spacing w:val="-3"/>
                <w:sz w:val="24"/>
                <w:szCs w:val="24"/>
                <w:lang w:eastAsia="ru-RU"/>
              </w:rPr>
              <w:t>Воспитатели групп</w:t>
            </w:r>
          </w:p>
        </w:tc>
      </w:tr>
      <w:tr w:rsidR="00F10BC0" w:rsidRPr="003B5045" w:rsidTr="00CA6A44">
        <w:tc>
          <w:tcPr>
            <w:tcW w:w="1629" w:type="dxa"/>
            <w:shd w:val="clear" w:color="auto" w:fill="auto"/>
          </w:tcPr>
          <w:p w:rsidR="00F10BC0" w:rsidRPr="003B5045" w:rsidRDefault="00F10BC0" w:rsidP="003B5045">
            <w:pPr>
              <w:shd w:val="clear" w:color="auto" w:fill="FFFFFF"/>
              <w:spacing w:after="0" w:line="240" w:lineRule="auto"/>
              <w:ind w:left="12"/>
              <w:rPr>
                <w:rFonts w:ascii="Times New Roman" w:eastAsia="Calibri" w:hAnsi="Times New Roman" w:cs="Times New Roman"/>
                <w:b/>
                <w:bCs/>
                <w:sz w:val="24"/>
                <w:szCs w:val="24"/>
                <w:lang w:eastAsia="ru-RU"/>
              </w:rPr>
            </w:pPr>
            <w:r w:rsidRPr="003B5045">
              <w:rPr>
                <w:rFonts w:ascii="Times New Roman" w:eastAsia="Calibri" w:hAnsi="Times New Roman" w:cs="Times New Roman"/>
                <w:b/>
                <w:bCs/>
                <w:spacing w:val="-3"/>
                <w:sz w:val="24"/>
                <w:szCs w:val="24"/>
                <w:lang w:eastAsia="ru-RU"/>
              </w:rPr>
              <w:t>Подвижные игры</w:t>
            </w:r>
          </w:p>
        </w:tc>
        <w:tc>
          <w:tcPr>
            <w:tcW w:w="1179"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7"/>
                <w:sz w:val="24"/>
                <w:szCs w:val="24"/>
                <w:lang w:eastAsia="ru-RU"/>
              </w:rPr>
              <w:t xml:space="preserve">Все </w:t>
            </w:r>
            <w:r w:rsidRPr="003B5045">
              <w:rPr>
                <w:rFonts w:ascii="Times New Roman" w:eastAsia="Calibri" w:hAnsi="Times New Roman" w:cs="Times New Roman"/>
                <w:spacing w:val="-6"/>
                <w:sz w:val="24"/>
                <w:szCs w:val="24"/>
                <w:lang w:eastAsia="ru-RU"/>
              </w:rPr>
              <w:t>группы</w:t>
            </w:r>
          </w:p>
        </w:tc>
        <w:tc>
          <w:tcPr>
            <w:tcW w:w="1260"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1"/>
                <w:sz w:val="24"/>
                <w:szCs w:val="24"/>
                <w:lang w:eastAsia="ru-RU"/>
              </w:rPr>
              <w:t>2-4 раза в день</w:t>
            </w:r>
          </w:p>
        </w:tc>
        <w:tc>
          <w:tcPr>
            <w:tcW w:w="2160" w:type="dxa"/>
            <w:shd w:val="clear" w:color="auto" w:fill="auto"/>
          </w:tcPr>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1младшая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2 младшая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Средняя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Старшая</w:t>
            </w:r>
          </w:p>
          <w:p w:rsidR="00F10BC0" w:rsidRPr="003B5045" w:rsidRDefault="0017333B"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Подготовительная</w:t>
            </w:r>
          </w:p>
        </w:tc>
        <w:tc>
          <w:tcPr>
            <w:tcW w:w="1440"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6-10 мин.</w:t>
            </w:r>
          </w:p>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6-10 мин.</w:t>
            </w:r>
          </w:p>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10-15 мин.</w:t>
            </w:r>
          </w:p>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15-20 мин.</w:t>
            </w:r>
          </w:p>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15-20 мин.</w:t>
            </w:r>
          </w:p>
        </w:tc>
        <w:tc>
          <w:tcPr>
            <w:tcW w:w="2073"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3"/>
                <w:sz w:val="24"/>
                <w:szCs w:val="24"/>
                <w:lang w:eastAsia="ru-RU"/>
              </w:rPr>
              <w:t>Воспитатели групп</w:t>
            </w:r>
          </w:p>
        </w:tc>
      </w:tr>
      <w:tr w:rsidR="00F10BC0" w:rsidRPr="003B5045" w:rsidTr="00CA6A44">
        <w:tc>
          <w:tcPr>
            <w:tcW w:w="1629" w:type="dxa"/>
            <w:shd w:val="clear" w:color="auto" w:fill="auto"/>
          </w:tcPr>
          <w:p w:rsidR="00F10BC0" w:rsidRPr="003B5045" w:rsidRDefault="00F10BC0" w:rsidP="003B5045">
            <w:pPr>
              <w:shd w:val="clear" w:color="auto" w:fill="FFFFFF"/>
              <w:spacing w:after="0" w:line="240" w:lineRule="auto"/>
              <w:ind w:left="12" w:right="34" w:firstLine="19"/>
              <w:rPr>
                <w:rFonts w:ascii="Times New Roman" w:eastAsia="Calibri" w:hAnsi="Times New Roman" w:cs="Times New Roman"/>
                <w:b/>
                <w:bCs/>
                <w:sz w:val="24"/>
                <w:szCs w:val="24"/>
                <w:lang w:eastAsia="ru-RU"/>
              </w:rPr>
            </w:pPr>
            <w:r w:rsidRPr="003B5045">
              <w:rPr>
                <w:rFonts w:ascii="Times New Roman" w:eastAsia="Calibri" w:hAnsi="Times New Roman" w:cs="Times New Roman"/>
                <w:b/>
                <w:bCs/>
                <w:spacing w:val="-2"/>
                <w:sz w:val="24"/>
                <w:szCs w:val="24"/>
                <w:lang w:eastAsia="ru-RU"/>
              </w:rPr>
              <w:t xml:space="preserve">Гимнастика после дневного </w:t>
            </w:r>
            <w:r w:rsidRPr="003B5045">
              <w:rPr>
                <w:rFonts w:ascii="Times New Roman" w:eastAsia="Calibri" w:hAnsi="Times New Roman" w:cs="Times New Roman"/>
                <w:b/>
                <w:bCs/>
                <w:spacing w:val="-1"/>
                <w:sz w:val="24"/>
                <w:szCs w:val="24"/>
                <w:lang w:eastAsia="ru-RU"/>
              </w:rPr>
              <w:t>сна</w:t>
            </w:r>
          </w:p>
        </w:tc>
        <w:tc>
          <w:tcPr>
            <w:tcW w:w="1179" w:type="dxa"/>
            <w:shd w:val="clear" w:color="auto" w:fill="auto"/>
          </w:tcPr>
          <w:p w:rsidR="00F10BC0" w:rsidRPr="003B5045" w:rsidRDefault="00F10BC0" w:rsidP="003B5045">
            <w:pPr>
              <w:shd w:val="clear" w:color="auto" w:fill="FFFFFF"/>
              <w:spacing w:after="0" w:line="240" w:lineRule="auto"/>
              <w:ind w:left="72" w:right="-102"/>
              <w:rPr>
                <w:rFonts w:ascii="Times New Roman" w:eastAsia="Calibri" w:hAnsi="Times New Roman" w:cs="Times New Roman"/>
                <w:sz w:val="24"/>
                <w:szCs w:val="24"/>
                <w:lang w:eastAsia="ru-RU"/>
              </w:rPr>
            </w:pPr>
            <w:r w:rsidRPr="003B5045">
              <w:rPr>
                <w:rFonts w:ascii="Times New Roman" w:eastAsia="Calibri" w:hAnsi="Times New Roman" w:cs="Times New Roman"/>
                <w:spacing w:val="-8"/>
                <w:sz w:val="24"/>
                <w:szCs w:val="24"/>
                <w:lang w:eastAsia="ru-RU"/>
              </w:rPr>
              <w:t xml:space="preserve">Все </w:t>
            </w:r>
            <w:r w:rsidRPr="003B5045">
              <w:rPr>
                <w:rFonts w:ascii="Times New Roman" w:eastAsia="Calibri" w:hAnsi="Times New Roman" w:cs="Times New Roman"/>
                <w:spacing w:val="-6"/>
                <w:sz w:val="24"/>
                <w:szCs w:val="24"/>
                <w:lang w:eastAsia="ru-RU"/>
              </w:rPr>
              <w:t>группы</w:t>
            </w:r>
          </w:p>
        </w:tc>
        <w:tc>
          <w:tcPr>
            <w:tcW w:w="1260"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5"/>
                <w:sz w:val="24"/>
                <w:szCs w:val="24"/>
                <w:lang w:eastAsia="ru-RU"/>
              </w:rPr>
              <w:t>Ежедневно</w:t>
            </w:r>
          </w:p>
        </w:tc>
        <w:tc>
          <w:tcPr>
            <w:tcW w:w="2160" w:type="dxa"/>
            <w:shd w:val="clear" w:color="auto" w:fill="auto"/>
          </w:tcPr>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1младшая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2 младшая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Средняя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Старшая</w:t>
            </w:r>
          </w:p>
          <w:p w:rsidR="00F10BC0" w:rsidRPr="003B5045" w:rsidRDefault="0017333B"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Подготовительная</w:t>
            </w:r>
          </w:p>
        </w:tc>
        <w:tc>
          <w:tcPr>
            <w:tcW w:w="1440"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5-8 мин.</w:t>
            </w:r>
          </w:p>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5-8 мин.</w:t>
            </w:r>
          </w:p>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5-10 мин.</w:t>
            </w:r>
          </w:p>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6-10 мин.</w:t>
            </w:r>
          </w:p>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8-10 мин.</w:t>
            </w:r>
          </w:p>
        </w:tc>
        <w:tc>
          <w:tcPr>
            <w:tcW w:w="2073"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3"/>
                <w:sz w:val="24"/>
                <w:szCs w:val="24"/>
                <w:lang w:eastAsia="ru-RU"/>
              </w:rPr>
              <w:t>Воспитатели групп</w:t>
            </w:r>
          </w:p>
        </w:tc>
      </w:tr>
      <w:tr w:rsidR="00F10BC0" w:rsidRPr="003B5045" w:rsidTr="00CA6A44">
        <w:tc>
          <w:tcPr>
            <w:tcW w:w="1629" w:type="dxa"/>
            <w:shd w:val="clear" w:color="auto" w:fill="auto"/>
          </w:tcPr>
          <w:p w:rsidR="00F10BC0" w:rsidRPr="003B5045" w:rsidRDefault="00F10BC0" w:rsidP="003B5045">
            <w:pPr>
              <w:shd w:val="clear" w:color="auto" w:fill="FFFFFF"/>
              <w:spacing w:after="0" w:line="240" w:lineRule="auto"/>
              <w:ind w:left="17"/>
              <w:rPr>
                <w:rFonts w:ascii="Times New Roman" w:eastAsia="Calibri" w:hAnsi="Times New Roman" w:cs="Times New Roman"/>
                <w:b/>
                <w:bCs/>
                <w:sz w:val="24"/>
                <w:szCs w:val="24"/>
                <w:lang w:eastAsia="ru-RU"/>
              </w:rPr>
            </w:pPr>
            <w:r w:rsidRPr="003B5045">
              <w:rPr>
                <w:rFonts w:ascii="Times New Roman" w:eastAsia="Calibri" w:hAnsi="Times New Roman" w:cs="Times New Roman"/>
                <w:b/>
                <w:bCs/>
                <w:spacing w:val="-2"/>
                <w:sz w:val="24"/>
                <w:szCs w:val="24"/>
                <w:lang w:eastAsia="ru-RU"/>
              </w:rPr>
              <w:t>Спортивные упражнения</w:t>
            </w:r>
          </w:p>
        </w:tc>
        <w:tc>
          <w:tcPr>
            <w:tcW w:w="1179" w:type="dxa"/>
            <w:shd w:val="clear" w:color="auto" w:fill="auto"/>
          </w:tcPr>
          <w:p w:rsidR="00F10BC0" w:rsidRPr="003B5045" w:rsidRDefault="00F10BC0" w:rsidP="003B5045">
            <w:pPr>
              <w:shd w:val="clear" w:color="auto" w:fill="FFFFFF"/>
              <w:spacing w:after="0" w:line="240" w:lineRule="auto"/>
              <w:ind w:right="182"/>
              <w:rPr>
                <w:rFonts w:ascii="Times New Roman" w:eastAsia="Calibri" w:hAnsi="Times New Roman" w:cs="Times New Roman"/>
                <w:sz w:val="24"/>
                <w:szCs w:val="24"/>
                <w:lang w:eastAsia="ru-RU"/>
              </w:rPr>
            </w:pPr>
            <w:r w:rsidRPr="003B5045">
              <w:rPr>
                <w:rFonts w:ascii="Times New Roman" w:eastAsia="Calibri" w:hAnsi="Times New Roman" w:cs="Times New Roman"/>
                <w:spacing w:val="-8"/>
                <w:sz w:val="24"/>
                <w:szCs w:val="24"/>
                <w:lang w:eastAsia="ru-RU"/>
              </w:rPr>
              <w:t xml:space="preserve">Все </w:t>
            </w:r>
            <w:r w:rsidRPr="003B5045">
              <w:rPr>
                <w:rFonts w:ascii="Times New Roman" w:eastAsia="Calibri" w:hAnsi="Times New Roman" w:cs="Times New Roman"/>
                <w:spacing w:val="-6"/>
                <w:sz w:val="24"/>
                <w:szCs w:val="24"/>
                <w:lang w:eastAsia="ru-RU"/>
              </w:rPr>
              <w:t>группы</w:t>
            </w:r>
          </w:p>
        </w:tc>
        <w:tc>
          <w:tcPr>
            <w:tcW w:w="1260"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2 раза </w:t>
            </w:r>
            <w:r w:rsidRPr="003B5045">
              <w:rPr>
                <w:rFonts w:ascii="Times New Roman" w:eastAsia="Calibri" w:hAnsi="Times New Roman" w:cs="Times New Roman"/>
                <w:spacing w:val="-5"/>
                <w:sz w:val="24"/>
                <w:szCs w:val="24"/>
                <w:lang w:eastAsia="ru-RU"/>
              </w:rPr>
              <w:t>в неделю</w:t>
            </w:r>
          </w:p>
        </w:tc>
        <w:tc>
          <w:tcPr>
            <w:tcW w:w="2160"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p>
        </w:tc>
        <w:tc>
          <w:tcPr>
            <w:tcW w:w="1440"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p>
        </w:tc>
        <w:tc>
          <w:tcPr>
            <w:tcW w:w="2073"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3"/>
                <w:sz w:val="24"/>
                <w:szCs w:val="24"/>
                <w:lang w:eastAsia="ru-RU"/>
              </w:rPr>
              <w:t>Воспитатели групп</w:t>
            </w:r>
          </w:p>
        </w:tc>
      </w:tr>
      <w:tr w:rsidR="00F10BC0" w:rsidRPr="003B5045" w:rsidTr="00CA6A44">
        <w:tc>
          <w:tcPr>
            <w:tcW w:w="1629" w:type="dxa"/>
            <w:shd w:val="clear" w:color="auto" w:fill="auto"/>
          </w:tcPr>
          <w:p w:rsidR="00F10BC0" w:rsidRPr="003B5045" w:rsidRDefault="00F10BC0" w:rsidP="003B5045">
            <w:pPr>
              <w:shd w:val="clear" w:color="auto" w:fill="FFFFFF"/>
              <w:spacing w:after="0" w:line="240" w:lineRule="auto"/>
              <w:ind w:left="14"/>
              <w:rPr>
                <w:rFonts w:ascii="Times New Roman" w:eastAsia="Calibri" w:hAnsi="Times New Roman" w:cs="Times New Roman"/>
                <w:b/>
                <w:bCs/>
                <w:spacing w:val="-3"/>
                <w:sz w:val="24"/>
                <w:szCs w:val="24"/>
                <w:lang w:eastAsia="ru-RU"/>
              </w:rPr>
            </w:pPr>
            <w:r w:rsidRPr="003B5045">
              <w:rPr>
                <w:rFonts w:ascii="Times New Roman" w:eastAsia="Calibri" w:hAnsi="Times New Roman" w:cs="Times New Roman"/>
                <w:b/>
                <w:bCs/>
                <w:spacing w:val="-3"/>
                <w:sz w:val="24"/>
                <w:szCs w:val="24"/>
                <w:lang w:eastAsia="ru-RU"/>
              </w:rPr>
              <w:t>Спортивные игры</w:t>
            </w:r>
          </w:p>
          <w:p w:rsidR="00F10BC0" w:rsidRPr="003B5045" w:rsidRDefault="00F10BC0" w:rsidP="003B5045">
            <w:pPr>
              <w:shd w:val="clear" w:color="auto" w:fill="FFFFFF"/>
              <w:spacing w:after="0" w:line="240" w:lineRule="auto"/>
              <w:ind w:left="14"/>
              <w:rPr>
                <w:rFonts w:ascii="Times New Roman" w:eastAsia="Calibri" w:hAnsi="Times New Roman" w:cs="Times New Roman"/>
                <w:b/>
                <w:bCs/>
                <w:spacing w:val="-3"/>
                <w:sz w:val="24"/>
                <w:szCs w:val="24"/>
                <w:lang w:eastAsia="ru-RU"/>
              </w:rPr>
            </w:pPr>
          </w:p>
          <w:p w:rsidR="00F10BC0" w:rsidRPr="003B5045" w:rsidRDefault="00F10BC0" w:rsidP="003B5045">
            <w:pPr>
              <w:shd w:val="clear" w:color="auto" w:fill="FFFFFF"/>
              <w:spacing w:after="0" w:line="240" w:lineRule="auto"/>
              <w:ind w:left="14"/>
              <w:rPr>
                <w:rFonts w:ascii="Times New Roman" w:eastAsia="Calibri" w:hAnsi="Times New Roman" w:cs="Times New Roman"/>
                <w:b/>
                <w:bCs/>
                <w:spacing w:val="-3"/>
                <w:sz w:val="24"/>
                <w:szCs w:val="24"/>
                <w:lang w:eastAsia="ru-RU"/>
              </w:rPr>
            </w:pPr>
          </w:p>
          <w:p w:rsidR="00F10BC0" w:rsidRPr="003B5045" w:rsidRDefault="00F10BC0" w:rsidP="003B5045">
            <w:pPr>
              <w:shd w:val="clear" w:color="auto" w:fill="FFFFFF"/>
              <w:spacing w:after="0" w:line="240" w:lineRule="auto"/>
              <w:ind w:left="14"/>
              <w:rPr>
                <w:rFonts w:ascii="Times New Roman" w:eastAsia="Calibri" w:hAnsi="Times New Roman" w:cs="Times New Roman"/>
                <w:b/>
                <w:bCs/>
                <w:spacing w:val="-3"/>
                <w:sz w:val="24"/>
                <w:szCs w:val="24"/>
                <w:lang w:eastAsia="ru-RU"/>
              </w:rPr>
            </w:pPr>
          </w:p>
          <w:p w:rsidR="00F10BC0" w:rsidRPr="003B5045" w:rsidRDefault="00F10BC0" w:rsidP="003B5045">
            <w:pPr>
              <w:shd w:val="clear" w:color="auto" w:fill="FFFFFF"/>
              <w:spacing w:after="0" w:line="240" w:lineRule="auto"/>
              <w:ind w:left="14"/>
              <w:rPr>
                <w:rFonts w:ascii="Times New Roman" w:eastAsia="Calibri" w:hAnsi="Times New Roman" w:cs="Times New Roman"/>
                <w:b/>
                <w:bCs/>
                <w:spacing w:val="-3"/>
                <w:sz w:val="24"/>
                <w:szCs w:val="24"/>
                <w:lang w:eastAsia="ru-RU"/>
              </w:rPr>
            </w:pPr>
          </w:p>
          <w:p w:rsidR="00F10BC0" w:rsidRPr="003B5045" w:rsidRDefault="00F10BC0" w:rsidP="003B5045">
            <w:pPr>
              <w:shd w:val="clear" w:color="auto" w:fill="FFFFFF"/>
              <w:spacing w:after="0" w:line="240" w:lineRule="auto"/>
              <w:ind w:left="14"/>
              <w:rPr>
                <w:rFonts w:ascii="Times New Roman" w:eastAsia="Calibri" w:hAnsi="Times New Roman" w:cs="Times New Roman"/>
                <w:b/>
                <w:bCs/>
                <w:spacing w:val="-3"/>
                <w:sz w:val="24"/>
                <w:szCs w:val="24"/>
                <w:lang w:eastAsia="ru-RU"/>
              </w:rPr>
            </w:pPr>
          </w:p>
          <w:p w:rsidR="00F10BC0" w:rsidRPr="003B5045" w:rsidRDefault="00F10BC0" w:rsidP="003B5045">
            <w:pPr>
              <w:shd w:val="clear" w:color="auto" w:fill="FFFFFF"/>
              <w:spacing w:after="0" w:line="240" w:lineRule="auto"/>
              <w:ind w:left="14"/>
              <w:rPr>
                <w:rFonts w:ascii="Times New Roman" w:eastAsia="Calibri" w:hAnsi="Times New Roman" w:cs="Times New Roman"/>
                <w:b/>
                <w:bCs/>
                <w:sz w:val="24"/>
                <w:szCs w:val="24"/>
                <w:lang w:eastAsia="ru-RU"/>
              </w:rPr>
            </w:pPr>
          </w:p>
        </w:tc>
        <w:tc>
          <w:tcPr>
            <w:tcW w:w="1179" w:type="dxa"/>
            <w:shd w:val="clear" w:color="auto" w:fill="auto"/>
          </w:tcPr>
          <w:p w:rsidR="00F10BC0" w:rsidRPr="003B5045" w:rsidRDefault="00F10BC0" w:rsidP="003B5045">
            <w:pPr>
              <w:shd w:val="clear" w:color="auto" w:fill="FFFFFF"/>
              <w:spacing w:after="0" w:line="240" w:lineRule="auto"/>
              <w:ind w:left="38" w:right="22"/>
              <w:rPr>
                <w:rFonts w:ascii="Times New Roman" w:eastAsia="Calibri" w:hAnsi="Times New Roman" w:cs="Times New Roman"/>
                <w:spacing w:val="-4"/>
                <w:sz w:val="24"/>
                <w:szCs w:val="24"/>
                <w:lang w:eastAsia="ru-RU"/>
              </w:rPr>
            </w:pPr>
            <w:r w:rsidRPr="003B5045">
              <w:rPr>
                <w:rFonts w:ascii="Times New Roman" w:eastAsia="Calibri" w:hAnsi="Times New Roman" w:cs="Times New Roman"/>
                <w:spacing w:val="-3"/>
                <w:sz w:val="24"/>
                <w:szCs w:val="24"/>
                <w:lang w:eastAsia="ru-RU"/>
              </w:rPr>
              <w:t>Старшая, под</w:t>
            </w:r>
            <w:r w:rsidRPr="003B5045">
              <w:rPr>
                <w:rFonts w:ascii="Times New Roman" w:eastAsia="Calibri" w:hAnsi="Times New Roman" w:cs="Times New Roman"/>
                <w:spacing w:val="-3"/>
                <w:sz w:val="24"/>
                <w:szCs w:val="24"/>
                <w:lang w:eastAsia="ru-RU"/>
              </w:rPr>
              <w:softHyphen/>
            </w:r>
            <w:r w:rsidRPr="003B5045">
              <w:rPr>
                <w:rFonts w:ascii="Times New Roman" w:eastAsia="Calibri" w:hAnsi="Times New Roman" w:cs="Times New Roman"/>
                <w:spacing w:val="-4"/>
                <w:sz w:val="24"/>
                <w:szCs w:val="24"/>
                <w:lang w:eastAsia="ru-RU"/>
              </w:rPr>
              <w:t>готовительная группы</w:t>
            </w:r>
          </w:p>
          <w:p w:rsidR="00F10BC0" w:rsidRPr="003B5045" w:rsidRDefault="00F10BC0" w:rsidP="003B5045">
            <w:pPr>
              <w:shd w:val="clear" w:color="auto" w:fill="FFFFFF"/>
              <w:spacing w:after="0" w:line="240" w:lineRule="auto"/>
              <w:ind w:left="38" w:right="22"/>
              <w:rPr>
                <w:rFonts w:ascii="Times New Roman" w:eastAsia="Calibri" w:hAnsi="Times New Roman" w:cs="Times New Roman"/>
                <w:spacing w:val="-4"/>
                <w:sz w:val="24"/>
                <w:szCs w:val="24"/>
                <w:lang w:eastAsia="ru-RU"/>
              </w:rPr>
            </w:pPr>
          </w:p>
          <w:p w:rsidR="00F10BC0" w:rsidRPr="003B5045" w:rsidRDefault="00F10BC0" w:rsidP="003B5045">
            <w:pPr>
              <w:shd w:val="clear" w:color="auto" w:fill="FFFFFF"/>
              <w:spacing w:after="0" w:line="240" w:lineRule="auto"/>
              <w:ind w:left="38" w:right="22"/>
              <w:rPr>
                <w:rFonts w:ascii="Times New Roman" w:eastAsia="Calibri" w:hAnsi="Times New Roman" w:cs="Times New Roman"/>
                <w:sz w:val="24"/>
                <w:szCs w:val="24"/>
                <w:lang w:eastAsia="ru-RU"/>
              </w:rPr>
            </w:pPr>
          </w:p>
        </w:tc>
        <w:tc>
          <w:tcPr>
            <w:tcW w:w="1260"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Целенаправленное обучение  на каждой прогулке</w:t>
            </w:r>
          </w:p>
        </w:tc>
        <w:tc>
          <w:tcPr>
            <w:tcW w:w="2160"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3"/>
                <w:sz w:val="24"/>
                <w:szCs w:val="24"/>
                <w:lang w:eastAsia="ru-RU"/>
              </w:rPr>
              <w:t>Воспитатели групп</w:t>
            </w:r>
          </w:p>
        </w:tc>
        <w:tc>
          <w:tcPr>
            <w:tcW w:w="1440" w:type="dxa"/>
            <w:shd w:val="clear" w:color="auto" w:fill="auto"/>
          </w:tcPr>
          <w:p w:rsidR="00F10BC0" w:rsidRPr="003B5045" w:rsidRDefault="00F10BC0" w:rsidP="003B5045">
            <w:pPr>
              <w:widowControl w:val="0"/>
              <w:suppressAutoHyphens/>
              <w:autoSpaceDN w:val="0"/>
              <w:spacing w:after="0" w:line="240" w:lineRule="auto"/>
              <w:rPr>
                <w:rFonts w:ascii="Times New Roman" w:eastAsia="Calibri" w:hAnsi="Times New Roman" w:cs="Times New Roman"/>
                <w:b/>
                <w:iCs/>
                <w:kern w:val="3"/>
                <w:sz w:val="24"/>
                <w:szCs w:val="24"/>
                <w:lang w:eastAsia="ru-RU"/>
              </w:rPr>
            </w:pPr>
          </w:p>
        </w:tc>
        <w:tc>
          <w:tcPr>
            <w:tcW w:w="2073" w:type="dxa"/>
            <w:shd w:val="clear" w:color="auto" w:fill="auto"/>
          </w:tcPr>
          <w:p w:rsidR="00F10BC0" w:rsidRPr="003B5045" w:rsidRDefault="00F10BC0" w:rsidP="003B5045">
            <w:pPr>
              <w:widowControl w:val="0"/>
              <w:suppressAutoHyphens/>
              <w:autoSpaceDN w:val="0"/>
              <w:spacing w:after="0" w:line="240" w:lineRule="auto"/>
              <w:rPr>
                <w:rFonts w:ascii="Times New Roman" w:eastAsia="Calibri" w:hAnsi="Times New Roman" w:cs="Times New Roman"/>
                <w:b/>
                <w:iCs/>
                <w:kern w:val="3"/>
                <w:sz w:val="24"/>
                <w:szCs w:val="24"/>
                <w:lang w:eastAsia="ru-RU"/>
              </w:rPr>
            </w:pPr>
          </w:p>
        </w:tc>
      </w:tr>
      <w:tr w:rsidR="00F10BC0" w:rsidRPr="003B5045" w:rsidTr="00CA6A44">
        <w:tc>
          <w:tcPr>
            <w:tcW w:w="1629" w:type="dxa"/>
            <w:shd w:val="clear" w:color="auto" w:fill="auto"/>
          </w:tcPr>
          <w:p w:rsidR="00F10BC0" w:rsidRPr="003B5045" w:rsidRDefault="00C45822" w:rsidP="003B5045">
            <w:pPr>
              <w:shd w:val="clear" w:color="auto" w:fill="FFFFFF"/>
              <w:spacing w:after="0" w:line="240" w:lineRule="auto"/>
              <w:ind w:firstLine="5"/>
              <w:rPr>
                <w:rFonts w:ascii="Times New Roman" w:eastAsia="Calibri" w:hAnsi="Times New Roman" w:cs="Times New Roman"/>
                <w:b/>
                <w:bCs/>
                <w:sz w:val="24"/>
                <w:szCs w:val="24"/>
                <w:lang w:eastAsia="ru-RU"/>
              </w:rPr>
            </w:pPr>
            <w:r w:rsidRPr="003B5045">
              <w:rPr>
                <w:rFonts w:ascii="Times New Roman" w:eastAsia="Calibri" w:hAnsi="Times New Roman" w:cs="Times New Roman"/>
                <w:b/>
                <w:bCs/>
                <w:spacing w:val="-2"/>
                <w:sz w:val="24"/>
                <w:szCs w:val="24"/>
                <w:lang w:eastAsia="ru-RU"/>
              </w:rPr>
              <w:t xml:space="preserve"> </w:t>
            </w:r>
            <w:proofErr w:type="spellStart"/>
            <w:proofErr w:type="gramStart"/>
            <w:r w:rsidRPr="003B5045">
              <w:rPr>
                <w:rFonts w:ascii="Times New Roman" w:eastAsia="Calibri" w:hAnsi="Times New Roman" w:cs="Times New Roman"/>
                <w:b/>
                <w:bCs/>
                <w:spacing w:val="-2"/>
                <w:sz w:val="24"/>
                <w:szCs w:val="24"/>
                <w:lang w:eastAsia="ru-RU"/>
              </w:rPr>
              <w:t>Физкуль</w:t>
            </w:r>
            <w:r w:rsidR="00F10BC0" w:rsidRPr="003B5045">
              <w:rPr>
                <w:rFonts w:ascii="Times New Roman" w:eastAsia="Calibri" w:hAnsi="Times New Roman" w:cs="Times New Roman"/>
                <w:b/>
                <w:bCs/>
                <w:spacing w:val="-2"/>
                <w:sz w:val="24"/>
                <w:szCs w:val="24"/>
                <w:lang w:eastAsia="ru-RU"/>
              </w:rPr>
              <w:t>тур</w:t>
            </w:r>
            <w:r w:rsidRPr="003B5045">
              <w:rPr>
                <w:rFonts w:ascii="Times New Roman" w:eastAsia="Calibri" w:hAnsi="Times New Roman" w:cs="Times New Roman"/>
                <w:b/>
                <w:bCs/>
                <w:spacing w:val="-2"/>
                <w:sz w:val="24"/>
                <w:szCs w:val="24"/>
                <w:lang w:eastAsia="ru-RU"/>
              </w:rPr>
              <w:t>-</w:t>
            </w:r>
            <w:r w:rsidR="00F10BC0" w:rsidRPr="003B5045">
              <w:rPr>
                <w:rFonts w:ascii="Times New Roman" w:eastAsia="Calibri" w:hAnsi="Times New Roman" w:cs="Times New Roman"/>
                <w:b/>
                <w:bCs/>
                <w:spacing w:val="-2"/>
                <w:sz w:val="24"/>
                <w:szCs w:val="24"/>
                <w:lang w:eastAsia="ru-RU"/>
              </w:rPr>
              <w:t>ные</w:t>
            </w:r>
            <w:proofErr w:type="spellEnd"/>
            <w:proofErr w:type="gramEnd"/>
            <w:r w:rsidR="00F10BC0" w:rsidRPr="003B5045">
              <w:rPr>
                <w:rFonts w:ascii="Times New Roman" w:eastAsia="Calibri" w:hAnsi="Times New Roman" w:cs="Times New Roman"/>
                <w:b/>
                <w:bCs/>
                <w:spacing w:val="-2"/>
                <w:sz w:val="24"/>
                <w:szCs w:val="24"/>
                <w:lang w:eastAsia="ru-RU"/>
              </w:rPr>
              <w:t xml:space="preserve"> досуги</w:t>
            </w:r>
          </w:p>
        </w:tc>
        <w:tc>
          <w:tcPr>
            <w:tcW w:w="1179"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Все</w:t>
            </w:r>
          </w:p>
        </w:tc>
        <w:tc>
          <w:tcPr>
            <w:tcW w:w="1260" w:type="dxa"/>
            <w:shd w:val="clear" w:color="auto" w:fill="auto"/>
          </w:tcPr>
          <w:p w:rsidR="00F10BC0" w:rsidRPr="003B5045" w:rsidRDefault="00F10BC0" w:rsidP="003B5045">
            <w:pPr>
              <w:shd w:val="clear" w:color="auto" w:fill="FFFFFF"/>
              <w:spacing w:after="0" w:line="240" w:lineRule="auto"/>
              <w:ind w:right="24"/>
              <w:rPr>
                <w:rFonts w:ascii="Times New Roman" w:eastAsia="Calibri" w:hAnsi="Times New Roman" w:cs="Times New Roman"/>
                <w:sz w:val="24"/>
                <w:szCs w:val="24"/>
                <w:lang w:eastAsia="ru-RU"/>
              </w:rPr>
            </w:pPr>
            <w:r w:rsidRPr="003B5045">
              <w:rPr>
                <w:rFonts w:ascii="Times New Roman" w:eastAsia="Calibri" w:hAnsi="Times New Roman" w:cs="Times New Roman"/>
                <w:spacing w:val="-6"/>
                <w:sz w:val="24"/>
                <w:szCs w:val="24"/>
                <w:lang w:eastAsia="ru-RU"/>
              </w:rPr>
              <w:t xml:space="preserve">1 раз </w:t>
            </w:r>
            <w:r w:rsidRPr="003B5045">
              <w:rPr>
                <w:rFonts w:ascii="Times New Roman" w:eastAsia="Calibri" w:hAnsi="Times New Roman" w:cs="Times New Roman"/>
                <w:spacing w:val="-3"/>
                <w:sz w:val="24"/>
                <w:szCs w:val="24"/>
                <w:lang w:eastAsia="ru-RU"/>
              </w:rPr>
              <w:t>в месяц</w:t>
            </w:r>
          </w:p>
        </w:tc>
        <w:tc>
          <w:tcPr>
            <w:tcW w:w="2160" w:type="dxa"/>
            <w:shd w:val="clear" w:color="auto" w:fill="auto"/>
          </w:tcPr>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1младшая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2 младшая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Средняя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Старшая</w:t>
            </w:r>
          </w:p>
          <w:p w:rsidR="00F10BC0" w:rsidRPr="003B5045" w:rsidRDefault="00F10BC0" w:rsidP="003B5045">
            <w:pPr>
              <w:shd w:val="clear" w:color="auto" w:fill="FFFFFF"/>
              <w:spacing w:after="0" w:line="240" w:lineRule="auto"/>
              <w:ind w:right="58"/>
              <w:rPr>
                <w:rFonts w:ascii="Times New Roman" w:eastAsia="Calibri" w:hAnsi="Times New Roman" w:cs="Times New Roman"/>
                <w:spacing w:val="-3"/>
                <w:sz w:val="24"/>
                <w:szCs w:val="24"/>
                <w:lang w:eastAsia="ru-RU"/>
              </w:rPr>
            </w:pPr>
            <w:r w:rsidRPr="003B5045">
              <w:rPr>
                <w:rFonts w:ascii="Times New Roman" w:eastAsia="Calibri" w:hAnsi="Times New Roman" w:cs="Times New Roman"/>
                <w:sz w:val="24"/>
                <w:szCs w:val="24"/>
                <w:lang w:eastAsia="ru-RU"/>
              </w:rPr>
              <w:t>Подготовительная</w:t>
            </w:r>
          </w:p>
        </w:tc>
        <w:tc>
          <w:tcPr>
            <w:tcW w:w="1440" w:type="dxa"/>
            <w:shd w:val="clear" w:color="auto" w:fill="auto"/>
          </w:tcPr>
          <w:p w:rsidR="0017333B" w:rsidRPr="003B5045" w:rsidRDefault="0017333B" w:rsidP="003B5045">
            <w:pPr>
              <w:shd w:val="clear" w:color="auto" w:fill="FFFFFF"/>
              <w:spacing w:after="0" w:line="240" w:lineRule="auto"/>
              <w:ind w:right="552"/>
              <w:rPr>
                <w:rFonts w:ascii="Times New Roman" w:eastAsia="Calibri" w:hAnsi="Times New Roman" w:cs="Times New Roman"/>
                <w:spacing w:val="-3"/>
                <w:sz w:val="24"/>
                <w:szCs w:val="24"/>
                <w:lang w:eastAsia="ru-RU"/>
              </w:rPr>
            </w:pPr>
          </w:p>
          <w:p w:rsidR="00F10BC0" w:rsidRPr="003B5045" w:rsidRDefault="00C45822" w:rsidP="003B5045">
            <w:pPr>
              <w:shd w:val="clear" w:color="auto" w:fill="FFFFFF"/>
              <w:spacing w:after="0" w:line="240" w:lineRule="auto"/>
              <w:ind w:right="552"/>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20</w:t>
            </w:r>
            <w:r w:rsidR="00F10BC0" w:rsidRPr="003B5045">
              <w:rPr>
                <w:rFonts w:ascii="Times New Roman" w:eastAsia="Calibri" w:hAnsi="Times New Roman" w:cs="Times New Roman"/>
                <w:spacing w:val="-3"/>
                <w:sz w:val="24"/>
                <w:szCs w:val="24"/>
                <w:lang w:eastAsia="ru-RU"/>
              </w:rPr>
              <w:t>мин.</w:t>
            </w:r>
          </w:p>
          <w:p w:rsidR="00F10BC0" w:rsidRPr="003B5045" w:rsidRDefault="00C45822" w:rsidP="003B5045">
            <w:pPr>
              <w:shd w:val="clear" w:color="auto" w:fill="FFFFFF"/>
              <w:spacing w:after="0" w:line="240" w:lineRule="auto"/>
              <w:ind w:right="552"/>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30</w:t>
            </w:r>
            <w:r w:rsidR="00F10BC0" w:rsidRPr="003B5045">
              <w:rPr>
                <w:rFonts w:ascii="Times New Roman" w:eastAsia="Calibri" w:hAnsi="Times New Roman" w:cs="Times New Roman"/>
                <w:spacing w:val="-3"/>
                <w:sz w:val="24"/>
                <w:szCs w:val="24"/>
                <w:lang w:eastAsia="ru-RU"/>
              </w:rPr>
              <w:t>мин.</w:t>
            </w:r>
          </w:p>
          <w:p w:rsidR="00F10BC0" w:rsidRPr="003B5045" w:rsidRDefault="00C45822" w:rsidP="003B5045">
            <w:pPr>
              <w:shd w:val="clear" w:color="auto" w:fill="FFFFFF"/>
              <w:spacing w:after="0" w:line="240" w:lineRule="auto"/>
              <w:ind w:right="552"/>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30</w:t>
            </w:r>
            <w:r w:rsidR="00F10BC0" w:rsidRPr="003B5045">
              <w:rPr>
                <w:rFonts w:ascii="Times New Roman" w:eastAsia="Calibri" w:hAnsi="Times New Roman" w:cs="Times New Roman"/>
                <w:spacing w:val="-3"/>
                <w:sz w:val="24"/>
                <w:szCs w:val="24"/>
                <w:lang w:eastAsia="ru-RU"/>
              </w:rPr>
              <w:t>мин.</w:t>
            </w:r>
          </w:p>
          <w:p w:rsidR="00F10BC0" w:rsidRPr="003B5045" w:rsidRDefault="00C45822" w:rsidP="003B5045">
            <w:pPr>
              <w:shd w:val="clear" w:color="auto" w:fill="FFFFFF"/>
              <w:spacing w:after="0" w:line="240" w:lineRule="auto"/>
              <w:ind w:right="81"/>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40-</w:t>
            </w:r>
            <w:r w:rsidR="00F10BC0" w:rsidRPr="003B5045">
              <w:rPr>
                <w:rFonts w:ascii="Times New Roman" w:eastAsia="Calibri" w:hAnsi="Times New Roman" w:cs="Times New Roman"/>
                <w:spacing w:val="-3"/>
                <w:sz w:val="24"/>
                <w:szCs w:val="24"/>
                <w:lang w:eastAsia="ru-RU"/>
              </w:rPr>
              <w:t>50м.</w:t>
            </w:r>
          </w:p>
        </w:tc>
        <w:tc>
          <w:tcPr>
            <w:tcW w:w="2073" w:type="dxa"/>
            <w:shd w:val="clear" w:color="auto" w:fill="auto"/>
          </w:tcPr>
          <w:p w:rsidR="00F10BC0" w:rsidRPr="003B5045" w:rsidRDefault="00F10BC0" w:rsidP="003B5045">
            <w:pPr>
              <w:shd w:val="clear" w:color="auto" w:fill="FFFFFF"/>
              <w:spacing w:after="0" w:line="240" w:lineRule="auto"/>
              <w:ind w:left="322"/>
              <w:rPr>
                <w:rFonts w:ascii="Times New Roman" w:eastAsia="Calibri" w:hAnsi="Times New Roman" w:cs="Times New Roman"/>
                <w:spacing w:val="-4"/>
                <w:sz w:val="24"/>
                <w:szCs w:val="24"/>
                <w:lang w:eastAsia="ru-RU"/>
              </w:rPr>
            </w:pPr>
            <w:r w:rsidRPr="003B5045">
              <w:rPr>
                <w:rFonts w:ascii="Times New Roman" w:eastAsia="Calibri" w:hAnsi="Times New Roman" w:cs="Times New Roman"/>
                <w:spacing w:val="-3"/>
                <w:sz w:val="24"/>
                <w:szCs w:val="24"/>
                <w:lang w:eastAsia="ru-RU"/>
              </w:rPr>
              <w:t xml:space="preserve">Инструктор </w:t>
            </w:r>
            <w:r w:rsidRPr="003B5045">
              <w:rPr>
                <w:rFonts w:ascii="Times New Roman" w:eastAsia="Calibri" w:hAnsi="Times New Roman" w:cs="Times New Roman"/>
                <w:spacing w:val="-4"/>
                <w:sz w:val="24"/>
                <w:szCs w:val="24"/>
                <w:lang w:eastAsia="ru-RU"/>
              </w:rPr>
              <w:t xml:space="preserve"> по физкультуре</w:t>
            </w:r>
          </w:p>
          <w:p w:rsidR="00F10BC0" w:rsidRPr="003B5045" w:rsidRDefault="00F10BC0" w:rsidP="003B5045">
            <w:pPr>
              <w:shd w:val="clear" w:color="auto" w:fill="FFFFFF"/>
              <w:spacing w:after="0" w:line="240" w:lineRule="auto"/>
              <w:ind w:left="322" w:right="552"/>
              <w:rPr>
                <w:rFonts w:ascii="Times New Roman" w:eastAsia="Calibri" w:hAnsi="Times New Roman" w:cs="Times New Roman"/>
                <w:spacing w:val="-4"/>
                <w:sz w:val="24"/>
                <w:szCs w:val="24"/>
                <w:lang w:eastAsia="ru-RU"/>
              </w:rPr>
            </w:pPr>
          </w:p>
          <w:p w:rsidR="00F10BC0" w:rsidRPr="003B5045" w:rsidRDefault="00F10BC0" w:rsidP="003B5045">
            <w:pPr>
              <w:shd w:val="clear" w:color="auto" w:fill="FFFFFF"/>
              <w:spacing w:after="0" w:line="240" w:lineRule="auto"/>
              <w:ind w:left="509" w:right="552"/>
              <w:rPr>
                <w:rFonts w:ascii="Times New Roman" w:eastAsia="Calibri" w:hAnsi="Times New Roman" w:cs="Times New Roman"/>
                <w:sz w:val="24"/>
                <w:szCs w:val="24"/>
                <w:lang w:eastAsia="ru-RU"/>
              </w:rPr>
            </w:pPr>
          </w:p>
        </w:tc>
      </w:tr>
      <w:tr w:rsidR="00F10BC0" w:rsidRPr="003B5045" w:rsidTr="00CA6A44">
        <w:tc>
          <w:tcPr>
            <w:tcW w:w="1629" w:type="dxa"/>
            <w:shd w:val="clear" w:color="auto" w:fill="auto"/>
          </w:tcPr>
          <w:p w:rsidR="00F10BC0" w:rsidRPr="003B5045" w:rsidRDefault="00F10BC0" w:rsidP="003B5045">
            <w:pPr>
              <w:shd w:val="clear" w:color="auto" w:fill="FFFFFF"/>
              <w:spacing w:after="0" w:line="240" w:lineRule="auto"/>
              <w:ind w:left="7"/>
              <w:rPr>
                <w:rFonts w:ascii="Times New Roman" w:eastAsia="Calibri" w:hAnsi="Times New Roman" w:cs="Times New Roman"/>
                <w:b/>
                <w:bCs/>
                <w:sz w:val="24"/>
                <w:szCs w:val="24"/>
                <w:lang w:eastAsia="ru-RU"/>
              </w:rPr>
            </w:pPr>
            <w:r w:rsidRPr="003B5045">
              <w:rPr>
                <w:rFonts w:ascii="Times New Roman" w:eastAsia="Calibri" w:hAnsi="Times New Roman" w:cs="Times New Roman"/>
                <w:b/>
                <w:bCs/>
                <w:spacing w:val="-3"/>
                <w:sz w:val="24"/>
                <w:szCs w:val="24"/>
                <w:lang w:eastAsia="ru-RU"/>
              </w:rPr>
              <w:t>Физкультурные праздники</w:t>
            </w:r>
          </w:p>
        </w:tc>
        <w:tc>
          <w:tcPr>
            <w:tcW w:w="1179"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Все</w:t>
            </w:r>
          </w:p>
        </w:tc>
        <w:tc>
          <w:tcPr>
            <w:tcW w:w="1260" w:type="dxa"/>
            <w:shd w:val="clear" w:color="auto" w:fill="auto"/>
          </w:tcPr>
          <w:p w:rsidR="00F10BC0" w:rsidRPr="003B5045" w:rsidRDefault="00F10BC0" w:rsidP="003B5045">
            <w:pPr>
              <w:shd w:val="clear" w:color="auto" w:fill="FFFFFF"/>
              <w:spacing w:after="0" w:line="240" w:lineRule="auto"/>
              <w:ind w:left="34" w:right="31"/>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2 раза в год </w:t>
            </w:r>
          </w:p>
        </w:tc>
        <w:tc>
          <w:tcPr>
            <w:tcW w:w="2160" w:type="dxa"/>
            <w:shd w:val="clear" w:color="auto" w:fill="auto"/>
          </w:tcPr>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1младшая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2 младшая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Средняя</w:t>
            </w:r>
          </w:p>
          <w:p w:rsidR="00F10BC0" w:rsidRPr="003B5045" w:rsidRDefault="00F10BC0" w:rsidP="003B5045">
            <w:pPr>
              <w:shd w:val="clear" w:color="auto" w:fill="FFFFFF"/>
              <w:spacing w:after="0" w:line="240" w:lineRule="auto"/>
              <w:ind w:right="156"/>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Старшая</w:t>
            </w:r>
          </w:p>
          <w:p w:rsidR="00F10BC0" w:rsidRPr="003B5045" w:rsidRDefault="00F10BC0" w:rsidP="003B5045">
            <w:pPr>
              <w:shd w:val="clear" w:color="auto" w:fill="FFFFFF"/>
              <w:spacing w:after="0" w:line="240" w:lineRule="auto"/>
              <w:ind w:left="46" w:right="96"/>
              <w:rPr>
                <w:rFonts w:ascii="Times New Roman" w:eastAsia="Calibri" w:hAnsi="Times New Roman" w:cs="Times New Roman"/>
                <w:spacing w:val="-3"/>
                <w:sz w:val="24"/>
                <w:szCs w:val="24"/>
                <w:lang w:eastAsia="ru-RU"/>
              </w:rPr>
            </w:pPr>
            <w:r w:rsidRPr="003B5045">
              <w:rPr>
                <w:rFonts w:ascii="Times New Roman" w:eastAsia="Calibri" w:hAnsi="Times New Roman" w:cs="Times New Roman"/>
                <w:sz w:val="24"/>
                <w:szCs w:val="24"/>
                <w:lang w:eastAsia="ru-RU"/>
              </w:rPr>
              <w:t>Подготовительная</w:t>
            </w:r>
          </w:p>
        </w:tc>
        <w:tc>
          <w:tcPr>
            <w:tcW w:w="1440" w:type="dxa"/>
            <w:shd w:val="clear" w:color="auto" w:fill="auto"/>
          </w:tcPr>
          <w:p w:rsidR="00F10BC0" w:rsidRPr="003B5045" w:rsidRDefault="00F10BC0" w:rsidP="003B5045">
            <w:pPr>
              <w:shd w:val="clear" w:color="auto" w:fill="FFFFFF"/>
              <w:spacing w:after="0" w:line="240" w:lineRule="auto"/>
              <w:ind w:right="96"/>
              <w:rPr>
                <w:rFonts w:ascii="Times New Roman" w:eastAsia="Calibri" w:hAnsi="Times New Roman" w:cs="Times New Roman"/>
                <w:spacing w:val="-3"/>
                <w:sz w:val="24"/>
                <w:szCs w:val="24"/>
                <w:lang w:eastAsia="ru-RU"/>
              </w:rPr>
            </w:pPr>
          </w:p>
          <w:p w:rsidR="00F10BC0" w:rsidRPr="003B5045" w:rsidRDefault="00F10BC0" w:rsidP="003B5045">
            <w:pPr>
              <w:shd w:val="clear" w:color="auto" w:fill="FFFFFF"/>
              <w:spacing w:after="0" w:line="240" w:lineRule="auto"/>
              <w:ind w:right="96"/>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30 мин.</w:t>
            </w:r>
          </w:p>
          <w:p w:rsidR="00F10BC0" w:rsidRPr="003B5045" w:rsidRDefault="00F10BC0" w:rsidP="003B5045">
            <w:pPr>
              <w:shd w:val="clear" w:color="auto" w:fill="FFFFFF"/>
              <w:spacing w:after="0" w:line="240" w:lineRule="auto"/>
              <w:ind w:right="96"/>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30 мин.</w:t>
            </w:r>
          </w:p>
          <w:p w:rsidR="00F10BC0" w:rsidRPr="003B5045" w:rsidRDefault="00F10BC0" w:rsidP="003B5045">
            <w:pPr>
              <w:shd w:val="clear" w:color="auto" w:fill="FFFFFF"/>
              <w:spacing w:after="0" w:line="240" w:lineRule="auto"/>
              <w:ind w:right="96"/>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40 мин.</w:t>
            </w:r>
          </w:p>
          <w:p w:rsidR="00F10BC0" w:rsidRPr="003B5045" w:rsidRDefault="0017333B" w:rsidP="003B5045">
            <w:pPr>
              <w:shd w:val="clear" w:color="auto" w:fill="FFFFFF"/>
              <w:spacing w:after="0" w:line="240" w:lineRule="auto"/>
              <w:ind w:right="96"/>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50 мин.</w:t>
            </w:r>
          </w:p>
        </w:tc>
        <w:tc>
          <w:tcPr>
            <w:tcW w:w="2073" w:type="dxa"/>
            <w:shd w:val="clear" w:color="auto" w:fill="auto"/>
          </w:tcPr>
          <w:p w:rsidR="00F10BC0" w:rsidRPr="003B5045" w:rsidRDefault="00F10BC0" w:rsidP="003B5045">
            <w:pPr>
              <w:shd w:val="clear" w:color="auto" w:fill="FFFFFF"/>
              <w:spacing w:after="0" w:line="240" w:lineRule="auto"/>
              <w:ind w:right="96"/>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Инструктор  по физкуль</w:t>
            </w:r>
            <w:r w:rsidRPr="003B5045">
              <w:rPr>
                <w:rFonts w:ascii="Times New Roman" w:eastAsia="Calibri" w:hAnsi="Times New Roman" w:cs="Times New Roman"/>
                <w:spacing w:val="-3"/>
                <w:sz w:val="24"/>
                <w:szCs w:val="24"/>
                <w:lang w:eastAsia="ru-RU"/>
              </w:rPr>
              <w:softHyphen/>
              <w:t xml:space="preserve">туре, </w:t>
            </w:r>
          </w:p>
          <w:p w:rsidR="00F10BC0" w:rsidRPr="003B5045" w:rsidRDefault="00F10BC0" w:rsidP="003B5045">
            <w:pPr>
              <w:shd w:val="clear" w:color="auto" w:fill="FFFFFF"/>
              <w:spacing w:after="0" w:line="240" w:lineRule="auto"/>
              <w:ind w:right="96"/>
              <w:rPr>
                <w:rFonts w:ascii="Times New Roman" w:eastAsia="Calibri" w:hAnsi="Times New Roman" w:cs="Times New Roman"/>
                <w:sz w:val="24"/>
                <w:szCs w:val="24"/>
                <w:lang w:eastAsia="ru-RU"/>
              </w:rPr>
            </w:pPr>
            <w:r w:rsidRPr="003B5045">
              <w:rPr>
                <w:rFonts w:ascii="Times New Roman" w:eastAsia="Calibri" w:hAnsi="Times New Roman" w:cs="Times New Roman"/>
                <w:spacing w:val="-3"/>
                <w:sz w:val="24"/>
                <w:szCs w:val="24"/>
                <w:lang w:eastAsia="ru-RU"/>
              </w:rPr>
              <w:t>музыкальный руко</w:t>
            </w:r>
            <w:r w:rsidRPr="003B5045">
              <w:rPr>
                <w:rFonts w:ascii="Times New Roman" w:eastAsia="Calibri" w:hAnsi="Times New Roman" w:cs="Times New Roman"/>
                <w:spacing w:val="-3"/>
                <w:sz w:val="24"/>
                <w:szCs w:val="24"/>
                <w:lang w:eastAsia="ru-RU"/>
              </w:rPr>
              <w:softHyphen/>
            </w:r>
            <w:r w:rsidRPr="003B5045">
              <w:rPr>
                <w:rFonts w:ascii="Times New Roman" w:eastAsia="Calibri" w:hAnsi="Times New Roman" w:cs="Times New Roman"/>
                <w:spacing w:val="-1"/>
                <w:sz w:val="24"/>
                <w:szCs w:val="24"/>
                <w:lang w:eastAsia="ru-RU"/>
              </w:rPr>
              <w:t>водитель, воспитатели групп</w:t>
            </w:r>
          </w:p>
        </w:tc>
      </w:tr>
      <w:tr w:rsidR="00F10BC0" w:rsidRPr="003B5045" w:rsidTr="00CA6A44">
        <w:tc>
          <w:tcPr>
            <w:tcW w:w="1629"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b/>
                <w:bCs/>
                <w:sz w:val="24"/>
                <w:szCs w:val="24"/>
                <w:lang w:eastAsia="ru-RU"/>
              </w:rPr>
            </w:pPr>
            <w:r w:rsidRPr="003B5045">
              <w:rPr>
                <w:rFonts w:ascii="Times New Roman" w:eastAsia="Calibri" w:hAnsi="Times New Roman" w:cs="Times New Roman"/>
                <w:b/>
                <w:bCs/>
                <w:spacing w:val="-4"/>
                <w:sz w:val="24"/>
                <w:szCs w:val="24"/>
                <w:lang w:eastAsia="ru-RU"/>
              </w:rPr>
              <w:t>Дни здоровья</w:t>
            </w:r>
          </w:p>
        </w:tc>
        <w:tc>
          <w:tcPr>
            <w:tcW w:w="1179" w:type="dxa"/>
            <w:shd w:val="clear" w:color="auto" w:fill="auto"/>
          </w:tcPr>
          <w:p w:rsidR="00F10BC0" w:rsidRPr="003B5045" w:rsidRDefault="00F10BC0" w:rsidP="003B5045">
            <w:pPr>
              <w:shd w:val="clear" w:color="auto" w:fill="FFFFFF"/>
              <w:spacing w:after="0" w:line="240" w:lineRule="auto"/>
              <w:ind w:left="101" w:right="122"/>
              <w:rPr>
                <w:rFonts w:ascii="Times New Roman" w:eastAsia="Calibri" w:hAnsi="Times New Roman" w:cs="Times New Roman"/>
                <w:sz w:val="24"/>
                <w:szCs w:val="24"/>
                <w:lang w:eastAsia="ru-RU"/>
              </w:rPr>
            </w:pPr>
            <w:r w:rsidRPr="003B5045">
              <w:rPr>
                <w:rFonts w:ascii="Times New Roman" w:eastAsia="Calibri" w:hAnsi="Times New Roman" w:cs="Times New Roman"/>
                <w:spacing w:val="-2"/>
                <w:sz w:val="24"/>
                <w:szCs w:val="24"/>
                <w:lang w:eastAsia="ru-RU"/>
              </w:rPr>
              <w:t>Все групп</w:t>
            </w:r>
            <w:r w:rsidRPr="003B5045">
              <w:rPr>
                <w:rFonts w:ascii="Times New Roman" w:eastAsia="Calibri" w:hAnsi="Times New Roman" w:cs="Times New Roman"/>
                <w:spacing w:val="-2"/>
                <w:sz w:val="24"/>
                <w:szCs w:val="24"/>
                <w:lang w:eastAsia="ru-RU"/>
              </w:rPr>
              <w:lastRenderedPageBreak/>
              <w:t>ы</w:t>
            </w:r>
          </w:p>
        </w:tc>
        <w:tc>
          <w:tcPr>
            <w:tcW w:w="4860" w:type="dxa"/>
            <w:gridSpan w:val="3"/>
            <w:shd w:val="clear" w:color="auto" w:fill="auto"/>
          </w:tcPr>
          <w:p w:rsidR="00F10BC0" w:rsidRPr="003B5045" w:rsidRDefault="00F10BC0" w:rsidP="003B5045">
            <w:pPr>
              <w:shd w:val="clear" w:color="auto" w:fill="FFFFFF"/>
              <w:spacing w:after="0" w:line="240" w:lineRule="auto"/>
              <w:ind w:left="509" w:right="542"/>
              <w:rPr>
                <w:rFonts w:ascii="Times New Roman" w:eastAsia="Calibri" w:hAnsi="Times New Roman" w:cs="Times New Roman"/>
                <w:sz w:val="24"/>
                <w:szCs w:val="24"/>
                <w:lang w:eastAsia="ru-RU"/>
              </w:rPr>
            </w:pPr>
            <w:r w:rsidRPr="003B5045">
              <w:rPr>
                <w:rFonts w:ascii="Times New Roman" w:eastAsia="Calibri" w:hAnsi="Times New Roman" w:cs="Times New Roman"/>
                <w:spacing w:val="-6"/>
                <w:sz w:val="24"/>
                <w:szCs w:val="24"/>
                <w:lang w:eastAsia="ru-RU"/>
              </w:rPr>
              <w:lastRenderedPageBreak/>
              <w:t xml:space="preserve">Не реже 1 раза  </w:t>
            </w:r>
            <w:r w:rsidRPr="003B5045">
              <w:rPr>
                <w:rFonts w:ascii="Times New Roman" w:eastAsia="Calibri" w:hAnsi="Times New Roman" w:cs="Times New Roman"/>
                <w:spacing w:val="-3"/>
                <w:sz w:val="24"/>
                <w:szCs w:val="24"/>
                <w:lang w:eastAsia="ru-RU"/>
              </w:rPr>
              <w:t>в квартал</w:t>
            </w:r>
          </w:p>
          <w:p w:rsidR="00F10BC0" w:rsidRPr="003B5045" w:rsidRDefault="00F10BC0" w:rsidP="003B5045">
            <w:pPr>
              <w:shd w:val="clear" w:color="auto" w:fill="FFFFFF"/>
              <w:spacing w:after="0" w:line="240" w:lineRule="auto"/>
              <w:ind w:left="10" w:right="91"/>
              <w:rPr>
                <w:rFonts w:ascii="Times New Roman" w:eastAsia="Calibri" w:hAnsi="Times New Roman" w:cs="Times New Roman"/>
                <w:spacing w:val="-3"/>
                <w:sz w:val="24"/>
                <w:szCs w:val="24"/>
                <w:lang w:eastAsia="ru-RU"/>
              </w:rPr>
            </w:pPr>
          </w:p>
          <w:p w:rsidR="00F10BC0" w:rsidRPr="003B5045" w:rsidRDefault="00F10BC0" w:rsidP="003B5045">
            <w:pPr>
              <w:shd w:val="clear" w:color="auto" w:fill="FFFFFF"/>
              <w:spacing w:after="0" w:line="240" w:lineRule="auto"/>
              <w:ind w:right="91"/>
              <w:rPr>
                <w:rFonts w:ascii="Times New Roman" w:eastAsia="Calibri" w:hAnsi="Times New Roman" w:cs="Times New Roman"/>
                <w:sz w:val="24"/>
                <w:szCs w:val="24"/>
                <w:lang w:eastAsia="ru-RU"/>
              </w:rPr>
            </w:pPr>
          </w:p>
        </w:tc>
        <w:tc>
          <w:tcPr>
            <w:tcW w:w="2073" w:type="dxa"/>
            <w:shd w:val="clear" w:color="auto" w:fill="auto"/>
          </w:tcPr>
          <w:p w:rsidR="00F10BC0" w:rsidRPr="003B5045" w:rsidRDefault="00F10BC0" w:rsidP="003B5045">
            <w:pPr>
              <w:shd w:val="clear" w:color="auto" w:fill="FFFFFF"/>
              <w:spacing w:after="0" w:line="240" w:lineRule="auto"/>
              <w:ind w:right="91"/>
              <w:rPr>
                <w:rFonts w:ascii="Times New Roman" w:eastAsia="Calibri" w:hAnsi="Times New Roman" w:cs="Times New Roman"/>
                <w:spacing w:val="-2"/>
                <w:sz w:val="24"/>
                <w:szCs w:val="24"/>
                <w:lang w:eastAsia="ru-RU"/>
              </w:rPr>
            </w:pPr>
            <w:r w:rsidRPr="003B5045">
              <w:rPr>
                <w:rFonts w:ascii="Times New Roman" w:eastAsia="Calibri" w:hAnsi="Times New Roman" w:cs="Times New Roman"/>
                <w:spacing w:val="-3"/>
                <w:sz w:val="24"/>
                <w:szCs w:val="24"/>
                <w:lang w:eastAsia="ru-RU"/>
              </w:rPr>
              <w:lastRenderedPageBreak/>
              <w:t>Инструктор  по физкуль</w:t>
            </w:r>
            <w:r w:rsidRPr="003B5045">
              <w:rPr>
                <w:rFonts w:ascii="Times New Roman" w:eastAsia="Calibri" w:hAnsi="Times New Roman" w:cs="Times New Roman"/>
                <w:spacing w:val="-3"/>
                <w:sz w:val="24"/>
                <w:szCs w:val="24"/>
                <w:lang w:eastAsia="ru-RU"/>
              </w:rPr>
              <w:softHyphen/>
            </w:r>
            <w:r w:rsidRPr="003B5045">
              <w:rPr>
                <w:rFonts w:ascii="Times New Roman" w:eastAsia="Calibri" w:hAnsi="Times New Roman" w:cs="Times New Roman"/>
                <w:sz w:val="24"/>
                <w:szCs w:val="24"/>
                <w:lang w:eastAsia="ru-RU"/>
              </w:rPr>
              <w:t xml:space="preserve">туре, </w:t>
            </w:r>
            <w:r w:rsidRPr="003B5045">
              <w:rPr>
                <w:rFonts w:ascii="Times New Roman" w:eastAsia="Calibri" w:hAnsi="Times New Roman" w:cs="Times New Roman"/>
                <w:sz w:val="24"/>
                <w:szCs w:val="24"/>
                <w:lang w:eastAsia="ru-RU"/>
              </w:rPr>
              <w:lastRenderedPageBreak/>
              <w:t xml:space="preserve">врач, </w:t>
            </w:r>
            <w:r w:rsidRPr="003B5045">
              <w:rPr>
                <w:rFonts w:ascii="Times New Roman" w:eastAsia="Calibri" w:hAnsi="Times New Roman" w:cs="Times New Roman"/>
                <w:spacing w:val="-2"/>
                <w:sz w:val="24"/>
                <w:szCs w:val="24"/>
                <w:lang w:eastAsia="ru-RU"/>
              </w:rPr>
              <w:t>ст. медсестра,</w:t>
            </w:r>
          </w:p>
          <w:p w:rsidR="00F10BC0" w:rsidRPr="003B5045" w:rsidRDefault="00F10BC0" w:rsidP="003B5045">
            <w:pPr>
              <w:shd w:val="clear" w:color="auto" w:fill="FFFFFF"/>
              <w:spacing w:after="0" w:line="240" w:lineRule="auto"/>
              <w:ind w:right="91"/>
              <w:rPr>
                <w:rFonts w:ascii="Times New Roman" w:eastAsia="Calibri" w:hAnsi="Times New Roman" w:cs="Times New Roman"/>
                <w:sz w:val="24"/>
                <w:szCs w:val="24"/>
                <w:lang w:eastAsia="ru-RU"/>
              </w:rPr>
            </w:pPr>
            <w:r w:rsidRPr="003B5045">
              <w:rPr>
                <w:rFonts w:ascii="Times New Roman" w:eastAsia="Calibri" w:hAnsi="Times New Roman" w:cs="Times New Roman"/>
                <w:spacing w:val="-2"/>
                <w:sz w:val="24"/>
                <w:szCs w:val="24"/>
                <w:lang w:eastAsia="ru-RU"/>
              </w:rPr>
              <w:t>му</w:t>
            </w:r>
            <w:r w:rsidRPr="003B5045">
              <w:rPr>
                <w:rFonts w:ascii="Times New Roman" w:eastAsia="Calibri" w:hAnsi="Times New Roman" w:cs="Times New Roman"/>
                <w:spacing w:val="-2"/>
                <w:sz w:val="24"/>
                <w:szCs w:val="24"/>
                <w:lang w:eastAsia="ru-RU"/>
              </w:rPr>
              <w:softHyphen/>
            </w:r>
            <w:r w:rsidRPr="003B5045">
              <w:rPr>
                <w:rFonts w:ascii="Times New Roman" w:eastAsia="Calibri" w:hAnsi="Times New Roman" w:cs="Times New Roman"/>
                <w:spacing w:val="-3"/>
                <w:sz w:val="24"/>
                <w:szCs w:val="24"/>
                <w:lang w:eastAsia="ru-RU"/>
              </w:rPr>
              <w:t xml:space="preserve">зыкальный руководитель, </w:t>
            </w:r>
            <w:r w:rsidRPr="003B5045">
              <w:rPr>
                <w:rFonts w:ascii="Times New Roman" w:eastAsia="Calibri" w:hAnsi="Times New Roman" w:cs="Times New Roman"/>
                <w:spacing w:val="-1"/>
                <w:sz w:val="24"/>
                <w:szCs w:val="24"/>
                <w:lang w:eastAsia="ru-RU"/>
              </w:rPr>
              <w:t>воспитатели групп</w:t>
            </w:r>
          </w:p>
        </w:tc>
      </w:tr>
      <w:tr w:rsidR="00F10BC0" w:rsidRPr="003B5045" w:rsidTr="00CA6A44">
        <w:tc>
          <w:tcPr>
            <w:tcW w:w="1629" w:type="dxa"/>
            <w:shd w:val="clear" w:color="auto" w:fill="auto"/>
          </w:tcPr>
          <w:p w:rsidR="00F10BC0" w:rsidRPr="003B5045" w:rsidRDefault="00F10BC0" w:rsidP="003B5045">
            <w:pPr>
              <w:autoSpaceDE w:val="0"/>
              <w:autoSpaceDN w:val="0"/>
              <w:adjustRightInd w:val="0"/>
              <w:spacing w:after="0" w:line="240" w:lineRule="auto"/>
              <w:rPr>
                <w:rFonts w:ascii="Times New Roman" w:eastAsia="Calibri" w:hAnsi="Times New Roman" w:cs="Times New Roman"/>
                <w:b/>
                <w:bCs/>
                <w:sz w:val="24"/>
                <w:szCs w:val="24"/>
                <w:lang w:eastAsia="ru-RU"/>
              </w:rPr>
            </w:pPr>
            <w:r w:rsidRPr="003B5045">
              <w:rPr>
                <w:rFonts w:ascii="Times New Roman" w:eastAsia="Calibri" w:hAnsi="Times New Roman" w:cs="Times New Roman"/>
                <w:b/>
                <w:bCs/>
                <w:sz w:val="24"/>
                <w:szCs w:val="24"/>
                <w:lang w:eastAsia="ru-RU"/>
              </w:rPr>
              <w:lastRenderedPageBreak/>
              <w:t>Неделя Здоровья</w:t>
            </w:r>
          </w:p>
          <w:p w:rsidR="00F10BC0" w:rsidRPr="003B5045" w:rsidRDefault="00F10BC0" w:rsidP="003B5045">
            <w:pPr>
              <w:shd w:val="clear" w:color="auto" w:fill="FFFFFF"/>
              <w:spacing w:after="0" w:line="240" w:lineRule="auto"/>
              <w:rPr>
                <w:rFonts w:ascii="Times New Roman" w:eastAsia="Calibri" w:hAnsi="Times New Roman" w:cs="Times New Roman"/>
                <w:b/>
                <w:bCs/>
                <w:spacing w:val="-4"/>
                <w:sz w:val="24"/>
                <w:szCs w:val="24"/>
                <w:lang w:eastAsia="ru-RU"/>
              </w:rPr>
            </w:pPr>
          </w:p>
        </w:tc>
        <w:tc>
          <w:tcPr>
            <w:tcW w:w="1179" w:type="dxa"/>
            <w:shd w:val="clear" w:color="auto" w:fill="auto"/>
          </w:tcPr>
          <w:p w:rsidR="00F10BC0" w:rsidRPr="003B5045" w:rsidRDefault="00F10BC0" w:rsidP="003B5045">
            <w:pPr>
              <w:shd w:val="clear" w:color="auto" w:fill="FFFFFF"/>
              <w:spacing w:after="0" w:line="240" w:lineRule="auto"/>
              <w:ind w:left="101" w:right="122"/>
              <w:rPr>
                <w:rFonts w:ascii="Times New Roman" w:eastAsia="Calibri" w:hAnsi="Times New Roman" w:cs="Times New Roman"/>
                <w:spacing w:val="-2"/>
                <w:sz w:val="24"/>
                <w:szCs w:val="24"/>
                <w:lang w:eastAsia="ru-RU"/>
              </w:rPr>
            </w:pPr>
            <w:r w:rsidRPr="003B5045">
              <w:rPr>
                <w:rFonts w:ascii="Times New Roman" w:eastAsia="Calibri" w:hAnsi="Times New Roman" w:cs="Times New Roman"/>
                <w:spacing w:val="-2"/>
                <w:sz w:val="24"/>
                <w:szCs w:val="24"/>
                <w:lang w:eastAsia="ru-RU"/>
              </w:rPr>
              <w:t>Все группы</w:t>
            </w:r>
          </w:p>
        </w:tc>
        <w:tc>
          <w:tcPr>
            <w:tcW w:w="4860" w:type="dxa"/>
            <w:gridSpan w:val="3"/>
            <w:shd w:val="clear" w:color="auto" w:fill="auto"/>
          </w:tcPr>
          <w:p w:rsidR="00F10BC0" w:rsidRPr="003B5045" w:rsidRDefault="00F10BC0" w:rsidP="003B5045">
            <w:pPr>
              <w:shd w:val="clear" w:color="auto" w:fill="FFFFFF"/>
              <w:spacing w:after="0" w:line="240" w:lineRule="auto"/>
              <w:ind w:left="509" w:right="542"/>
              <w:rPr>
                <w:rFonts w:ascii="Times New Roman" w:eastAsia="Calibri" w:hAnsi="Times New Roman" w:cs="Times New Roman"/>
                <w:spacing w:val="-6"/>
                <w:sz w:val="24"/>
                <w:szCs w:val="24"/>
                <w:lang w:eastAsia="ru-RU"/>
              </w:rPr>
            </w:pPr>
            <w:r w:rsidRPr="003B5045">
              <w:rPr>
                <w:rFonts w:ascii="Times New Roman" w:eastAsia="Calibri" w:hAnsi="Times New Roman" w:cs="Times New Roman"/>
                <w:sz w:val="24"/>
                <w:szCs w:val="24"/>
                <w:lang w:eastAsia="ru-RU"/>
              </w:rPr>
              <w:t>1 раз в год в летний период</w:t>
            </w:r>
          </w:p>
          <w:p w:rsidR="00F10BC0" w:rsidRPr="003B5045" w:rsidRDefault="00F10BC0" w:rsidP="003B5045">
            <w:pPr>
              <w:shd w:val="clear" w:color="auto" w:fill="FFFFFF"/>
              <w:spacing w:after="0" w:line="240" w:lineRule="auto"/>
              <w:ind w:left="10" w:right="91"/>
              <w:rPr>
                <w:rFonts w:ascii="Times New Roman" w:eastAsia="Calibri" w:hAnsi="Times New Roman" w:cs="Times New Roman"/>
                <w:spacing w:val="-3"/>
                <w:sz w:val="24"/>
                <w:szCs w:val="24"/>
                <w:lang w:eastAsia="ru-RU"/>
              </w:rPr>
            </w:pPr>
          </w:p>
          <w:p w:rsidR="00F10BC0" w:rsidRPr="003B5045" w:rsidRDefault="00F10BC0" w:rsidP="003B5045">
            <w:pPr>
              <w:shd w:val="clear" w:color="auto" w:fill="FFFFFF"/>
              <w:spacing w:after="0" w:line="240" w:lineRule="auto"/>
              <w:ind w:right="91"/>
              <w:rPr>
                <w:rFonts w:ascii="Times New Roman" w:eastAsia="Calibri" w:hAnsi="Times New Roman" w:cs="Times New Roman"/>
                <w:spacing w:val="-3"/>
                <w:sz w:val="24"/>
                <w:szCs w:val="24"/>
                <w:lang w:eastAsia="ru-RU"/>
              </w:rPr>
            </w:pPr>
          </w:p>
        </w:tc>
        <w:tc>
          <w:tcPr>
            <w:tcW w:w="2073" w:type="dxa"/>
            <w:shd w:val="clear" w:color="auto" w:fill="auto"/>
          </w:tcPr>
          <w:p w:rsidR="00F10BC0" w:rsidRPr="003B5045" w:rsidRDefault="00F10BC0" w:rsidP="003B5045">
            <w:pPr>
              <w:shd w:val="clear" w:color="auto" w:fill="FFFFFF"/>
              <w:spacing w:after="0" w:line="240" w:lineRule="auto"/>
              <w:ind w:right="91"/>
              <w:rPr>
                <w:rFonts w:ascii="Times New Roman" w:eastAsia="Calibri" w:hAnsi="Times New Roman" w:cs="Times New Roman"/>
                <w:spacing w:val="-2"/>
                <w:sz w:val="24"/>
                <w:szCs w:val="24"/>
                <w:lang w:eastAsia="ru-RU"/>
              </w:rPr>
            </w:pPr>
            <w:r w:rsidRPr="003B5045">
              <w:rPr>
                <w:rFonts w:ascii="Times New Roman" w:eastAsia="Calibri" w:hAnsi="Times New Roman" w:cs="Times New Roman"/>
                <w:spacing w:val="-3"/>
                <w:sz w:val="24"/>
                <w:szCs w:val="24"/>
                <w:lang w:eastAsia="ru-RU"/>
              </w:rPr>
              <w:t>Инструктор  по физкуль</w:t>
            </w:r>
            <w:r w:rsidRPr="003B5045">
              <w:rPr>
                <w:rFonts w:ascii="Times New Roman" w:eastAsia="Calibri" w:hAnsi="Times New Roman" w:cs="Times New Roman"/>
                <w:spacing w:val="-3"/>
                <w:sz w:val="24"/>
                <w:szCs w:val="24"/>
                <w:lang w:eastAsia="ru-RU"/>
              </w:rPr>
              <w:softHyphen/>
            </w:r>
            <w:r w:rsidRPr="003B5045">
              <w:rPr>
                <w:rFonts w:ascii="Times New Roman" w:eastAsia="Calibri" w:hAnsi="Times New Roman" w:cs="Times New Roman"/>
                <w:sz w:val="24"/>
                <w:szCs w:val="24"/>
                <w:lang w:eastAsia="ru-RU"/>
              </w:rPr>
              <w:t xml:space="preserve">туре, врач, </w:t>
            </w:r>
            <w:r w:rsidRPr="003B5045">
              <w:rPr>
                <w:rFonts w:ascii="Times New Roman" w:eastAsia="Calibri" w:hAnsi="Times New Roman" w:cs="Times New Roman"/>
                <w:spacing w:val="-2"/>
                <w:sz w:val="24"/>
                <w:szCs w:val="24"/>
                <w:lang w:eastAsia="ru-RU"/>
              </w:rPr>
              <w:t>ст. медсестра,</w:t>
            </w:r>
          </w:p>
          <w:p w:rsidR="00F10BC0" w:rsidRPr="003B5045" w:rsidRDefault="00F10BC0" w:rsidP="003B5045">
            <w:pPr>
              <w:shd w:val="clear" w:color="auto" w:fill="FFFFFF"/>
              <w:spacing w:after="0" w:line="240" w:lineRule="auto"/>
              <w:ind w:right="91"/>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2"/>
                <w:sz w:val="24"/>
                <w:szCs w:val="24"/>
                <w:lang w:eastAsia="ru-RU"/>
              </w:rPr>
              <w:t xml:space="preserve"> му</w:t>
            </w:r>
            <w:r w:rsidRPr="003B5045">
              <w:rPr>
                <w:rFonts w:ascii="Times New Roman" w:eastAsia="Calibri" w:hAnsi="Times New Roman" w:cs="Times New Roman"/>
                <w:spacing w:val="-2"/>
                <w:sz w:val="24"/>
                <w:szCs w:val="24"/>
                <w:lang w:eastAsia="ru-RU"/>
              </w:rPr>
              <w:softHyphen/>
            </w:r>
            <w:r w:rsidRPr="003B5045">
              <w:rPr>
                <w:rFonts w:ascii="Times New Roman" w:eastAsia="Calibri" w:hAnsi="Times New Roman" w:cs="Times New Roman"/>
                <w:spacing w:val="-3"/>
                <w:sz w:val="24"/>
                <w:szCs w:val="24"/>
                <w:lang w:eastAsia="ru-RU"/>
              </w:rPr>
              <w:t xml:space="preserve">зыкальный руководитель, </w:t>
            </w:r>
            <w:r w:rsidRPr="003B5045">
              <w:rPr>
                <w:rFonts w:ascii="Times New Roman" w:eastAsia="Calibri" w:hAnsi="Times New Roman" w:cs="Times New Roman"/>
                <w:spacing w:val="-1"/>
                <w:sz w:val="24"/>
                <w:szCs w:val="24"/>
                <w:lang w:eastAsia="ru-RU"/>
              </w:rPr>
              <w:t>воспитатели групп</w:t>
            </w:r>
          </w:p>
        </w:tc>
      </w:tr>
      <w:tr w:rsidR="00F10BC0" w:rsidRPr="003B5045" w:rsidTr="00CA6A44">
        <w:tc>
          <w:tcPr>
            <w:tcW w:w="1629"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b/>
                <w:bCs/>
                <w:sz w:val="24"/>
                <w:szCs w:val="24"/>
                <w:lang w:eastAsia="ru-RU"/>
              </w:rPr>
            </w:pPr>
            <w:r w:rsidRPr="003B5045">
              <w:rPr>
                <w:rFonts w:ascii="Times New Roman" w:eastAsia="Calibri" w:hAnsi="Times New Roman" w:cs="Times New Roman"/>
                <w:b/>
                <w:bCs/>
                <w:spacing w:val="-5"/>
                <w:sz w:val="24"/>
                <w:szCs w:val="24"/>
                <w:lang w:eastAsia="ru-RU"/>
              </w:rPr>
              <w:t>Каникулы</w:t>
            </w:r>
          </w:p>
        </w:tc>
        <w:tc>
          <w:tcPr>
            <w:tcW w:w="1179" w:type="dxa"/>
            <w:shd w:val="clear" w:color="auto" w:fill="auto"/>
          </w:tcPr>
          <w:p w:rsidR="00F10BC0" w:rsidRPr="003B5045" w:rsidRDefault="00F10BC0" w:rsidP="003B5045">
            <w:pPr>
              <w:shd w:val="clear" w:color="auto" w:fill="FFFFFF"/>
              <w:spacing w:after="0" w:line="240" w:lineRule="auto"/>
              <w:ind w:left="72" w:right="40"/>
              <w:rPr>
                <w:rFonts w:ascii="Times New Roman" w:eastAsia="Calibri" w:hAnsi="Times New Roman" w:cs="Times New Roman"/>
                <w:sz w:val="24"/>
                <w:szCs w:val="24"/>
                <w:lang w:eastAsia="ru-RU"/>
              </w:rPr>
            </w:pPr>
            <w:r w:rsidRPr="003B5045">
              <w:rPr>
                <w:rFonts w:ascii="Times New Roman" w:eastAsia="Calibri" w:hAnsi="Times New Roman" w:cs="Times New Roman"/>
                <w:spacing w:val="-7"/>
                <w:sz w:val="24"/>
                <w:szCs w:val="24"/>
                <w:lang w:eastAsia="ru-RU"/>
              </w:rPr>
              <w:t xml:space="preserve">Все </w:t>
            </w:r>
            <w:r w:rsidRPr="003B5045">
              <w:rPr>
                <w:rFonts w:ascii="Times New Roman" w:eastAsia="Calibri" w:hAnsi="Times New Roman" w:cs="Times New Roman"/>
                <w:spacing w:val="-6"/>
                <w:sz w:val="24"/>
                <w:szCs w:val="24"/>
                <w:lang w:eastAsia="ru-RU"/>
              </w:rPr>
              <w:t>группы</w:t>
            </w:r>
          </w:p>
        </w:tc>
        <w:tc>
          <w:tcPr>
            <w:tcW w:w="4860" w:type="dxa"/>
            <w:gridSpan w:val="3"/>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1"/>
                <w:sz w:val="24"/>
                <w:szCs w:val="24"/>
                <w:lang w:eastAsia="ru-RU"/>
              </w:rPr>
              <w:t>2 раза в год (январь/ июнь-август</w:t>
            </w:r>
          </w:p>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p>
        </w:tc>
        <w:tc>
          <w:tcPr>
            <w:tcW w:w="2073"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pacing w:val="-4"/>
                <w:sz w:val="24"/>
                <w:szCs w:val="24"/>
                <w:lang w:eastAsia="ru-RU"/>
              </w:rPr>
            </w:pPr>
            <w:r w:rsidRPr="003B5045">
              <w:rPr>
                <w:rFonts w:ascii="Times New Roman" w:eastAsia="Calibri" w:hAnsi="Times New Roman" w:cs="Times New Roman"/>
                <w:spacing w:val="-4"/>
                <w:sz w:val="24"/>
                <w:szCs w:val="24"/>
                <w:lang w:eastAsia="ru-RU"/>
              </w:rPr>
              <w:t>Все педагоги</w:t>
            </w:r>
          </w:p>
          <w:p w:rsidR="00F10BC0" w:rsidRPr="003B5045" w:rsidRDefault="00F10BC0" w:rsidP="003B5045">
            <w:pPr>
              <w:shd w:val="clear" w:color="auto" w:fill="FFFFFF"/>
              <w:spacing w:after="0" w:line="240" w:lineRule="auto"/>
              <w:rPr>
                <w:rFonts w:ascii="Times New Roman" w:eastAsia="Calibri" w:hAnsi="Times New Roman" w:cs="Times New Roman"/>
                <w:spacing w:val="-4"/>
                <w:sz w:val="24"/>
                <w:szCs w:val="24"/>
                <w:lang w:eastAsia="ru-RU"/>
              </w:rPr>
            </w:pPr>
          </w:p>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p>
        </w:tc>
      </w:tr>
      <w:tr w:rsidR="00F10BC0" w:rsidRPr="003B5045" w:rsidTr="00CA6A44">
        <w:tc>
          <w:tcPr>
            <w:tcW w:w="1629"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b/>
                <w:bCs/>
                <w:spacing w:val="-5"/>
                <w:sz w:val="24"/>
                <w:szCs w:val="24"/>
                <w:lang w:eastAsia="ru-RU"/>
              </w:rPr>
            </w:pPr>
            <w:r w:rsidRPr="003B5045">
              <w:rPr>
                <w:rFonts w:ascii="Times New Roman" w:eastAsia="Calibri" w:hAnsi="Times New Roman" w:cs="Times New Roman"/>
                <w:b/>
                <w:bCs/>
                <w:spacing w:val="-5"/>
                <w:sz w:val="24"/>
                <w:szCs w:val="24"/>
                <w:lang w:eastAsia="ru-RU"/>
              </w:rPr>
              <w:t>Кружок «Коррекция физического развития»</w:t>
            </w:r>
          </w:p>
        </w:tc>
        <w:tc>
          <w:tcPr>
            <w:tcW w:w="1179" w:type="dxa"/>
            <w:shd w:val="clear" w:color="auto" w:fill="auto"/>
          </w:tcPr>
          <w:p w:rsidR="00F10BC0" w:rsidRPr="003B5045" w:rsidRDefault="00F10BC0" w:rsidP="003B5045">
            <w:pPr>
              <w:shd w:val="clear" w:color="auto" w:fill="FFFFFF"/>
              <w:spacing w:after="0" w:line="240" w:lineRule="auto"/>
              <w:ind w:left="72" w:right="40"/>
              <w:rPr>
                <w:rFonts w:ascii="Times New Roman" w:eastAsia="Calibri" w:hAnsi="Times New Roman" w:cs="Times New Roman"/>
                <w:spacing w:val="-7"/>
                <w:sz w:val="24"/>
                <w:szCs w:val="24"/>
                <w:lang w:eastAsia="ru-RU"/>
              </w:rPr>
            </w:pPr>
            <w:r w:rsidRPr="003B5045">
              <w:rPr>
                <w:rFonts w:ascii="Times New Roman" w:eastAsia="Calibri" w:hAnsi="Times New Roman" w:cs="Times New Roman"/>
                <w:spacing w:val="-7"/>
                <w:sz w:val="24"/>
                <w:szCs w:val="24"/>
                <w:lang w:eastAsia="ru-RU"/>
              </w:rPr>
              <w:t>По медицинским показаниям</w:t>
            </w:r>
          </w:p>
        </w:tc>
        <w:tc>
          <w:tcPr>
            <w:tcW w:w="4860" w:type="dxa"/>
            <w:gridSpan w:val="3"/>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pacing w:val="-4"/>
                <w:sz w:val="24"/>
                <w:szCs w:val="24"/>
                <w:lang w:eastAsia="ru-RU"/>
              </w:rPr>
            </w:pPr>
            <w:r w:rsidRPr="003B5045">
              <w:rPr>
                <w:rFonts w:ascii="Times New Roman" w:eastAsia="Calibri" w:hAnsi="Times New Roman" w:cs="Times New Roman"/>
                <w:spacing w:val="-1"/>
                <w:sz w:val="24"/>
                <w:szCs w:val="24"/>
                <w:lang w:eastAsia="ru-RU"/>
              </w:rPr>
              <w:t>2 раза  в неделю</w:t>
            </w:r>
          </w:p>
        </w:tc>
        <w:tc>
          <w:tcPr>
            <w:tcW w:w="2073" w:type="dxa"/>
            <w:shd w:val="clear" w:color="auto" w:fill="auto"/>
          </w:tcPr>
          <w:p w:rsidR="00F10BC0" w:rsidRPr="003B5045" w:rsidRDefault="00F10BC0" w:rsidP="003B5045">
            <w:pPr>
              <w:shd w:val="clear" w:color="auto" w:fill="FFFFFF"/>
              <w:spacing w:after="0" w:line="240" w:lineRule="auto"/>
              <w:ind w:left="90"/>
              <w:rPr>
                <w:rFonts w:ascii="Times New Roman" w:eastAsia="Calibri" w:hAnsi="Times New Roman" w:cs="Times New Roman"/>
                <w:spacing w:val="-4"/>
                <w:sz w:val="24"/>
                <w:szCs w:val="24"/>
                <w:lang w:eastAsia="ru-RU"/>
              </w:rPr>
            </w:pPr>
            <w:r w:rsidRPr="003B5045">
              <w:rPr>
                <w:rFonts w:ascii="Times New Roman" w:eastAsia="Calibri" w:hAnsi="Times New Roman" w:cs="Times New Roman"/>
                <w:spacing w:val="-3"/>
                <w:sz w:val="24"/>
                <w:szCs w:val="24"/>
                <w:lang w:eastAsia="ru-RU"/>
              </w:rPr>
              <w:t xml:space="preserve">Врач, ст. медсестра, инструктор </w:t>
            </w:r>
            <w:r w:rsidRPr="003B5045">
              <w:rPr>
                <w:rFonts w:ascii="Times New Roman" w:eastAsia="Calibri" w:hAnsi="Times New Roman" w:cs="Times New Roman"/>
                <w:spacing w:val="-4"/>
                <w:sz w:val="24"/>
                <w:szCs w:val="24"/>
                <w:lang w:eastAsia="ru-RU"/>
              </w:rPr>
              <w:t xml:space="preserve"> по физической культуре</w:t>
            </w:r>
          </w:p>
        </w:tc>
      </w:tr>
      <w:tr w:rsidR="00F10BC0" w:rsidRPr="003B5045" w:rsidTr="00CA6A44">
        <w:tc>
          <w:tcPr>
            <w:tcW w:w="1629" w:type="dxa"/>
            <w:shd w:val="clear" w:color="auto" w:fill="auto"/>
          </w:tcPr>
          <w:p w:rsidR="00F10BC0" w:rsidRPr="003B5045" w:rsidRDefault="00F10BC0" w:rsidP="003B5045">
            <w:pPr>
              <w:autoSpaceDE w:val="0"/>
              <w:autoSpaceDN w:val="0"/>
              <w:adjustRightInd w:val="0"/>
              <w:spacing w:after="0" w:line="240" w:lineRule="auto"/>
              <w:rPr>
                <w:ins w:id="6" w:author="Unknown"/>
                <w:rFonts w:ascii="Times New Roman" w:eastAsia="Calibri" w:hAnsi="Times New Roman" w:cs="Times New Roman"/>
                <w:b/>
                <w:bCs/>
                <w:sz w:val="24"/>
                <w:szCs w:val="24"/>
                <w:lang w:eastAsia="ru-RU"/>
              </w:rPr>
            </w:pPr>
            <w:ins w:id="7" w:author="Unknown">
              <w:r w:rsidRPr="003B5045">
                <w:rPr>
                  <w:rFonts w:ascii="Times New Roman" w:eastAsia="Calibri" w:hAnsi="Times New Roman" w:cs="Times New Roman"/>
                  <w:b/>
                  <w:bCs/>
                  <w:sz w:val="24"/>
                  <w:szCs w:val="24"/>
                  <w:lang w:eastAsia="ru-RU"/>
                </w:rPr>
                <w:t xml:space="preserve">Целевые прогулки, экскурсии  </w:t>
              </w:r>
            </w:ins>
          </w:p>
          <w:p w:rsidR="00F10BC0" w:rsidRPr="003B5045" w:rsidRDefault="00F10BC0" w:rsidP="003B5045">
            <w:pPr>
              <w:autoSpaceDE w:val="0"/>
              <w:autoSpaceDN w:val="0"/>
              <w:adjustRightInd w:val="0"/>
              <w:spacing w:after="0" w:line="240" w:lineRule="auto"/>
              <w:rPr>
                <w:rFonts w:ascii="Times New Roman" w:eastAsia="Calibri" w:hAnsi="Times New Roman" w:cs="Times New Roman"/>
                <w:b/>
                <w:bCs/>
                <w:spacing w:val="-5"/>
                <w:sz w:val="24"/>
                <w:szCs w:val="24"/>
                <w:lang w:eastAsia="ru-RU"/>
              </w:rPr>
            </w:pPr>
          </w:p>
        </w:tc>
        <w:tc>
          <w:tcPr>
            <w:tcW w:w="1179" w:type="dxa"/>
            <w:shd w:val="clear" w:color="auto" w:fill="auto"/>
          </w:tcPr>
          <w:p w:rsidR="00F10BC0" w:rsidRPr="003B5045" w:rsidRDefault="00F10BC0" w:rsidP="003B5045">
            <w:pPr>
              <w:shd w:val="clear" w:color="auto" w:fill="FFFFFF"/>
              <w:spacing w:after="0" w:line="240" w:lineRule="auto"/>
              <w:ind w:right="40"/>
              <w:rPr>
                <w:rFonts w:ascii="Times New Roman" w:eastAsia="Calibri" w:hAnsi="Times New Roman" w:cs="Times New Roman"/>
                <w:spacing w:val="-7"/>
                <w:sz w:val="24"/>
                <w:szCs w:val="24"/>
                <w:lang w:eastAsia="ru-RU"/>
              </w:rPr>
            </w:pPr>
            <w:r w:rsidRPr="003B5045">
              <w:rPr>
                <w:rFonts w:ascii="Times New Roman" w:eastAsia="Calibri" w:hAnsi="Times New Roman" w:cs="Times New Roman"/>
                <w:spacing w:val="-7"/>
                <w:sz w:val="24"/>
                <w:szCs w:val="24"/>
                <w:lang w:eastAsia="ru-RU"/>
              </w:rPr>
              <w:t>2мл., средняя, старшая,</w:t>
            </w:r>
          </w:p>
          <w:p w:rsidR="00F10BC0" w:rsidRPr="003B5045" w:rsidRDefault="00F10BC0" w:rsidP="003B5045">
            <w:pPr>
              <w:shd w:val="clear" w:color="auto" w:fill="FFFFFF"/>
              <w:spacing w:after="0" w:line="240" w:lineRule="auto"/>
              <w:ind w:left="-69" w:right="40"/>
              <w:rPr>
                <w:rFonts w:ascii="Times New Roman" w:eastAsia="Calibri" w:hAnsi="Times New Roman" w:cs="Times New Roman"/>
                <w:spacing w:val="-7"/>
                <w:sz w:val="24"/>
                <w:szCs w:val="24"/>
                <w:lang w:eastAsia="ru-RU"/>
              </w:rPr>
            </w:pPr>
            <w:r w:rsidRPr="003B5045">
              <w:rPr>
                <w:rFonts w:ascii="Times New Roman" w:eastAsia="Calibri" w:hAnsi="Times New Roman" w:cs="Times New Roman"/>
                <w:spacing w:val="-7"/>
                <w:sz w:val="24"/>
                <w:szCs w:val="24"/>
                <w:lang w:eastAsia="ru-RU"/>
              </w:rPr>
              <w:t>подготовительная</w:t>
            </w:r>
          </w:p>
        </w:tc>
        <w:tc>
          <w:tcPr>
            <w:tcW w:w="4860" w:type="dxa"/>
            <w:gridSpan w:val="3"/>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По плану работы ДОУ</w:t>
            </w:r>
          </w:p>
        </w:tc>
        <w:tc>
          <w:tcPr>
            <w:tcW w:w="2073" w:type="dxa"/>
            <w:shd w:val="clear" w:color="auto" w:fill="auto"/>
          </w:tcPr>
          <w:p w:rsidR="00F10BC0" w:rsidRPr="003B5045" w:rsidRDefault="00F10BC0" w:rsidP="003B5045">
            <w:pPr>
              <w:shd w:val="clear" w:color="auto" w:fill="FFFFFF"/>
              <w:spacing w:after="0" w:line="240" w:lineRule="auto"/>
              <w:rPr>
                <w:rFonts w:ascii="Times New Roman" w:eastAsia="Calibri" w:hAnsi="Times New Roman" w:cs="Times New Roman"/>
                <w:spacing w:val="-3"/>
                <w:sz w:val="24"/>
                <w:szCs w:val="24"/>
                <w:lang w:eastAsia="ru-RU"/>
              </w:rPr>
            </w:pPr>
            <w:r w:rsidRPr="003B5045">
              <w:rPr>
                <w:rFonts w:ascii="Times New Roman" w:eastAsia="Calibri" w:hAnsi="Times New Roman" w:cs="Times New Roman"/>
                <w:spacing w:val="-3"/>
                <w:sz w:val="24"/>
                <w:szCs w:val="24"/>
                <w:lang w:eastAsia="ru-RU"/>
              </w:rPr>
              <w:t>Инструктор  по физкуль</w:t>
            </w:r>
            <w:r w:rsidRPr="003B5045">
              <w:rPr>
                <w:rFonts w:ascii="Times New Roman" w:eastAsia="Calibri" w:hAnsi="Times New Roman" w:cs="Times New Roman"/>
                <w:spacing w:val="-3"/>
                <w:sz w:val="24"/>
                <w:szCs w:val="24"/>
                <w:lang w:eastAsia="ru-RU"/>
              </w:rPr>
              <w:softHyphen/>
              <w:t>туре,</w:t>
            </w:r>
            <w:r w:rsidRPr="003B5045">
              <w:rPr>
                <w:rFonts w:ascii="Times New Roman" w:eastAsia="Calibri" w:hAnsi="Times New Roman" w:cs="Times New Roman"/>
                <w:spacing w:val="-1"/>
                <w:sz w:val="24"/>
                <w:szCs w:val="24"/>
                <w:lang w:eastAsia="ru-RU"/>
              </w:rPr>
              <w:t xml:space="preserve"> воспитатели групп</w:t>
            </w:r>
          </w:p>
        </w:tc>
      </w:tr>
    </w:tbl>
    <w:p w:rsidR="00F10BC0" w:rsidRPr="003B5045" w:rsidRDefault="00F10BC0" w:rsidP="003B5045">
      <w:pPr>
        <w:spacing w:after="0" w:line="240" w:lineRule="auto"/>
        <w:rPr>
          <w:rFonts w:ascii="Times New Roman" w:eastAsia="Calibri" w:hAnsi="Times New Roman" w:cs="Times New Roman"/>
          <w:b/>
          <w:bCs/>
          <w:spacing w:val="10"/>
          <w:sz w:val="24"/>
          <w:szCs w:val="24"/>
        </w:rPr>
      </w:pPr>
    </w:p>
    <w:p w:rsidR="00F10BC0" w:rsidRPr="003B5045" w:rsidRDefault="00F10BC0" w:rsidP="003B5045">
      <w:pPr>
        <w:spacing w:after="0" w:line="240" w:lineRule="auto"/>
        <w:rPr>
          <w:rFonts w:ascii="Times New Roman" w:eastAsia="Calibri" w:hAnsi="Times New Roman" w:cs="Times New Roman"/>
          <w:b/>
          <w:bCs/>
          <w:spacing w:val="10"/>
          <w:sz w:val="24"/>
          <w:szCs w:val="24"/>
        </w:rPr>
      </w:pPr>
      <w:r w:rsidRPr="003B5045">
        <w:rPr>
          <w:rFonts w:ascii="Times New Roman" w:eastAsia="Calibri" w:hAnsi="Times New Roman" w:cs="Times New Roman"/>
          <w:b/>
          <w:bCs/>
          <w:spacing w:val="10"/>
          <w:sz w:val="24"/>
          <w:szCs w:val="24"/>
        </w:rPr>
        <w:t>Профилактические мероприятия</w:t>
      </w:r>
    </w:p>
    <w:p w:rsidR="00F10BC0" w:rsidRPr="003B5045" w:rsidRDefault="00F10BC0" w:rsidP="003B5045">
      <w:pPr>
        <w:spacing w:after="0" w:line="240" w:lineRule="auto"/>
        <w:rPr>
          <w:rFonts w:ascii="Times New Roman" w:eastAsia="Calibri" w:hAnsi="Times New Roman" w:cs="Times New Roman"/>
          <w:b/>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5181"/>
        <w:gridCol w:w="2473"/>
      </w:tblGrid>
      <w:tr w:rsidR="00F10BC0" w:rsidRPr="003B5045" w:rsidTr="00D26142">
        <w:tc>
          <w:tcPr>
            <w:tcW w:w="212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Месяц</w:t>
            </w:r>
          </w:p>
        </w:tc>
        <w:tc>
          <w:tcPr>
            <w:tcW w:w="5181"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Наименование мероприятий</w:t>
            </w:r>
          </w:p>
          <w:p w:rsidR="00F10BC0" w:rsidRPr="003B5045" w:rsidRDefault="00F10BC0" w:rsidP="003B5045">
            <w:pPr>
              <w:spacing w:after="0" w:line="240" w:lineRule="auto"/>
              <w:rPr>
                <w:rFonts w:ascii="Times New Roman" w:eastAsia="Calibri" w:hAnsi="Times New Roman" w:cs="Times New Roman"/>
                <w:b/>
                <w:sz w:val="24"/>
                <w:szCs w:val="24"/>
                <w:lang w:eastAsia="ru-RU"/>
              </w:rPr>
            </w:pPr>
          </w:p>
        </w:tc>
        <w:tc>
          <w:tcPr>
            <w:tcW w:w="2473"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Дозировка</w:t>
            </w:r>
          </w:p>
        </w:tc>
      </w:tr>
      <w:tr w:rsidR="00F10BC0" w:rsidRPr="003B5045" w:rsidTr="00D26142">
        <w:tc>
          <w:tcPr>
            <w:tcW w:w="212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Сентябрь</w:t>
            </w:r>
          </w:p>
        </w:tc>
        <w:tc>
          <w:tcPr>
            <w:tcW w:w="5181" w:type="dxa"/>
          </w:tcPr>
          <w:p w:rsidR="00F10BC0" w:rsidRPr="003B5045" w:rsidRDefault="00F10BC0" w:rsidP="003B5045">
            <w:pPr>
              <w:numPr>
                <w:ilvl w:val="0"/>
                <w:numId w:val="8"/>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Поливитамины</w:t>
            </w:r>
          </w:p>
          <w:p w:rsidR="00F10BC0" w:rsidRPr="003B5045" w:rsidRDefault="00F10BC0" w:rsidP="003B5045">
            <w:pPr>
              <w:numPr>
                <w:ilvl w:val="0"/>
                <w:numId w:val="8"/>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Волшебная приправа»</w:t>
            </w:r>
          </w:p>
          <w:p w:rsidR="00F10BC0" w:rsidRPr="003B5045" w:rsidRDefault="00F10BC0" w:rsidP="003B5045">
            <w:pPr>
              <w:numPr>
                <w:ilvl w:val="0"/>
                <w:numId w:val="8"/>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С-витаминизация (3 блюдо)</w:t>
            </w:r>
          </w:p>
        </w:tc>
        <w:tc>
          <w:tcPr>
            <w:tcW w:w="247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2 </w:t>
            </w:r>
            <w:proofErr w:type="spellStart"/>
            <w:r w:rsidRPr="003B5045">
              <w:rPr>
                <w:rFonts w:ascii="Times New Roman" w:eastAsia="Calibri" w:hAnsi="Times New Roman" w:cs="Times New Roman"/>
                <w:sz w:val="24"/>
                <w:szCs w:val="24"/>
                <w:lang w:eastAsia="ru-RU"/>
              </w:rPr>
              <w:t>др</w:t>
            </w:r>
            <w:proofErr w:type="spellEnd"/>
            <w:r w:rsidRPr="003B5045">
              <w:rPr>
                <w:rFonts w:ascii="Times New Roman" w:eastAsia="Calibri" w:hAnsi="Times New Roman" w:cs="Times New Roman"/>
                <w:sz w:val="24"/>
                <w:szCs w:val="24"/>
                <w:lang w:eastAsia="ru-RU"/>
              </w:rPr>
              <w:t xml:space="preserve"> 1р/10 </w:t>
            </w:r>
            <w:proofErr w:type="spellStart"/>
            <w:r w:rsidRPr="003B5045">
              <w:rPr>
                <w:rFonts w:ascii="Times New Roman" w:eastAsia="Calibri" w:hAnsi="Times New Roman" w:cs="Times New Roman"/>
                <w:sz w:val="24"/>
                <w:szCs w:val="24"/>
                <w:lang w:eastAsia="ru-RU"/>
              </w:rPr>
              <w:t>дн</w:t>
            </w:r>
            <w:proofErr w:type="spellEnd"/>
            <w:r w:rsidRPr="003B5045">
              <w:rPr>
                <w:rFonts w:ascii="Times New Roman" w:eastAsia="Calibri" w:hAnsi="Times New Roman" w:cs="Times New Roman"/>
                <w:sz w:val="24"/>
                <w:szCs w:val="24"/>
                <w:lang w:eastAsia="ru-RU"/>
              </w:rPr>
              <w:t>.</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Обед: 1 блюдо</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Ежедневно</w:t>
            </w:r>
          </w:p>
        </w:tc>
      </w:tr>
      <w:tr w:rsidR="00F10BC0" w:rsidRPr="003B5045" w:rsidTr="00D26142">
        <w:tc>
          <w:tcPr>
            <w:tcW w:w="212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Октябрь</w:t>
            </w:r>
          </w:p>
        </w:tc>
        <w:tc>
          <w:tcPr>
            <w:tcW w:w="5181" w:type="dxa"/>
          </w:tcPr>
          <w:p w:rsidR="00F10BC0" w:rsidRPr="003B5045" w:rsidRDefault="00F10BC0" w:rsidP="003B5045">
            <w:pPr>
              <w:numPr>
                <w:ilvl w:val="0"/>
                <w:numId w:val="9"/>
              </w:num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Физиопроцедура</w:t>
            </w:r>
            <w:proofErr w:type="spellEnd"/>
            <w:r w:rsidRPr="003B5045">
              <w:rPr>
                <w:rFonts w:ascii="Times New Roman" w:eastAsia="Calibri" w:hAnsi="Times New Roman" w:cs="Times New Roman"/>
                <w:sz w:val="24"/>
                <w:szCs w:val="24"/>
                <w:lang w:eastAsia="ru-RU"/>
              </w:rPr>
              <w:t xml:space="preserve"> «Свежесть» (кварц помещений в сочетании с проветриванием)</w:t>
            </w:r>
          </w:p>
          <w:p w:rsidR="00F10BC0" w:rsidRPr="003B5045" w:rsidRDefault="00F10BC0" w:rsidP="003B5045">
            <w:pPr>
              <w:numPr>
                <w:ilvl w:val="0"/>
                <w:numId w:val="9"/>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Полоскание горла настоем трав «Родничок»  (шалфей, ромашка, календула)</w:t>
            </w:r>
          </w:p>
          <w:p w:rsidR="00F10BC0" w:rsidRPr="003B5045" w:rsidRDefault="00F10BC0" w:rsidP="003B5045">
            <w:pPr>
              <w:numPr>
                <w:ilvl w:val="0"/>
                <w:numId w:val="9"/>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С-витаминизация (3 блюдо)</w:t>
            </w:r>
          </w:p>
        </w:tc>
        <w:tc>
          <w:tcPr>
            <w:tcW w:w="247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На период подъема заболеваний</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1р/10 </w:t>
            </w:r>
            <w:proofErr w:type="spellStart"/>
            <w:r w:rsidRPr="003B5045">
              <w:rPr>
                <w:rFonts w:ascii="Times New Roman" w:eastAsia="Calibri" w:hAnsi="Times New Roman" w:cs="Times New Roman"/>
                <w:sz w:val="24"/>
                <w:szCs w:val="24"/>
                <w:lang w:eastAsia="ru-RU"/>
              </w:rPr>
              <w:t>дн</w:t>
            </w:r>
            <w:proofErr w:type="spellEnd"/>
            <w:r w:rsidRPr="003B5045">
              <w:rPr>
                <w:rFonts w:ascii="Times New Roman" w:eastAsia="Calibri" w:hAnsi="Times New Roman" w:cs="Times New Roman"/>
                <w:sz w:val="24"/>
                <w:szCs w:val="24"/>
                <w:lang w:eastAsia="ru-RU"/>
              </w:rPr>
              <w:t>.</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Ежедневно</w:t>
            </w:r>
          </w:p>
        </w:tc>
      </w:tr>
      <w:tr w:rsidR="00F10BC0" w:rsidRPr="003B5045" w:rsidTr="00D26142">
        <w:tc>
          <w:tcPr>
            <w:tcW w:w="212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Ноябрь</w:t>
            </w:r>
          </w:p>
        </w:tc>
        <w:tc>
          <w:tcPr>
            <w:tcW w:w="5181" w:type="dxa"/>
          </w:tcPr>
          <w:p w:rsidR="00F10BC0" w:rsidRPr="003B5045" w:rsidRDefault="00F10BC0" w:rsidP="003B5045">
            <w:pPr>
              <w:numPr>
                <w:ilvl w:val="0"/>
                <w:numId w:val="10"/>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«Волшебная приправа» (лук, чеснок)</w:t>
            </w:r>
          </w:p>
          <w:p w:rsidR="00F10BC0" w:rsidRPr="003B5045" w:rsidRDefault="00F10BC0" w:rsidP="003B5045">
            <w:pPr>
              <w:numPr>
                <w:ilvl w:val="0"/>
                <w:numId w:val="10"/>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С-витаминизация (3 блюдо)</w:t>
            </w:r>
          </w:p>
        </w:tc>
        <w:tc>
          <w:tcPr>
            <w:tcW w:w="247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Обед, 1 блюдо ежедневно</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Ежедневно</w:t>
            </w:r>
          </w:p>
        </w:tc>
      </w:tr>
      <w:tr w:rsidR="00F10BC0" w:rsidRPr="003B5045" w:rsidTr="00D26142">
        <w:tc>
          <w:tcPr>
            <w:tcW w:w="212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Декабрь</w:t>
            </w:r>
          </w:p>
        </w:tc>
        <w:tc>
          <w:tcPr>
            <w:tcW w:w="5181" w:type="dxa"/>
          </w:tcPr>
          <w:p w:rsidR="00F10BC0" w:rsidRPr="003B5045" w:rsidRDefault="00F10BC0" w:rsidP="003B5045">
            <w:pPr>
              <w:numPr>
                <w:ilvl w:val="0"/>
                <w:numId w:val="11"/>
              </w:num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Физиопроцедура</w:t>
            </w:r>
            <w:proofErr w:type="spellEnd"/>
            <w:r w:rsidRPr="003B5045">
              <w:rPr>
                <w:rFonts w:ascii="Times New Roman" w:eastAsia="Calibri" w:hAnsi="Times New Roman" w:cs="Times New Roman"/>
                <w:sz w:val="24"/>
                <w:szCs w:val="24"/>
                <w:lang w:eastAsia="ru-RU"/>
              </w:rPr>
              <w:t xml:space="preserve"> «Свежесть» (кварц </w:t>
            </w:r>
            <w:proofErr w:type="spellStart"/>
            <w:r w:rsidRPr="003B5045">
              <w:rPr>
                <w:rFonts w:ascii="Times New Roman" w:eastAsia="Calibri" w:hAnsi="Times New Roman" w:cs="Times New Roman"/>
                <w:sz w:val="24"/>
                <w:szCs w:val="24"/>
                <w:lang w:eastAsia="ru-RU"/>
              </w:rPr>
              <w:t>помещений+проветриание</w:t>
            </w:r>
            <w:proofErr w:type="spellEnd"/>
            <w:r w:rsidRPr="003B5045">
              <w:rPr>
                <w:rFonts w:ascii="Times New Roman" w:eastAsia="Calibri" w:hAnsi="Times New Roman" w:cs="Times New Roman"/>
                <w:sz w:val="24"/>
                <w:szCs w:val="24"/>
                <w:lang w:eastAsia="ru-RU"/>
              </w:rPr>
              <w:t>)</w:t>
            </w:r>
          </w:p>
          <w:p w:rsidR="00F10BC0" w:rsidRPr="003B5045" w:rsidRDefault="00F10BC0" w:rsidP="003B5045">
            <w:pPr>
              <w:numPr>
                <w:ilvl w:val="0"/>
                <w:numId w:val="11"/>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Поливитамины</w:t>
            </w:r>
          </w:p>
          <w:p w:rsidR="00F10BC0" w:rsidRPr="003B5045" w:rsidRDefault="00F10BC0" w:rsidP="003B5045">
            <w:pPr>
              <w:numPr>
                <w:ilvl w:val="0"/>
                <w:numId w:val="11"/>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С-витаминизация (3 блюдо)</w:t>
            </w:r>
          </w:p>
        </w:tc>
        <w:tc>
          <w:tcPr>
            <w:tcW w:w="247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10 </w:t>
            </w:r>
            <w:proofErr w:type="spellStart"/>
            <w:r w:rsidRPr="003B5045">
              <w:rPr>
                <w:rFonts w:ascii="Times New Roman" w:eastAsia="Calibri" w:hAnsi="Times New Roman" w:cs="Times New Roman"/>
                <w:sz w:val="24"/>
                <w:szCs w:val="24"/>
                <w:lang w:eastAsia="ru-RU"/>
              </w:rPr>
              <w:t>дн</w:t>
            </w:r>
            <w:proofErr w:type="spellEnd"/>
            <w:r w:rsidRPr="003B5045">
              <w:rPr>
                <w:rFonts w:ascii="Times New Roman" w:eastAsia="Calibri" w:hAnsi="Times New Roman" w:cs="Times New Roman"/>
                <w:sz w:val="24"/>
                <w:szCs w:val="24"/>
                <w:lang w:eastAsia="ru-RU"/>
              </w:rPr>
              <w:t>. 30 мин. на подъем заболеваний</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2 др. 1р/</w:t>
            </w:r>
            <w:proofErr w:type="spellStart"/>
            <w:r w:rsidRPr="003B5045">
              <w:rPr>
                <w:rFonts w:ascii="Times New Roman" w:eastAsia="Calibri" w:hAnsi="Times New Roman" w:cs="Times New Roman"/>
                <w:sz w:val="24"/>
                <w:szCs w:val="24"/>
                <w:lang w:eastAsia="ru-RU"/>
              </w:rPr>
              <w:t>д</w:t>
            </w:r>
            <w:proofErr w:type="spellEnd"/>
            <w:r w:rsidRPr="003B5045">
              <w:rPr>
                <w:rFonts w:ascii="Times New Roman" w:eastAsia="Calibri" w:hAnsi="Times New Roman" w:cs="Times New Roman"/>
                <w:sz w:val="24"/>
                <w:szCs w:val="24"/>
                <w:lang w:eastAsia="ru-RU"/>
              </w:rPr>
              <w:t xml:space="preserve"> 20 </w:t>
            </w:r>
            <w:proofErr w:type="spellStart"/>
            <w:r w:rsidRPr="003B5045">
              <w:rPr>
                <w:rFonts w:ascii="Times New Roman" w:eastAsia="Calibri" w:hAnsi="Times New Roman" w:cs="Times New Roman"/>
                <w:sz w:val="24"/>
                <w:szCs w:val="24"/>
                <w:lang w:eastAsia="ru-RU"/>
              </w:rPr>
              <w:t>дн</w:t>
            </w:r>
            <w:proofErr w:type="spellEnd"/>
            <w:r w:rsidRPr="003B5045">
              <w:rPr>
                <w:rFonts w:ascii="Times New Roman" w:eastAsia="Calibri" w:hAnsi="Times New Roman" w:cs="Times New Roman"/>
                <w:sz w:val="24"/>
                <w:szCs w:val="24"/>
                <w:lang w:eastAsia="ru-RU"/>
              </w:rPr>
              <w:t>.</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Ежедневно</w:t>
            </w:r>
          </w:p>
        </w:tc>
      </w:tr>
      <w:tr w:rsidR="00F10BC0" w:rsidRPr="003B5045" w:rsidTr="00D26142">
        <w:tc>
          <w:tcPr>
            <w:tcW w:w="212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Январь</w:t>
            </w:r>
          </w:p>
        </w:tc>
        <w:tc>
          <w:tcPr>
            <w:tcW w:w="5181" w:type="dxa"/>
          </w:tcPr>
          <w:p w:rsidR="00F10BC0" w:rsidRPr="003B5045" w:rsidRDefault="00F10BC0" w:rsidP="003B5045">
            <w:pPr>
              <w:numPr>
                <w:ilvl w:val="0"/>
                <w:numId w:val="12"/>
              </w:num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Оксолиновая</w:t>
            </w:r>
            <w:proofErr w:type="spellEnd"/>
            <w:r w:rsidRPr="003B5045">
              <w:rPr>
                <w:rFonts w:ascii="Times New Roman" w:eastAsia="Calibri" w:hAnsi="Times New Roman" w:cs="Times New Roman"/>
                <w:sz w:val="24"/>
                <w:szCs w:val="24"/>
                <w:lang w:eastAsia="ru-RU"/>
              </w:rPr>
              <w:t xml:space="preserve"> мазь</w:t>
            </w:r>
          </w:p>
          <w:p w:rsidR="00F10BC0" w:rsidRPr="003B5045" w:rsidRDefault="00F10BC0" w:rsidP="003B5045">
            <w:pPr>
              <w:numPr>
                <w:ilvl w:val="0"/>
                <w:numId w:val="12"/>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Аскорбиновая кислота</w:t>
            </w:r>
          </w:p>
          <w:p w:rsidR="00F10BC0" w:rsidRPr="003B5045" w:rsidRDefault="00F10BC0" w:rsidP="003B5045">
            <w:pPr>
              <w:numPr>
                <w:ilvl w:val="0"/>
                <w:numId w:val="12"/>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С-витаминизация (3 блюдо)</w:t>
            </w:r>
          </w:p>
        </w:tc>
        <w:tc>
          <w:tcPr>
            <w:tcW w:w="247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 р. в день в нос</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 1 др. ежедневно</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Ежедневно</w:t>
            </w:r>
          </w:p>
        </w:tc>
      </w:tr>
      <w:tr w:rsidR="00F10BC0" w:rsidRPr="003B5045" w:rsidTr="00D26142">
        <w:tc>
          <w:tcPr>
            <w:tcW w:w="212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Февраль</w:t>
            </w:r>
          </w:p>
        </w:tc>
        <w:tc>
          <w:tcPr>
            <w:tcW w:w="5181" w:type="dxa"/>
          </w:tcPr>
          <w:p w:rsidR="00F10BC0" w:rsidRPr="003B5045" w:rsidRDefault="00F10BC0" w:rsidP="003B5045">
            <w:pPr>
              <w:numPr>
                <w:ilvl w:val="0"/>
                <w:numId w:val="13"/>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«Волшебная приправа» (лук, чеснок)</w:t>
            </w:r>
          </w:p>
          <w:p w:rsidR="00F10BC0" w:rsidRPr="003B5045" w:rsidRDefault="00F10BC0" w:rsidP="003B5045">
            <w:pPr>
              <w:numPr>
                <w:ilvl w:val="0"/>
                <w:numId w:val="13"/>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С-витаминизация (3 блюдо)</w:t>
            </w:r>
          </w:p>
        </w:tc>
        <w:tc>
          <w:tcPr>
            <w:tcW w:w="247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Ежедневно</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Ежедневно</w:t>
            </w:r>
          </w:p>
        </w:tc>
      </w:tr>
      <w:tr w:rsidR="00F10BC0" w:rsidRPr="003B5045" w:rsidTr="00D26142">
        <w:tc>
          <w:tcPr>
            <w:tcW w:w="212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lastRenderedPageBreak/>
              <w:t>Март</w:t>
            </w:r>
          </w:p>
        </w:tc>
        <w:tc>
          <w:tcPr>
            <w:tcW w:w="5181" w:type="dxa"/>
          </w:tcPr>
          <w:p w:rsidR="00F10BC0" w:rsidRPr="003B5045" w:rsidRDefault="00F10BC0" w:rsidP="003B5045">
            <w:pPr>
              <w:numPr>
                <w:ilvl w:val="0"/>
                <w:numId w:val="14"/>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Поливитамины</w:t>
            </w:r>
          </w:p>
          <w:p w:rsidR="00F10BC0" w:rsidRPr="003B5045" w:rsidRDefault="00F10BC0" w:rsidP="003B5045">
            <w:pPr>
              <w:numPr>
                <w:ilvl w:val="0"/>
                <w:numId w:val="14"/>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С-витаминизация (3 блюдо)</w:t>
            </w:r>
          </w:p>
        </w:tc>
        <w:tc>
          <w:tcPr>
            <w:tcW w:w="247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2 </w:t>
            </w:r>
            <w:proofErr w:type="spellStart"/>
            <w:r w:rsidRPr="003B5045">
              <w:rPr>
                <w:rFonts w:ascii="Times New Roman" w:eastAsia="Calibri" w:hAnsi="Times New Roman" w:cs="Times New Roman"/>
                <w:sz w:val="24"/>
                <w:szCs w:val="24"/>
                <w:lang w:eastAsia="ru-RU"/>
              </w:rPr>
              <w:t>др</w:t>
            </w:r>
            <w:proofErr w:type="spellEnd"/>
            <w:r w:rsidRPr="003B5045">
              <w:rPr>
                <w:rFonts w:ascii="Times New Roman" w:eastAsia="Calibri" w:hAnsi="Times New Roman" w:cs="Times New Roman"/>
                <w:sz w:val="24"/>
                <w:szCs w:val="24"/>
                <w:lang w:eastAsia="ru-RU"/>
              </w:rPr>
              <w:t xml:space="preserve"> 1р/10 </w:t>
            </w:r>
            <w:proofErr w:type="spellStart"/>
            <w:r w:rsidRPr="003B5045">
              <w:rPr>
                <w:rFonts w:ascii="Times New Roman" w:eastAsia="Calibri" w:hAnsi="Times New Roman" w:cs="Times New Roman"/>
                <w:sz w:val="24"/>
                <w:szCs w:val="24"/>
                <w:lang w:eastAsia="ru-RU"/>
              </w:rPr>
              <w:t>дн</w:t>
            </w:r>
            <w:proofErr w:type="spellEnd"/>
            <w:r w:rsidRPr="003B5045">
              <w:rPr>
                <w:rFonts w:ascii="Times New Roman" w:eastAsia="Calibri" w:hAnsi="Times New Roman" w:cs="Times New Roman"/>
                <w:sz w:val="24"/>
                <w:szCs w:val="24"/>
                <w:lang w:eastAsia="ru-RU"/>
              </w:rPr>
              <w:t>.</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Ежедневно</w:t>
            </w:r>
          </w:p>
        </w:tc>
      </w:tr>
      <w:tr w:rsidR="00F10BC0" w:rsidRPr="003B5045" w:rsidTr="00D26142">
        <w:tc>
          <w:tcPr>
            <w:tcW w:w="212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Апрель</w:t>
            </w:r>
          </w:p>
        </w:tc>
        <w:tc>
          <w:tcPr>
            <w:tcW w:w="5181" w:type="dxa"/>
          </w:tcPr>
          <w:p w:rsidR="00F10BC0" w:rsidRPr="003B5045" w:rsidRDefault="00F10BC0" w:rsidP="003B5045">
            <w:pPr>
              <w:numPr>
                <w:ilvl w:val="0"/>
                <w:numId w:val="15"/>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«Волшебная приправа» (лук, чеснок)</w:t>
            </w:r>
          </w:p>
          <w:p w:rsidR="00F10BC0" w:rsidRPr="003B5045" w:rsidRDefault="00F10BC0" w:rsidP="003B5045">
            <w:pPr>
              <w:numPr>
                <w:ilvl w:val="0"/>
                <w:numId w:val="15"/>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Полоскание зева настоем трав «Родничок» (ромашка, шалфей)</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3.   С-витаминизация (3 блюдо)</w:t>
            </w:r>
          </w:p>
        </w:tc>
        <w:tc>
          <w:tcPr>
            <w:tcW w:w="247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Ежедневно</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10 </w:t>
            </w:r>
            <w:proofErr w:type="spellStart"/>
            <w:r w:rsidRPr="003B5045">
              <w:rPr>
                <w:rFonts w:ascii="Times New Roman" w:eastAsia="Calibri" w:hAnsi="Times New Roman" w:cs="Times New Roman"/>
                <w:sz w:val="24"/>
                <w:szCs w:val="24"/>
                <w:lang w:eastAsia="ru-RU"/>
              </w:rPr>
              <w:t>дн</w:t>
            </w:r>
            <w:proofErr w:type="spellEnd"/>
            <w:r w:rsidRPr="003B5045">
              <w:rPr>
                <w:rFonts w:ascii="Times New Roman" w:eastAsia="Calibri" w:hAnsi="Times New Roman" w:cs="Times New Roman"/>
                <w:sz w:val="24"/>
                <w:szCs w:val="24"/>
                <w:lang w:eastAsia="ru-RU"/>
              </w:rPr>
              <w:t xml:space="preserve"> 1р/</w:t>
            </w:r>
            <w:proofErr w:type="spellStart"/>
            <w:r w:rsidRPr="003B5045">
              <w:rPr>
                <w:rFonts w:ascii="Times New Roman" w:eastAsia="Calibri" w:hAnsi="Times New Roman" w:cs="Times New Roman"/>
                <w:sz w:val="24"/>
                <w:szCs w:val="24"/>
                <w:lang w:eastAsia="ru-RU"/>
              </w:rPr>
              <w:t>д</w:t>
            </w:r>
            <w:proofErr w:type="spellEnd"/>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Ежедневно</w:t>
            </w:r>
          </w:p>
        </w:tc>
      </w:tr>
      <w:tr w:rsidR="00F10BC0" w:rsidRPr="003B5045" w:rsidTr="00D26142">
        <w:tc>
          <w:tcPr>
            <w:tcW w:w="212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Май</w:t>
            </w:r>
          </w:p>
        </w:tc>
        <w:tc>
          <w:tcPr>
            <w:tcW w:w="5181" w:type="dxa"/>
          </w:tcPr>
          <w:p w:rsidR="00F10BC0" w:rsidRPr="003B5045" w:rsidRDefault="00F10BC0" w:rsidP="003B5045">
            <w:pPr>
              <w:numPr>
                <w:ilvl w:val="0"/>
                <w:numId w:val="16"/>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Закаливание естественными факторами природы</w:t>
            </w:r>
          </w:p>
          <w:p w:rsidR="00F10BC0" w:rsidRPr="003B5045" w:rsidRDefault="00F10BC0" w:rsidP="003B5045">
            <w:pPr>
              <w:numPr>
                <w:ilvl w:val="0"/>
                <w:numId w:val="16"/>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С-витаминизация (3 блюдо)</w:t>
            </w:r>
          </w:p>
        </w:tc>
        <w:tc>
          <w:tcPr>
            <w:tcW w:w="247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Ежедневно</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Ежедневно</w:t>
            </w:r>
          </w:p>
        </w:tc>
      </w:tr>
      <w:tr w:rsidR="00F10BC0" w:rsidRPr="003B5045" w:rsidTr="00D26142">
        <w:tc>
          <w:tcPr>
            <w:tcW w:w="212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Июнь</w:t>
            </w:r>
          </w:p>
        </w:tc>
        <w:tc>
          <w:tcPr>
            <w:tcW w:w="5181" w:type="dxa"/>
          </w:tcPr>
          <w:p w:rsidR="00F10BC0" w:rsidRPr="003B5045" w:rsidRDefault="00F10BC0" w:rsidP="003B5045">
            <w:pPr>
              <w:numPr>
                <w:ilvl w:val="0"/>
                <w:numId w:val="17"/>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Закаливание естественными факторами природы</w:t>
            </w:r>
          </w:p>
          <w:p w:rsidR="00F10BC0" w:rsidRPr="003B5045" w:rsidRDefault="00F10BC0" w:rsidP="003B5045">
            <w:pPr>
              <w:numPr>
                <w:ilvl w:val="0"/>
                <w:numId w:val="17"/>
              </w:num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С-витаминизация (3 блюдо)</w:t>
            </w:r>
          </w:p>
        </w:tc>
        <w:tc>
          <w:tcPr>
            <w:tcW w:w="247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Ежедневно</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Ежедневно</w:t>
            </w:r>
          </w:p>
        </w:tc>
      </w:tr>
    </w:tbl>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sz w:val="24"/>
          <w:szCs w:val="24"/>
          <w:lang w:eastAsia="ru-RU"/>
        </w:rPr>
        <w:tab/>
      </w: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План осмотра детей специалистами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1"/>
        <w:gridCol w:w="999"/>
        <w:gridCol w:w="582"/>
        <w:gridCol w:w="1006"/>
        <w:gridCol w:w="1517"/>
        <w:gridCol w:w="907"/>
        <w:gridCol w:w="1312"/>
        <w:gridCol w:w="1317"/>
      </w:tblGrid>
      <w:tr w:rsidR="00F10BC0" w:rsidRPr="003B5045" w:rsidTr="00C91C96">
        <w:tc>
          <w:tcPr>
            <w:tcW w:w="1936"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p>
        </w:tc>
        <w:tc>
          <w:tcPr>
            <w:tcW w:w="1936"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 xml:space="preserve">Педиатр </w:t>
            </w:r>
          </w:p>
        </w:tc>
        <w:tc>
          <w:tcPr>
            <w:tcW w:w="193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 xml:space="preserve">Лор </w:t>
            </w:r>
          </w:p>
        </w:tc>
        <w:tc>
          <w:tcPr>
            <w:tcW w:w="193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 xml:space="preserve">Окулист </w:t>
            </w:r>
          </w:p>
        </w:tc>
        <w:tc>
          <w:tcPr>
            <w:tcW w:w="193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 xml:space="preserve">Невропатолог </w:t>
            </w:r>
          </w:p>
        </w:tc>
        <w:tc>
          <w:tcPr>
            <w:tcW w:w="193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 xml:space="preserve">Хирург </w:t>
            </w:r>
          </w:p>
        </w:tc>
        <w:tc>
          <w:tcPr>
            <w:tcW w:w="193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 xml:space="preserve">Стоматолог </w:t>
            </w:r>
          </w:p>
        </w:tc>
        <w:tc>
          <w:tcPr>
            <w:tcW w:w="1937"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 xml:space="preserve">Дерматолог </w:t>
            </w:r>
          </w:p>
        </w:tc>
      </w:tr>
      <w:tr w:rsidR="00F10BC0" w:rsidRPr="003B5045" w:rsidTr="00C91C96">
        <w:tc>
          <w:tcPr>
            <w:tcW w:w="1936"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1 младшая  группа</w:t>
            </w:r>
          </w:p>
        </w:tc>
        <w:tc>
          <w:tcPr>
            <w:tcW w:w="1936"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r>
      <w:tr w:rsidR="00F10BC0" w:rsidRPr="003B5045" w:rsidTr="00C91C96">
        <w:tc>
          <w:tcPr>
            <w:tcW w:w="1936"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2 младшая группа</w:t>
            </w:r>
          </w:p>
        </w:tc>
        <w:tc>
          <w:tcPr>
            <w:tcW w:w="1936"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r>
      <w:tr w:rsidR="00F10BC0" w:rsidRPr="003B5045" w:rsidTr="00C91C96">
        <w:tc>
          <w:tcPr>
            <w:tcW w:w="1936"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Средняя группа</w:t>
            </w:r>
          </w:p>
        </w:tc>
        <w:tc>
          <w:tcPr>
            <w:tcW w:w="1936"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r>
      <w:tr w:rsidR="00F10BC0" w:rsidRPr="003B5045" w:rsidTr="00C91C96">
        <w:tc>
          <w:tcPr>
            <w:tcW w:w="1936"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Старшая группа</w:t>
            </w:r>
          </w:p>
        </w:tc>
        <w:tc>
          <w:tcPr>
            <w:tcW w:w="1936"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r>
      <w:tr w:rsidR="00F10BC0" w:rsidRPr="003B5045" w:rsidTr="00C91C96">
        <w:tc>
          <w:tcPr>
            <w:tcW w:w="1936"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Подготовительная группа</w:t>
            </w:r>
          </w:p>
        </w:tc>
        <w:tc>
          <w:tcPr>
            <w:tcW w:w="1936"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93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r>
    </w:tbl>
    <w:p w:rsidR="00F10BC0" w:rsidRPr="003B5045" w:rsidRDefault="00F10BC0" w:rsidP="003B5045">
      <w:pPr>
        <w:spacing w:after="0" w:line="240" w:lineRule="auto"/>
        <w:rPr>
          <w:rFonts w:ascii="Times New Roman" w:eastAsia="Calibri" w:hAnsi="Times New Roman" w:cs="Times New Roman"/>
          <w:b/>
          <w:sz w:val="24"/>
          <w:szCs w:val="24"/>
        </w:rPr>
      </w:pP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План проведения прививок</w:t>
      </w:r>
    </w:p>
    <w:p w:rsidR="00F10BC0" w:rsidRPr="003B5045" w:rsidRDefault="00F10BC0" w:rsidP="003B5045">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1585"/>
        <w:gridCol w:w="1585"/>
        <w:gridCol w:w="1555"/>
        <w:gridCol w:w="1580"/>
        <w:gridCol w:w="1516"/>
      </w:tblGrid>
      <w:tr w:rsidR="00F10BC0" w:rsidRPr="003B5045" w:rsidTr="00C91C96">
        <w:tc>
          <w:tcPr>
            <w:tcW w:w="2582" w:type="dxa"/>
          </w:tcPr>
          <w:p w:rsidR="00F10BC0" w:rsidRPr="003B5045" w:rsidRDefault="00F10BC0" w:rsidP="003B5045">
            <w:pPr>
              <w:tabs>
                <w:tab w:val="left" w:pos="6300"/>
              </w:tabs>
              <w:spacing w:after="0" w:line="240" w:lineRule="auto"/>
              <w:rPr>
                <w:rFonts w:ascii="Times New Roman" w:eastAsia="Calibri" w:hAnsi="Times New Roman" w:cs="Times New Roman"/>
                <w:sz w:val="24"/>
                <w:szCs w:val="24"/>
                <w:lang w:eastAsia="ru-RU"/>
              </w:rPr>
            </w:pPr>
          </w:p>
        </w:tc>
        <w:tc>
          <w:tcPr>
            <w:tcW w:w="2582"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1 младшая  гр.</w:t>
            </w:r>
          </w:p>
        </w:tc>
        <w:tc>
          <w:tcPr>
            <w:tcW w:w="2582"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2 младшая  гр.</w:t>
            </w:r>
          </w:p>
        </w:tc>
        <w:tc>
          <w:tcPr>
            <w:tcW w:w="2582"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Средняя гр.</w:t>
            </w:r>
          </w:p>
        </w:tc>
        <w:tc>
          <w:tcPr>
            <w:tcW w:w="2583"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Старшая гр.</w:t>
            </w:r>
          </w:p>
        </w:tc>
        <w:tc>
          <w:tcPr>
            <w:tcW w:w="2583"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proofErr w:type="spellStart"/>
            <w:r w:rsidRPr="003B5045">
              <w:rPr>
                <w:rFonts w:ascii="Times New Roman" w:eastAsia="Calibri" w:hAnsi="Times New Roman" w:cs="Times New Roman"/>
                <w:sz w:val="24"/>
                <w:szCs w:val="24"/>
                <w:lang w:eastAsia="ru-RU"/>
              </w:rPr>
              <w:t>Подгот</w:t>
            </w:r>
            <w:proofErr w:type="spellEnd"/>
            <w:r w:rsidRPr="003B5045">
              <w:rPr>
                <w:rFonts w:ascii="Times New Roman" w:eastAsia="Calibri" w:hAnsi="Times New Roman" w:cs="Times New Roman"/>
                <w:sz w:val="24"/>
                <w:szCs w:val="24"/>
                <w:lang w:eastAsia="ru-RU"/>
              </w:rPr>
              <w:t>. гр.</w:t>
            </w:r>
          </w:p>
        </w:tc>
      </w:tr>
      <w:tr w:rsidR="00F10BC0" w:rsidRPr="003B5045" w:rsidTr="00C91C96">
        <w:tc>
          <w:tcPr>
            <w:tcW w:w="2582"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val="en-US" w:eastAsia="ru-RU"/>
              </w:rPr>
              <w:t>RV</w:t>
            </w:r>
            <w:r w:rsidRPr="003B5045">
              <w:rPr>
                <w:rFonts w:ascii="Times New Roman" w:eastAsia="Calibri" w:hAnsi="Times New Roman" w:cs="Times New Roman"/>
                <w:sz w:val="24"/>
                <w:szCs w:val="24"/>
                <w:lang w:eastAsia="ru-RU"/>
              </w:rPr>
              <w:t xml:space="preserve"> АКДС</w:t>
            </w: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C91C96">
        <w:tc>
          <w:tcPr>
            <w:tcW w:w="2582"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val="en-US" w:eastAsia="ru-RU"/>
              </w:rPr>
              <w:t>RV</w:t>
            </w:r>
            <w:r w:rsidRPr="003B5045">
              <w:rPr>
                <w:rFonts w:ascii="Times New Roman" w:eastAsia="Calibri" w:hAnsi="Times New Roman" w:cs="Times New Roman"/>
                <w:sz w:val="24"/>
                <w:szCs w:val="24"/>
                <w:lang w:eastAsia="ru-RU"/>
              </w:rPr>
              <w:t xml:space="preserve"> </w:t>
            </w:r>
            <w:proofErr w:type="spellStart"/>
            <w:r w:rsidRPr="003B5045">
              <w:rPr>
                <w:rFonts w:ascii="Times New Roman" w:eastAsia="Calibri" w:hAnsi="Times New Roman" w:cs="Times New Roman"/>
                <w:sz w:val="24"/>
                <w:szCs w:val="24"/>
                <w:lang w:eastAsia="ru-RU"/>
              </w:rPr>
              <w:t>п</w:t>
            </w:r>
            <w:proofErr w:type="spellEnd"/>
            <w:r w:rsidRPr="003B5045">
              <w:rPr>
                <w:rFonts w:ascii="Times New Roman" w:eastAsia="Calibri" w:hAnsi="Times New Roman" w:cs="Times New Roman"/>
                <w:sz w:val="24"/>
                <w:szCs w:val="24"/>
                <w:lang w:eastAsia="ru-RU"/>
              </w:rPr>
              <w:t>/</w:t>
            </w:r>
            <w:proofErr w:type="spellStart"/>
            <w:r w:rsidRPr="003B5045">
              <w:rPr>
                <w:rFonts w:ascii="Times New Roman" w:eastAsia="Calibri" w:hAnsi="Times New Roman" w:cs="Times New Roman"/>
                <w:sz w:val="24"/>
                <w:szCs w:val="24"/>
                <w:lang w:eastAsia="ru-RU"/>
              </w:rPr>
              <w:t>полиом</w:t>
            </w:r>
            <w:proofErr w:type="spellEnd"/>
            <w:r w:rsidRPr="003B5045">
              <w:rPr>
                <w:rFonts w:ascii="Times New Roman" w:eastAsia="Calibri" w:hAnsi="Times New Roman" w:cs="Times New Roman"/>
                <w:sz w:val="24"/>
                <w:szCs w:val="24"/>
                <w:lang w:eastAsia="ru-RU"/>
              </w:rPr>
              <w:t>.</w:t>
            </w: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C91C96">
        <w:tc>
          <w:tcPr>
            <w:tcW w:w="2582"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val="en-US" w:eastAsia="ru-RU"/>
              </w:rPr>
              <w:t>RV</w:t>
            </w:r>
            <w:r w:rsidRPr="003B5045">
              <w:rPr>
                <w:rFonts w:ascii="Times New Roman" w:eastAsia="Calibri" w:hAnsi="Times New Roman" w:cs="Times New Roman"/>
                <w:sz w:val="24"/>
                <w:szCs w:val="24"/>
                <w:lang w:eastAsia="ru-RU"/>
              </w:rPr>
              <w:t xml:space="preserve"> паротит</w:t>
            </w: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258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r>
      <w:tr w:rsidR="00F10BC0" w:rsidRPr="003B5045" w:rsidTr="00C91C96">
        <w:tc>
          <w:tcPr>
            <w:tcW w:w="2582"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val="en-US" w:eastAsia="ru-RU"/>
              </w:rPr>
              <w:t>RV</w:t>
            </w:r>
            <w:r w:rsidRPr="003B5045">
              <w:rPr>
                <w:rFonts w:ascii="Times New Roman" w:eastAsia="Calibri" w:hAnsi="Times New Roman" w:cs="Times New Roman"/>
                <w:sz w:val="24"/>
                <w:szCs w:val="24"/>
                <w:lang w:eastAsia="ru-RU"/>
              </w:rPr>
              <w:t xml:space="preserve"> п/краснухи</w:t>
            </w: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258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r>
      <w:tr w:rsidR="00F10BC0" w:rsidRPr="003B5045" w:rsidTr="00C91C96">
        <w:tc>
          <w:tcPr>
            <w:tcW w:w="2582"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val="en-US" w:eastAsia="ru-RU"/>
              </w:rPr>
              <w:t>RV</w:t>
            </w:r>
            <w:r w:rsidRPr="003B5045">
              <w:rPr>
                <w:rFonts w:ascii="Times New Roman" w:eastAsia="Calibri" w:hAnsi="Times New Roman" w:cs="Times New Roman"/>
                <w:sz w:val="24"/>
                <w:szCs w:val="24"/>
                <w:lang w:eastAsia="ru-RU"/>
              </w:rPr>
              <w:t xml:space="preserve"> п/кори</w:t>
            </w: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258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r>
      <w:tr w:rsidR="00F10BC0" w:rsidRPr="003B5045" w:rsidTr="00C91C96">
        <w:tc>
          <w:tcPr>
            <w:tcW w:w="2582"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val="en-US" w:eastAsia="ru-RU"/>
              </w:rPr>
              <w:t>RV</w:t>
            </w:r>
            <w:r w:rsidRPr="003B5045">
              <w:rPr>
                <w:rFonts w:ascii="Times New Roman" w:eastAsia="Calibri" w:hAnsi="Times New Roman" w:cs="Times New Roman"/>
                <w:sz w:val="24"/>
                <w:szCs w:val="24"/>
                <w:lang w:eastAsia="ru-RU"/>
              </w:rPr>
              <w:t xml:space="preserve"> </w:t>
            </w:r>
            <w:proofErr w:type="spellStart"/>
            <w:r w:rsidRPr="003B5045">
              <w:rPr>
                <w:rFonts w:ascii="Times New Roman" w:eastAsia="Calibri" w:hAnsi="Times New Roman" w:cs="Times New Roman"/>
                <w:sz w:val="24"/>
                <w:szCs w:val="24"/>
                <w:lang w:eastAsia="ru-RU"/>
              </w:rPr>
              <w:t>адс-м</w:t>
            </w:r>
            <w:proofErr w:type="spellEnd"/>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258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r>
      <w:tr w:rsidR="00F10BC0" w:rsidRPr="003B5045" w:rsidTr="00C91C96">
        <w:tc>
          <w:tcPr>
            <w:tcW w:w="2582"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eastAsia="ru-RU"/>
              </w:rPr>
              <w:t>п/гриппа</w:t>
            </w: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258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258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r>
      <w:tr w:rsidR="00F10BC0" w:rsidRPr="003B5045" w:rsidTr="00C91C96">
        <w:tc>
          <w:tcPr>
            <w:tcW w:w="2582" w:type="dxa"/>
          </w:tcPr>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sz w:val="24"/>
                <w:szCs w:val="24"/>
                <w:lang w:val="en-US" w:eastAsia="ru-RU"/>
              </w:rPr>
              <w:t xml:space="preserve">R – </w:t>
            </w:r>
            <w:r w:rsidRPr="003B5045">
              <w:rPr>
                <w:rFonts w:ascii="Times New Roman" w:eastAsia="Calibri" w:hAnsi="Times New Roman" w:cs="Times New Roman"/>
                <w:sz w:val="24"/>
                <w:szCs w:val="24"/>
                <w:lang w:eastAsia="ru-RU"/>
              </w:rPr>
              <w:t>манту</w:t>
            </w: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25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258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258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r>
    </w:tbl>
    <w:p w:rsidR="00F10BC0" w:rsidRPr="003B5045" w:rsidRDefault="00F10BC0" w:rsidP="003B5045">
      <w:pPr>
        <w:tabs>
          <w:tab w:val="left" w:pos="6915"/>
        </w:tabs>
        <w:spacing w:after="0" w:line="240" w:lineRule="auto"/>
        <w:rPr>
          <w:rFonts w:ascii="Times New Roman" w:eastAsia="Calibri" w:hAnsi="Times New Roman" w:cs="Times New Roman"/>
          <w:sz w:val="24"/>
          <w:szCs w:val="24"/>
          <w:lang w:eastAsia="ru-RU"/>
        </w:rPr>
      </w:pPr>
    </w:p>
    <w:p w:rsidR="00D26142" w:rsidRDefault="00D26142" w:rsidP="003B5045">
      <w:pPr>
        <w:spacing w:after="0" w:line="240" w:lineRule="auto"/>
        <w:rPr>
          <w:rFonts w:ascii="Times New Roman" w:eastAsia="Calibri" w:hAnsi="Times New Roman" w:cs="Times New Roman"/>
          <w:b/>
          <w:bCs/>
          <w:spacing w:val="-12"/>
          <w:sz w:val="24"/>
          <w:szCs w:val="24"/>
        </w:rPr>
      </w:pPr>
    </w:p>
    <w:p w:rsidR="00D26142" w:rsidRDefault="00D26142" w:rsidP="003B5045">
      <w:pPr>
        <w:spacing w:after="0" w:line="240" w:lineRule="auto"/>
        <w:rPr>
          <w:rFonts w:ascii="Times New Roman" w:eastAsia="Calibri" w:hAnsi="Times New Roman" w:cs="Times New Roman"/>
          <w:b/>
          <w:bCs/>
          <w:spacing w:val="-12"/>
          <w:sz w:val="24"/>
          <w:szCs w:val="24"/>
        </w:rPr>
      </w:pPr>
    </w:p>
    <w:p w:rsidR="00F10BC0" w:rsidRPr="003B5045" w:rsidRDefault="00F10BC0" w:rsidP="003B5045">
      <w:pPr>
        <w:spacing w:after="0" w:line="240" w:lineRule="auto"/>
        <w:rPr>
          <w:rFonts w:ascii="Times New Roman" w:eastAsia="Calibri" w:hAnsi="Times New Roman" w:cs="Times New Roman"/>
          <w:b/>
          <w:bCs/>
          <w:spacing w:val="-12"/>
          <w:sz w:val="24"/>
          <w:szCs w:val="24"/>
        </w:rPr>
      </w:pPr>
      <w:r w:rsidRPr="003B5045">
        <w:rPr>
          <w:rFonts w:ascii="Times New Roman" w:eastAsia="Calibri" w:hAnsi="Times New Roman" w:cs="Times New Roman"/>
          <w:b/>
          <w:bCs/>
          <w:spacing w:val="-12"/>
          <w:sz w:val="24"/>
          <w:szCs w:val="24"/>
        </w:rPr>
        <w:t>Закаливание</w:t>
      </w:r>
    </w:p>
    <w:p w:rsidR="00F10BC0" w:rsidRPr="003B5045" w:rsidRDefault="00F10BC0" w:rsidP="003B5045">
      <w:pPr>
        <w:spacing w:after="0" w:line="240" w:lineRule="auto"/>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1965"/>
        <w:gridCol w:w="2570"/>
        <w:gridCol w:w="2487"/>
      </w:tblGrid>
      <w:tr w:rsidR="00F10BC0" w:rsidRPr="003B5045" w:rsidTr="00C91C96">
        <w:tc>
          <w:tcPr>
            <w:tcW w:w="3873" w:type="dxa"/>
          </w:tcPr>
          <w:p w:rsidR="00F10BC0" w:rsidRPr="003B5045" w:rsidRDefault="00F10BC0" w:rsidP="003B5045">
            <w:pPr>
              <w:shd w:val="clear" w:color="auto" w:fill="FFFFFF"/>
              <w:spacing w:after="0" w:line="240" w:lineRule="auto"/>
              <w:ind w:right="331" w:hanging="2"/>
              <w:rPr>
                <w:rFonts w:ascii="Times New Roman" w:eastAsia="Calibri" w:hAnsi="Times New Roman" w:cs="Times New Roman"/>
                <w:b/>
                <w:spacing w:val="-8"/>
                <w:sz w:val="24"/>
                <w:szCs w:val="24"/>
                <w:lang w:eastAsia="ru-RU"/>
              </w:rPr>
            </w:pPr>
            <w:r w:rsidRPr="003B5045">
              <w:rPr>
                <w:rFonts w:ascii="Times New Roman" w:eastAsia="Calibri" w:hAnsi="Times New Roman" w:cs="Times New Roman"/>
                <w:b/>
                <w:spacing w:val="-8"/>
                <w:sz w:val="24"/>
                <w:szCs w:val="24"/>
                <w:lang w:eastAsia="ru-RU"/>
              </w:rPr>
              <w:t>Мероприятия</w:t>
            </w:r>
          </w:p>
        </w:tc>
        <w:tc>
          <w:tcPr>
            <w:tcW w:w="3873" w:type="dxa"/>
          </w:tcPr>
          <w:p w:rsidR="00F10BC0" w:rsidRPr="003B5045" w:rsidRDefault="00F10BC0" w:rsidP="003B5045">
            <w:pPr>
              <w:shd w:val="clear" w:color="auto" w:fill="FFFFFF"/>
              <w:spacing w:after="0" w:line="240" w:lineRule="auto"/>
              <w:rPr>
                <w:rFonts w:ascii="Times New Roman" w:eastAsia="Calibri" w:hAnsi="Times New Roman" w:cs="Times New Roman"/>
                <w:b/>
                <w:spacing w:val="-9"/>
                <w:sz w:val="24"/>
                <w:szCs w:val="24"/>
                <w:lang w:eastAsia="ru-RU"/>
              </w:rPr>
            </w:pPr>
            <w:r w:rsidRPr="003B5045">
              <w:rPr>
                <w:rFonts w:ascii="Times New Roman" w:eastAsia="Calibri" w:hAnsi="Times New Roman" w:cs="Times New Roman"/>
                <w:b/>
                <w:spacing w:val="-9"/>
                <w:sz w:val="24"/>
                <w:szCs w:val="24"/>
                <w:lang w:eastAsia="ru-RU"/>
              </w:rPr>
              <w:t>Группа ДОУ</w:t>
            </w:r>
          </w:p>
        </w:tc>
        <w:tc>
          <w:tcPr>
            <w:tcW w:w="3874" w:type="dxa"/>
          </w:tcPr>
          <w:p w:rsidR="00F10BC0" w:rsidRPr="003B5045" w:rsidRDefault="00F10BC0" w:rsidP="003B5045">
            <w:pPr>
              <w:shd w:val="clear" w:color="auto" w:fill="FFFFFF"/>
              <w:spacing w:after="0" w:line="240" w:lineRule="auto"/>
              <w:ind w:left="77" w:right="94"/>
              <w:rPr>
                <w:rFonts w:ascii="Times New Roman" w:eastAsia="Calibri" w:hAnsi="Times New Roman" w:cs="Times New Roman"/>
                <w:b/>
                <w:spacing w:val="-6"/>
                <w:sz w:val="24"/>
                <w:szCs w:val="24"/>
                <w:lang w:eastAsia="ru-RU"/>
              </w:rPr>
            </w:pPr>
            <w:r w:rsidRPr="003B5045">
              <w:rPr>
                <w:rFonts w:ascii="Times New Roman" w:eastAsia="Calibri" w:hAnsi="Times New Roman" w:cs="Times New Roman"/>
                <w:b/>
                <w:spacing w:val="-6"/>
                <w:sz w:val="24"/>
                <w:szCs w:val="24"/>
                <w:lang w:eastAsia="ru-RU"/>
              </w:rPr>
              <w:t>Периодичность</w:t>
            </w:r>
          </w:p>
        </w:tc>
        <w:tc>
          <w:tcPr>
            <w:tcW w:w="3874" w:type="dxa"/>
          </w:tcPr>
          <w:p w:rsidR="00F10BC0" w:rsidRPr="003B5045" w:rsidRDefault="00F10BC0" w:rsidP="003B5045">
            <w:pPr>
              <w:shd w:val="clear" w:color="auto" w:fill="FFFFFF"/>
              <w:spacing w:after="0" w:line="240" w:lineRule="auto"/>
              <w:ind w:right="46"/>
              <w:rPr>
                <w:rFonts w:ascii="Times New Roman" w:eastAsia="Calibri" w:hAnsi="Times New Roman" w:cs="Times New Roman"/>
                <w:b/>
                <w:spacing w:val="-8"/>
                <w:sz w:val="24"/>
                <w:szCs w:val="24"/>
                <w:lang w:eastAsia="ru-RU"/>
              </w:rPr>
            </w:pPr>
            <w:r w:rsidRPr="003B5045">
              <w:rPr>
                <w:rFonts w:ascii="Times New Roman" w:eastAsia="Calibri" w:hAnsi="Times New Roman" w:cs="Times New Roman"/>
                <w:b/>
                <w:spacing w:val="-8"/>
                <w:sz w:val="24"/>
                <w:szCs w:val="24"/>
                <w:lang w:eastAsia="ru-RU"/>
              </w:rPr>
              <w:t>Ответственный</w:t>
            </w:r>
          </w:p>
        </w:tc>
      </w:tr>
      <w:tr w:rsidR="00F10BC0" w:rsidRPr="003B5045" w:rsidTr="00C91C96">
        <w:tc>
          <w:tcPr>
            <w:tcW w:w="3873" w:type="dxa"/>
          </w:tcPr>
          <w:p w:rsidR="00F10BC0" w:rsidRPr="003B5045" w:rsidRDefault="00F10BC0" w:rsidP="003B5045">
            <w:pPr>
              <w:shd w:val="clear" w:color="auto" w:fill="FFFFFF"/>
              <w:spacing w:after="0" w:line="240" w:lineRule="auto"/>
              <w:ind w:right="331" w:hanging="2"/>
              <w:rPr>
                <w:rFonts w:ascii="Times New Roman" w:eastAsia="Calibri" w:hAnsi="Times New Roman" w:cs="Times New Roman"/>
                <w:sz w:val="24"/>
                <w:szCs w:val="24"/>
                <w:lang w:eastAsia="ru-RU"/>
              </w:rPr>
            </w:pPr>
            <w:r w:rsidRPr="003B5045">
              <w:rPr>
                <w:rFonts w:ascii="Times New Roman" w:eastAsia="Calibri" w:hAnsi="Times New Roman" w:cs="Times New Roman"/>
                <w:spacing w:val="-8"/>
                <w:sz w:val="24"/>
                <w:szCs w:val="24"/>
                <w:lang w:eastAsia="ru-RU"/>
              </w:rPr>
              <w:t xml:space="preserve">Контрастные воздушные </w:t>
            </w:r>
            <w:r w:rsidRPr="003B5045">
              <w:rPr>
                <w:rFonts w:ascii="Times New Roman" w:eastAsia="Calibri" w:hAnsi="Times New Roman" w:cs="Times New Roman"/>
                <w:spacing w:val="-7"/>
                <w:sz w:val="24"/>
                <w:szCs w:val="24"/>
                <w:lang w:eastAsia="ru-RU"/>
              </w:rPr>
              <w:t>ванны</w:t>
            </w:r>
          </w:p>
        </w:tc>
        <w:tc>
          <w:tcPr>
            <w:tcW w:w="3873" w:type="dxa"/>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9"/>
                <w:sz w:val="24"/>
                <w:szCs w:val="24"/>
                <w:lang w:eastAsia="ru-RU"/>
              </w:rPr>
              <w:t>Все группы</w:t>
            </w:r>
          </w:p>
        </w:tc>
        <w:tc>
          <w:tcPr>
            <w:tcW w:w="3874" w:type="dxa"/>
          </w:tcPr>
          <w:p w:rsidR="00F10BC0" w:rsidRPr="003B5045" w:rsidRDefault="00F10BC0" w:rsidP="003B5045">
            <w:pPr>
              <w:shd w:val="clear" w:color="auto" w:fill="FFFFFF"/>
              <w:spacing w:after="0" w:line="240" w:lineRule="auto"/>
              <w:ind w:left="77" w:right="94"/>
              <w:rPr>
                <w:rFonts w:ascii="Times New Roman" w:eastAsia="Calibri" w:hAnsi="Times New Roman" w:cs="Times New Roman"/>
                <w:sz w:val="24"/>
                <w:szCs w:val="24"/>
                <w:lang w:eastAsia="ru-RU"/>
              </w:rPr>
            </w:pPr>
            <w:r w:rsidRPr="003B5045">
              <w:rPr>
                <w:rFonts w:ascii="Times New Roman" w:eastAsia="Calibri" w:hAnsi="Times New Roman" w:cs="Times New Roman"/>
                <w:spacing w:val="-6"/>
                <w:sz w:val="24"/>
                <w:szCs w:val="24"/>
                <w:lang w:eastAsia="ru-RU"/>
              </w:rPr>
              <w:t>После дневного сна</w:t>
            </w:r>
          </w:p>
        </w:tc>
        <w:tc>
          <w:tcPr>
            <w:tcW w:w="3874" w:type="dxa"/>
          </w:tcPr>
          <w:p w:rsidR="00F10BC0" w:rsidRPr="003B5045" w:rsidRDefault="00F10BC0" w:rsidP="003B5045">
            <w:pPr>
              <w:shd w:val="clear" w:color="auto" w:fill="FFFFFF"/>
              <w:spacing w:after="0" w:line="240" w:lineRule="auto"/>
              <w:ind w:right="46"/>
              <w:rPr>
                <w:rFonts w:ascii="Times New Roman" w:eastAsia="Calibri" w:hAnsi="Times New Roman" w:cs="Times New Roman"/>
                <w:sz w:val="24"/>
                <w:szCs w:val="24"/>
                <w:lang w:eastAsia="ru-RU"/>
              </w:rPr>
            </w:pPr>
            <w:r w:rsidRPr="003B5045">
              <w:rPr>
                <w:rFonts w:ascii="Times New Roman" w:eastAsia="Calibri" w:hAnsi="Times New Roman" w:cs="Times New Roman"/>
                <w:spacing w:val="-8"/>
                <w:sz w:val="24"/>
                <w:szCs w:val="24"/>
                <w:lang w:eastAsia="ru-RU"/>
              </w:rPr>
              <w:t>Воспитатели, ст. медсестра</w:t>
            </w:r>
          </w:p>
        </w:tc>
      </w:tr>
      <w:tr w:rsidR="00F10BC0" w:rsidRPr="003B5045" w:rsidTr="00C91C96">
        <w:tc>
          <w:tcPr>
            <w:tcW w:w="3873" w:type="dxa"/>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8"/>
                <w:sz w:val="24"/>
                <w:szCs w:val="24"/>
                <w:lang w:eastAsia="ru-RU"/>
              </w:rPr>
              <w:t>Облегченная одежда детей</w:t>
            </w:r>
          </w:p>
        </w:tc>
        <w:tc>
          <w:tcPr>
            <w:tcW w:w="3873" w:type="dxa"/>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9"/>
                <w:sz w:val="24"/>
                <w:szCs w:val="24"/>
                <w:lang w:eastAsia="ru-RU"/>
              </w:rPr>
              <w:t>Все группы</w:t>
            </w:r>
          </w:p>
        </w:tc>
        <w:tc>
          <w:tcPr>
            <w:tcW w:w="3874" w:type="dxa"/>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8"/>
                <w:sz w:val="24"/>
                <w:szCs w:val="24"/>
                <w:lang w:eastAsia="ru-RU"/>
              </w:rPr>
              <w:t>В течение дня</w:t>
            </w:r>
          </w:p>
        </w:tc>
        <w:tc>
          <w:tcPr>
            <w:tcW w:w="3874" w:type="dxa"/>
          </w:tcPr>
          <w:p w:rsidR="00F10BC0" w:rsidRPr="003B5045" w:rsidRDefault="00F10BC0" w:rsidP="003B5045">
            <w:pPr>
              <w:shd w:val="clear" w:color="auto" w:fill="FFFFFF"/>
              <w:spacing w:after="0" w:line="240" w:lineRule="auto"/>
              <w:ind w:left="144" w:right="192"/>
              <w:rPr>
                <w:rFonts w:ascii="Times New Roman" w:eastAsia="Calibri" w:hAnsi="Times New Roman" w:cs="Times New Roman"/>
                <w:sz w:val="24"/>
                <w:szCs w:val="24"/>
                <w:lang w:eastAsia="ru-RU"/>
              </w:rPr>
            </w:pPr>
            <w:r w:rsidRPr="003B5045">
              <w:rPr>
                <w:rFonts w:ascii="Times New Roman" w:eastAsia="Calibri" w:hAnsi="Times New Roman" w:cs="Times New Roman"/>
                <w:spacing w:val="-8"/>
                <w:sz w:val="24"/>
                <w:szCs w:val="24"/>
                <w:lang w:eastAsia="ru-RU"/>
              </w:rPr>
              <w:t xml:space="preserve">Воспитатели, младшие </w:t>
            </w:r>
            <w:r w:rsidRPr="003B5045">
              <w:rPr>
                <w:rFonts w:ascii="Times New Roman" w:eastAsia="Calibri" w:hAnsi="Times New Roman" w:cs="Times New Roman"/>
                <w:spacing w:val="-6"/>
                <w:sz w:val="24"/>
                <w:szCs w:val="24"/>
                <w:lang w:eastAsia="ru-RU"/>
              </w:rPr>
              <w:t>воспитатели</w:t>
            </w:r>
          </w:p>
        </w:tc>
      </w:tr>
      <w:tr w:rsidR="00F10BC0" w:rsidRPr="003B5045" w:rsidTr="00C91C96">
        <w:tc>
          <w:tcPr>
            <w:tcW w:w="3873" w:type="dxa"/>
          </w:tcPr>
          <w:p w:rsidR="00F10BC0" w:rsidRPr="003B5045" w:rsidRDefault="00F10BC0" w:rsidP="003B5045">
            <w:pPr>
              <w:shd w:val="clear" w:color="auto" w:fill="FFFFFF"/>
              <w:spacing w:after="0" w:line="240" w:lineRule="auto"/>
              <w:ind w:right="151" w:hanging="7"/>
              <w:rPr>
                <w:rFonts w:ascii="Times New Roman" w:eastAsia="Calibri" w:hAnsi="Times New Roman" w:cs="Times New Roman"/>
                <w:spacing w:val="-6"/>
                <w:sz w:val="24"/>
                <w:szCs w:val="24"/>
                <w:lang w:eastAsia="ru-RU"/>
              </w:rPr>
            </w:pPr>
            <w:r w:rsidRPr="003B5045">
              <w:rPr>
                <w:rFonts w:ascii="Times New Roman" w:eastAsia="Calibri" w:hAnsi="Times New Roman" w:cs="Times New Roman"/>
                <w:spacing w:val="-8"/>
                <w:sz w:val="24"/>
                <w:szCs w:val="24"/>
                <w:lang w:eastAsia="ru-RU"/>
              </w:rPr>
              <w:t>Мытье рук, лица, шеи про</w:t>
            </w:r>
            <w:r w:rsidRPr="003B5045">
              <w:rPr>
                <w:rFonts w:ascii="Times New Roman" w:eastAsia="Calibri" w:hAnsi="Times New Roman" w:cs="Times New Roman"/>
                <w:spacing w:val="-8"/>
                <w:sz w:val="24"/>
                <w:szCs w:val="24"/>
                <w:lang w:eastAsia="ru-RU"/>
              </w:rPr>
              <w:softHyphen/>
            </w:r>
            <w:r w:rsidRPr="003B5045">
              <w:rPr>
                <w:rFonts w:ascii="Times New Roman" w:eastAsia="Calibri" w:hAnsi="Times New Roman" w:cs="Times New Roman"/>
                <w:spacing w:val="-6"/>
                <w:sz w:val="24"/>
                <w:szCs w:val="24"/>
                <w:lang w:eastAsia="ru-RU"/>
              </w:rPr>
              <w:t>хладной водой</w:t>
            </w:r>
          </w:p>
          <w:p w:rsidR="00F10BC0" w:rsidRPr="003B5045" w:rsidRDefault="00F10BC0" w:rsidP="003B5045">
            <w:pPr>
              <w:shd w:val="clear" w:color="auto" w:fill="FFFFFF"/>
              <w:spacing w:after="0" w:line="240" w:lineRule="auto"/>
              <w:ind w:right="151" w:hanging="7"/>
              <w:rPr>
                <w:rFonts w:ascii="Times New Roman" w:eastAsia="Calibri" w:hAnsi="Times New Roman" w:cs="Times New Roman"/>
                <w:spacing w:val="-6"/>
                <w:sz w:val="24"/>
                <w:szCs w:val="24"/>
                <w:lang w:eastAsia="ru-RU"/>
              </w:rPr>
            </w:pPr>
          </w:p>
          <w:p w:rsidR="00F10BC0" w:rsidRPr="003B5045" w:rsidRDefault="00F10BC0" w:rsidP="003B5045">
            <w:pPr>
              <w:shd w:val="clear" w:color="auto" w:fill="FFFFFF"/>
              <w:spacing w:after="0" w:line="240" w:lineRule="auto"/>
              <w:ind w:right="151" w:hanging="7"/>
              <w:rPr>
                <w:rFonts w:ascii="Times New Roman" w:eastAsia="Calibri" w:hAnsi="Times New Roman" w:cs="Times New Roman"/>
                <w:spacing w:val="-6"/>
                <w:sz w:val="24"/>
                <w:szCs w:val="24"/>
                <w:lang w:eastAsia="ru-RU"/>
              </w:rPr>
            </w:pPr>
          </w:p>
          <w:p w:rsidR="00F10BC0" w:rsidRPr="003B5045" w:rsidRDefault="00F10BC0" w:rsidP="003B5045">
            <w:pPr>
              <w:shd w:val="clear" w:color="auto" w:fill="FFFFFF"/>
              <w:spacing w:after="0" w:line="240" w:lineRule="auto"/>
              <w:ind w:right="151" w:hanging="7"/>
              <w:rPr>
                <w:rFonts w:ascii="Times New Roman" w:eastAsia="Calibri" w:hAnsi="Times New Roman" w:cs="Times New Roman"/>
                <w:spacing w:val="-6"/>
                <w:sz w:val="24"/>
                <w:szCs w:val="24"/>
                <w:lang w:eastAsia="ru-RU"/>
              </w:rPr>
            </w:pPr>
          </w:p>
          <w:p w:rsidR="00F10BC0" w:rsidRPr="003B5045" w:rsidRDefault="00F10BC0" w:rsidP="003B5045">
            <w:pPr>
              <w:shd w:val="clear" w:color="auto" w:fill="FFFFFF"/>
              <w:spacing w:after="0" w:line="240" w:lineRule="auto"/>
              <w:ind w:right="151" w:hanging="7"/>
              <w:rPr>
                <w:rFonts w:ascii="Times New Roman" w:eastAsia="Calibri" w:hAnsi="Times New Roman" w:cs="Times New Roman"/>
                <w:sz w:val="24"/>
                <w:szCs w:val="24"/>
                <w:lang w:eastAsia="ru-RU"/>
              </w:rPr>
            </w:pPr>
          </w:p>
        </w:tc>
        <w:tc>
          <w:tcPr>
            <w:tcW w:w="3873" w:type="dxa"/>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9"/>
                <w:sz w:val="24"/>
                <w:szCs w:val="24"/>
                <w:lang w:eastAsia="ru-RU"/>
              </w:rPr>
              <w:lastRenderedPageBreak/>
              <w:t>Все группы</w:t>
            </w:r>
          </w:p>
        </w:tc>
        <w:tc>
          <w:tcPr>
            <w:tcW w:w="3874" w:type="dxa"/>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8"/>
                <w:sz w:val="24"/>
                <w:szCs w:val="24"/>
                <w:lang w:eastAsia="ru-RU"/>
              </w:rPr>
              <w:t>В течение дня</w:t>
            </w:r>
          </w:p>
        </w:tc>
        <w:tc>
          <w:tcPr>
            <w:tcW w:w="3874" w:type="dxa"/>
          </w:tcPr>
          <w:p w:rsidR="00F10BC0" w:rsidRPr="003B5045" w:rsidRDefault="00F10BC0" w:rsidP="003B5045">
            <w:pPr>
              <w:shd w:val="clear" w:color="auto" w:fill="FFFFFF"/>
              <w:spacing w:after="0" w:line="240" w:lineRule="auto"/>
              <w:ind w:left="146" w:right="194"/>
              <w:rPr>
                <w:rFonts w:ascii="Times New Roman" w:eastAsia="Calibri" w:hAnsi="Times New Roman" w:cs="Times New Roman"/>
                <w:sz w:val="24"/>
                <w:szCs w:val="24"/>
                <w:lang w:eastAsia="ru-RU"/>
              </w:rPr>
            </w:pPr>
            <w:r w:rsidRPr="003B5045">
              <w:rPr>
                <w:rFonts w:ascii="Times New Roman" w:eastAsia="Calibri" w:hAnsi="Times New Roman" w:cs="Times New Roman"/>
                <w:spacing w:val="-8"/>
                <w:sz w:val="24"/>
                <w:szCs w:val="24"/>
                <w:lang w:eastAsia="ru-RU"/>
              </w:rPr>
              <w:t xml:space="preserve">Воспитатели, младшие </w:t>
            </w:r>
            <w:r w:rsidRPr="003B5045">
              <w:rPr>
                <w:rFonts w:ascii="Times New Roman" w:eastAsia="Calibri" w:hAnsi="Times New Roman" w:cs="Times New Roman"/>
                <w:spacing w:val="-6"/>
                <w:sz w:val="24"/>
                <w:szCs w:val="24"/>
                <w:lang w:eastAsia="ru-RU"/>
              </w:rPr>
              <w:lastRenderedPageBreak/>
              <w:t>воспитатели</w:t>
            </w:r>
          </w:p>
        </w:tc>
      </w:tr>
      <w:tr w:rsidR="00F10BC0" w:rsidRPr="003B5045" w:rsidTr="00C91C96">
        <w:tc>
          <w:tcPr>
            <w:tcW w:w="3873" w:type="dxa"/>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6"/>
                <w:sz w:val="24"/>
                <w:szCs w:val="24"/>
                <w:lang w:eastAsia="ru-RU"/>
              </w:rPr>
              <w:lastRenderedPageBreak/>
              <w:t>Ходьба по «дорожкам здоровья»</w:t>
            </w:r>
          </w:p>
        </w:tc>
        <w:tc>
          <w:tcPr>
            <w:tcW w:w="3873" w:type="dxa"/>
          </w:tcPr>
          <w:p w:rsidR="00F10BC0" w:rsidRPr="003B5045" w:rsidRDefault="00F10BC0" w:rsidP="003B5045">
            <w:pPr>
              <w:shd w:val="clear" w:color="auto" w:fill="FFFFFF"/>
              <w:spacing w:after="0" w:line="240" w:lineRule="auto"/>
              <w:ind w:left="82" w:right="118"/>
              <w:rPr>
                <w:rFonts w:ascii="Times New Roman" w:eastAsia="Calibri" w:hAnsi="Times New Roman" w:cs="Times New Roman"/>
                <w:sz w:val="24"/>
                <w:szCs w:val="24"/>
                <w:lang w:eastAsia="ru-RU"/>
              </w:rPr>
            </w:pPr>
            <w:r w:rsidRPr="003B5045">
              <w:rPr>
                <w:rFonts w:ascii="Times New Roman" w:eastAsia="Calibri" w:hAnsi="Times New Roman" w:cs="Times New Roman"/>
                <w:spacing w:val="-7"/>
                <w:sz w:val="24"/>
                <w:szCs w:val="24"/>
                <w:lang w:eastAsia="ru-RU"/>
              </w:rPr>
              <w:t>Все группы</w:t>
            </w:r>
          </w:p>
        </w:tc>
        <w:tc>
          <w:tcPr>
            <w:tcW w:w="3874" w:type="dxa"/>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8"/>
                <w:sz w:val="24"/>
                <w:szCs w:val="24"/>
                <w:lang w:eastAsia="ru-RU"/>
              </w:rPr>
              <w:t>После сна</w:t>
            </w:r>
          </w:p>
        </w:tc>
        <w:tc>
          <w:tcPr>
            <w:tcW w:w="3874" w:type="dxa"/>
          </w:tcPr>
          <w:p w:rsidR="00F10BC0" w:rsidRPr="003B5045" w:rsidRDefault="00F10BC0" w:rsidP="003B5045">
            <w:pPr>
              <w:shd w:val="clear" w:color="auto" w:fill="FFFFFF"/>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8"/>
                <w:sz w:val="24"/>
                <w:szCs w:val="24"/>
                <w:lang w:eastAsia="ru-RU"/>
              </w:rPr>
              <w:t>Воспитатели, младшие воспитатели</w:t>
            </w:r>
          </w:p>
        </w:tc>
      </w:tr>
      <w:tr w:rsidR="00F10BC0" w:rsidRPr="003B5045" w:rsidTr="00C91C96">
        <w:tc>
          <w:tcPr>
            <w:tcW w:w="3873" w:type="dxa"/>
          </w:tcPr>
          <w:p w:rsidR="00F10BC0" w:rsidRPr="003B5045" w:rsidRDefault="00F10BC0" w:rsidP="003B5045">
            <w:pPr>
              <w:shd w:val="clear" w:color="auto" w:fill="FFFFFF"/>
              <w:spacing w:after="0" w:line="240" w:lineRule="auto"/>
              <w:rPr>
                <w:rFonts w:ascii="Times New Roman" w:eastAsia="Calibri" w:hAnsi="Times New Roman" w:cs="Times New Roman"/>
                <w:spacing w:val="-6"/>
                <w:sz w:val="24"/>
                <w:szCs w:val="24"/>
                <w:lang w:eastAsia="ru-RU"/>
              </w:rPr>
            </w:pPr>
            <w:r w:rsidRPr="003B5045">
              <w:rPr>
                <w:rFonts w:ascii="Times New Roman" w:eastAsia="Calibri" w:hAnsi="Times New Roman" w:cs="Times New Roman"/>
                <w:spacing w:val="-6"/>
                <w:sz w:val="24"/>
                <w:szCs w:val="24"/>
                <w:lang w:eastAsia="ru-RU"/>
              </w:rPr>
              <w:t xml:space="preserve"> Полоскание горла солевым раствором</w:t>
            </w:r>
          </w:p>
        </w:tc>
        <w:tc>
          <w:tcPr>
            <w:tcW w:w="3873" w:type="dxa"/>
          </w:tcPr>
          <w:p w:rsidR="00F10BC0" w:rsidRPr="003B5045" w:rsidRDefault="00F10BC0" w:rsidP="003B5045">
            <w:pPr>
              <w:shd w:val="clear" w:color="auto" w:fill="FFFFFF"/>
              <w:spacing w:after="0" w:line="240" w:lineRule="auto"/>
              <w:ind w:left="82" w:right="118"/>
              <w:rPr>
                <w:rFonts w:ascii="Times New Roman" w:eastAsia="Calibri" w:hAnsi="Times New Roman" w:cs="Times New Roman"/>
                <w:spacing w:val="-7"/>
                <w:sz w:val="24"/>
                <w:szCs w:val="24"/>
                <w:lang w:eastAsia="ru-RU"/>
              </w:rPr>
            </w:pPr>
            <w:r w:rsidRPr="003B5045">
              <w:rPr>
                <w:rFonts w:ascii="Times New Roman" w:eastAsia="Calibri" w:hAnsi="Times New Roman" w:cs="Times New Roman"/>
                <w:spacing w:val="-7"/>
                <w:sz w:val="24"/>
                <w:szCs w:val="24"/>
                <w:lang w:eastAsia="ru-RU"/>
              </w:rPr>
              <w:t>Все группы</w:t>
            </w:r>
          </w:p>
        </w:tc>
        <w:tc>
          <w:tcPr>
            <w:tcW w:w="3874" w:type="dxa"/>
          </w:tcPr>
          <w:p w:rsidR="00F10BC0" w:rsidRPr="003B5045" w:rsidRDefault="00F10BC0" w:rsidP="003B5045">
            <w:pPr>
              <w:shd w:val="clear" w:color="auto" w:fill="FFFFFF"/>
              <w:spacing w:after="0" w:line="240" w:lineRule="auto"/>
              <w:rPr>
                <w:rFonts w:ascii="Times New Roman" w:eastAsia="Calibri" w:hAnsi="Times New Roman" w:cs="Times New Roman"/>
                <w:spacing w:val="-8"/>
                <w:sz w:val="24"/>
                <w:szCs w:val="24"/>
                <w:lang w:eastAsia="ru-RU"/>
              </w:rPr>
            </w:pPr>
            <w:r w:rsidRPr="003B5045">
              <w:rPr>
                <w:rFonts w:ascii="Times New Roman" w:eastAsia="Calibri" w:hAnsi="Times New Roman" w:cs="Times New Roman"/>
                <w:spacing w:val="-8"/>
                <w:sz w:val="24"/>
                <w:szCs w:val="24"/>
                <w:lang w:eastAsia="ru-RU"/>
              </w:rPr>
              <w:t>После сна</w:t>
            </w:r>
          </w:p>
        </w:tc>
        <w:tc>
          <w:tcPr>
            <w:tcW w:w="3874" w:type="dxa"/>
          </w:tcPr>
          <w:p w:rsidR="00F10BC0" w:rsidRPr="003B5045" w:rsidRDefault="00F10BC0" w:rsidP="003B5045">
            <w:pPr>
              <w:shd w:val="clear" w:color="auto" w:fill="FFFFFF"/>
              <w:spacing w:after="0" w:line="240" w:lineRule="auto"/>
              <w:rPr>
                <w:rFonts w:ascii="Times New Roman" w:eastAsia="Calibri" w:hAnsi="Times New Roman" w:cs="Times New Roman"/>
                <w:spacing w:val="-8"/>
                <w:sz w:val="24"/>
                <w:szCs w:val="24"/>
                <w:lang w:eastAsia="ru-RU"/>
              </w:rPr>
            </w:pPr>
            <w:r w:rsidRPr="003B5045">
              <w:rPr>
                <w:rFonts w:ascii="Times New Roman" w:eastAsia="Calibri" w:hAnsi="Times New Roman" w:cs="Times New Roman"/>
                <w:spacing w:val="-8"/>
                <w:sz w:val="24"/>
                <w:szCs w:val="24"/>
                <w:lang w:eastAsia="ru-RU"/>
              </w:rPr>
              <w:t>Воспитатели, младшие воспитатели</w:t>
            </w:r>
          </w:p>
        </w:tc>
      </w:tr>
    </w:tbl>
    <w:p w:rsidR="00F10BC0" w:rsidRPr="003B5045" w:rsidRDefault="00F10BC0" w:rsidP="003B5045">
      <w:pPr>
        <w:shd w:val="clear" w:color="auto" w:fill="FFFFFF"/>
        <w:spacing w:after="0" w:line="240" w:lineRule="auto"/>
        <w:rPr>
          <w:rFonts w:ascii="Times New Roman" w:eastAsia="Calibri" w:hAnsi="Times New Roman" w:cs="Times New Roman"/>
          <w:b/>
          <w:bCs/>
          <w:spacing w:val="-14"/>
          <w:sz w:val="24"/>
          <w:szCs w:val="24"/>
        </w:rPr>
      </w:pPr>
      <w:r w:rsidRPr="003B5045">
        <w:rPr>
          <w:rFonts w:ascii="Times New Roman" w:eastAsia="Calibri" w:hAnsi="Times New Roman" w:cs="Times New Roman"/>
          <w:b/>
          <w:bCs/>
          <w:spacing w:val="-14"/>
          <w:sz w:val="24"/>
          <w:szCs w:val="24"/>
        </w:rPr>
        <w:t>Организация вторых завтраков</w:t>
      </w:r>
    </w:p>
    <w:p w:rsidR="00F10BC0" w:rsidRPr="003B5045" w:rsidRDefault="00F10BC0" w:rsidP="003B5045">
      <w:pPr>
        <w:spacing w:after="0" w:line="240" w:lineRule="auto"/>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2"/>
        <w:gridCol w:w="2190"/>
        <w:gridCol w:w="2397"/>
        <w:gridCol w:w="2492"/>
      </w:tblGrid>
      <w:tr w:rsidR="00F10BC0" w:rsidRPr="003B5045" w:rsidTr="00C91C96">
        <w:tc>
          <w:tcPr>
            <w:tcW w:w="387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7"/>
                <w:sz w:val="24"/>
                <w:szCs w:val="24"/>
              </w:rPr>
              <w:t xml:space="preserve">Соки натуральные или </w:t>
            </w:r>
            <w:r w:rsidRPr="003B5045">
              <w:rPr>
                <w:rFonts w:ascii="Times New Roman" w:eastAsia="Calibri" w:hAnsi="Times New Roman" w:cs="Times New Roman"/>
                <w:spacing w:val="-8"/>
                <w:sz w:val="24"/>
                <w:szCs w:val="24"/>
              </w:rPr>
              <w:t>фрукты</w:t>
            </w:r>
          </w:p>
        </w:tc>
        <w:tc>
          <w:tcPr>
            <w:tcW w:w="3873"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9"/>
                <w:sz w:val="24"/>
                <w:szCs w:val="24"/>
              </w:rPr>
              <w:t>Все группы</w:t>
            </w:r>
          </w:p>
        </w:tc>
        <w:tc>
          <w:tcPr>
            <w:tcW w:w="387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8"/>
                <w:sz w:val="24"/>
                <w:szCs w:val="24"/>
              </w:rPr>
              <w:t>Ежедневно 10:00 – 10:10</w:t>
            </w:r>
          </w:p>
        </w:tc>
        <w:tc>
          <w:tcPr>
            <w:tcW w:w="3874"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pacing w:val="-8"/>
                <w:sz w:val="24"/>
                <w:szCs w:val="24"/>
              </w:rPr>
              <w:t xml:space="preserve">Младшие воспитатели, </w:t>
            </w:r>
            <w:r w:rsidRPr="003B5045">
              <w:rPr>
                <w:rFonts w:ascii="Times New Roman" w:eastAsia="Calibri" w:hAnsi="Times New Roman" w:cs="Times New Roman"/>
                <w:spacing w:val="-6"/>
                <w:sz w:val="24"/>
                <w:szCs w:val="24"/>
              </w:rPr>
              <w:t>воспитатели</w:t>
            </w:r>
          </w:p>
        </w:tc>
      </w:tr>
    </w:tbl>
    <w:p w:rsidR="00F10BC0" w:rsidRPr="003B5045" w:rsidRDefault="00F10BC0" w:rsidP="003B5045">
      <w:pPr>
        <w:spacing w:after="0" w:line="240" w:lineRule="auto"/>
        <w:rPr>
          <w:rFonts w:ascii="Times New Roman" w:eastAsia="Calibri" w:hAnsi="Times New Roman" w:cs="Times New Roman"/>
          <w:sz w:val="24"/>
          <w:szCs w:val="24"/>
          <w:lang w:eastAsia="ru-RU"/>
        </w:rPr>
      </w:pPr>
    </w:p>
    <w:p w:rsidR="00F10BC0" w:rsidRPr="003B5045" w:rsidRDefault="00F10BC0" w:rsidP="003B5045">
      <w:pPr>
        <w:spacing w:after="0" w:line="240" w:lineRule="auto"/>
        <w:rPr>
          <w:rFonts w:ascii="Times New Roman" w:eastAsia="Calibri" w:hAnsi="Times New Roman" w:cs="Times New Roman"/>
          <w:b/>
          <w:sz w:val="24"/>
          <w:szCs w:val="24"/>
        </w:rPr>
      </w:pPr>
      <w:r w:rsidRPr="003B5045">
        <w:rPr>
          <w:rFonts w:ascii="Times New Roman" w:eastAsia="Calibri" w:hAnsi="Times New Roman" w:cs="Times New Roman"/>
          <w:b/>
          <w:sz w:val="24"/>
          <w:szCs w:val="24"/>
        </w:rPr>
        <w:t>Модель оздоровительных мероприятий по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6508"/>
        <w:gridCol w:w="2441"/>
      </w:tblGrid>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Мероприятия </w:t>
            </w: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Ответственные</w:t>
            </w:r>
          </w:p>
        </w:tc>
      </w:tr>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Кварцевание</w:t>
            </w:r>
            <w:proofErr w:type="spellEnd"/>
            <w:r w:rsidRPr="003B5045">
              <w:rPr>
                <w:rFonts w:ascii="Times New Roman" w:eastAsia="Calibri" w:hAnsi="Times New Roman" w:cs="Times New Roman"/>
                <w:sz w:val="24"/>
                <w:szCs w:val="24"/>
                <w:lang w:eastAsia="ru-RU"/>
              </w:rPr>
              <w:t xml:space="preserve"> групп  7:00-7:20</w:t>
            </w:r>
          </w:p>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2</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Утренняя гимнастика по плану в проветренном помещении и в облегченной одежде</w:t>
            </w:r>
          </w:p>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3</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Непосредственная образовательная деятельность:  реализация образовательной области «Физическая культура» 3 раза в неделю в помещении, на прогулке. Длительность занятия соответствует возрасту детей, в проветренном помещении, в соответствии с реализуемой в ДОУ программой</w:t>
            </w: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Физинструктор</w:t>
            </w:r>
            <w:proofErr w:type="spellEnd"/>
          </w:p>
        </w:tc>
      </w:tr>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4</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Динамические паузы (физкультминутки): </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 время НОД по мере утомляемости детей 2-5 мин. Могут включать элементы гимнастики для глаз, дыхательную гимнастику и др.</w:t>
            </w: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5</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Подвижные и спортивные игры: </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ежедневно, для всех возрастных групп. Как часть НОД «</w:t>
            </w:r>
            <w:proofErr w:type="spellStart"/>
            <w:r w:rsidRPr="003B5045">
              <w:rPr>
                <w:rFonts w:ascii="Times New Roman" w:eastAsia="Calibri" w:hAnsi="Times New Roman" w:cs="Times New Roman"/>
                <w:sz w:val="24"/>
                <w:szCs w:val="24"/>
                <w:lang w:eastAsia="ru-RU"/>
              </w:rPr>
              <w:t>Физ-ра</w:t>
            </w:r>
            <w:proofErr w:type="spellEnd"/>
            <w:r w:rsidRPr="003B5045">
              <w:rPr>
                <w:rFonts w:ascii="Times New Roman" w:eastAsia="Calibri" w:hAnsi="Times New Roman" w:cs="Times New Roman"/>
                <w:sz w:val="24"/>
                <w:szCs w:val="24"/>
                <w:lang w:eastAsia="ru-RU"/>
              </w:rPr>
              <w:t>» или проводится на прогулке, в помещениях ДОУ – игры малой подвижности. Подбираются с учетом возраста детей, местом и временем поведения, в связи с поставленной целью. В ДОУ используются элементы спортивных игр</w:t>
            </w: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Физинструктор</w:t>
            </w:r>
            <w:proofErr w:type="spellEnd"/>
          </w:p>
        </w:tc>
      </w:tr>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6</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Релаксация</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Для всех групп в зависимости от состояния детей в свободном помещении. Педагог определяет интенсивность технологии. Проветренное помещение и музыкальное сопровождение – классическая музыка или релаксационная</w:t>
            </w: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Психолог</w:t>
            </w:r>
          </w:p>
          <w:p w:rsidR="00F10BC0" w:rsidRPr="003B5045" w:rsidRDefault="00F10BC0" w:rsidP="003B5045">
            <w:pPr>
              <w:spacing w:after="0" w:line="240" w:lineRule="auto"/>
              <w:rPr>
                <w:rFonts w:ascii="Times New Roman" w:eastAsia="Calibri" w:hAnsi="Times New Roman" w:cs="Times New Roman"/>
                <w:sz w:val="24"/>
                <w:szCs w:val="24"/>
                <w:lang w:eastAsia="ru-RU"/>
              </w:rPr>
            </w:pPr>
          </w:p>
        </w:tc>
      </w:tr>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7</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Пальчиковая гимнастика</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 раннего возраста 3-5 мин индивидуально и со всей группой ежедневно в течение дня, может использоваться в динамических паузах. Показ воспитателя и, поначалу, в раннем возрасте индивидуальное обучение. В старшем возрасте можно использовать при проведении гимнастики</w:t>
            </w: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8</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Гимнастика для глаз</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Ежедневно по 3-5 мин в свободное время и как динамическую паузу во время занятий с младшего возраста в зависимости от интенсивности нагрузки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Необходим показ педагога и наглядные пособия в младшем </w:t>
            </w:r>
            <w:r w:rsidRPr="003B5045">
              <w:rPr>
                <w:rFonts w:ascii="Times New Roman" w:eastAsia="Calibri" w:hAnsi="Times New Roman" w:cs="Times New Roman"/>
                <w:sz w:val="24"/>
                <w:szCs w:val="24"/>
                <w:lang w:eastAsia="ru-RU"/>
              </w:rPr>
              <w:lastRenderedPageBreak/>
              <w:t xml:space="preserve">возрасте. В старшем возрасте гимнастику для глаз рекомендуется проводить по методике </w:t>
            </w:r>
            <w:proofErr w:type="spellStart"/>
            <w:r w:rsidRPr="003B5045">
              <w:rPr>
                <w:rFonts w:ascii="Times New Roman" w:eastAsia="Calibri" w:hAnsi="Times New Roman" w:cs="Times New Roman"/>
                <w:sz w:val="24"/>
                <w:szCs w:val="24"/>
                <w:lang w:eastAsia="ru-RU"/>
              </w:rPr>
              <w:t>Авитисова</w:t>
            </w:r>
            <w:proofErr w:type="spellEnd"/>
            <w:r w:rsidRPr="003B5045">
              <w:rPr>
                <w:rFonts w:ascii="Times New Roman" w:eastAsia="Calibri" w:hAnsi="Times New Roman" w:cs="Times New Roman"/>
                <w:sz w:val="24"/>
                <w:szCs w:val="24"/>
                <w:lang w:eastAsia="ru-RU"/>
              </w:rPr>
              <w:t xml:space="preserve"> (красная метка)</w:t>
            </w: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lastRenderedPageBreak/>
              <w:t>Воспитатели</w:t>
            </w:r>
          </w:p>
        </w:tc>
      </w:tr>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lastRenderedPageBreak/>
              <w:t>9</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Дыхательная гимнастика</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В различных формах </w:t>
            </w:r>
            <w:proofErr w:type="spellStart"/>
            <w:r w:rsidRPr="003B5045">
              <w:rPr>
                <w:rFonts w:ascii="Times New Roman" w:eastAsia="Calibri" w:hAnsi="Times New Roman" w:cs="Times New Roman"/>
                <w:sz w:val="24"/>
                <w:szCs w:val="24"/>
                <w:lang w:eastAsia="ru-RU"/>
              </w:rPr>
              <w:t>физкультурно</w:t>
            </w:r>
            <w:proofErr w:type="spellEnd"/>
            <w:r w:rsidRPr="003B5045">
              <w:rPr>
                <w:rFonts w:ascii="Times New Roman" w:eastAsia="Calibri" w:hAnsi="Times New Roman" w:cs="Times New Roman"/>
                <w:sz w:val="24"/>
                <w:szCs w:val="24"/>
                <w:lang w:eastAsia="ru-RU"/>
              </w:rPr>
              <w:t xml:space="preserve"> – оздоровительной работы (Утробина К. К.) Проветренное помещение, перед проведением обеспечить гигиену носа</w:t>
            </w: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10</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Самомассаж</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 различных формах физкультурно-оздоровительной работы в течение дня в зависимости от поставленной цели со старшего возраста</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Индивидуальный показ для каждого ребенка, соблюдение техники безопасности для своего здоровья: «Не навреди!»</w:t>
            </w: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Ст. медсестра</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11</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Точечный массаж</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Для укрепления иммунной системы в преддверии эпидемий в удобное для педагога время с детьми старшего возраста</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 строго определенной методике  (Утробина К.К.) с использованием наглядного материала</w:t>
            </w: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Ст. медсестра</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12</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Корригирующая гимнастика</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 различных формах физкультурно-оздоровительной работы. Зависит от поставленного диагноза и поставленной цели коррекции</w:t>
            </w: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Ст. медсестра</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физинструктор</w:t>
            </w:r>
            <w:proofErr w:type="spellEnd"/>
          </w:p>
        </w:tc>
      </w:tr>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13</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Гимнастика пробуждения  15:00</w:t>
            </w:r>
          </w:p>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tc>
      </w:tr>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14</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Ходьба по «дорожкам здоровья»:</w:t>
            </w:r>
          </w:p>
          <w:p w:rsidR="00F10BC0" w:rsidRPr="003B5045" w:rsidRDefault="00F10BC0" w:rsidP="003B5045">
            <w:pPr>
              <w:numPr>
                <w:ilvl w:val="0"/>
                <w:numId w:val="18"/>
              </w:numPr>
              <w:spacing w:after="0" w:line="240" w:lineRule="auto"/>
              <w:contextualSpacing/>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Дорожка ребристая</w:t>
            </w:r>
          </w:p>
          <w:p w:rsidR="00F10BC0" w:rsidRPr="003B5045" w:rsidRDefault="00F10BC0" w:rsidP="003B5045">
            <w:pPr>
              <w:numPr>
                <w:ilvl w:val="0"/>
                <w:numId w:val="18"/>
              </w:numPr>
              <w:spacing w:after="0" w:line="240" w:lineRule="auto"/>
              <w:contextualSpacing/>
              <w:rPr>
                <w:rFonts w:ascii="Times New Roman" w:eastAsia="Times New Roman" w:hAnsi="Times New Roman" w:cs="Times New Roman"/>
                <w:sz w:val="24"/>
                <w:szCs w:val="24"/>
                <w:lang w:eastAsia="ru-RU"/>
              </w:rPr>
            </w:pPr>
            <w:proofErr w:type="gramStart"/>
            <w:r w:rsidRPr="003B5045">
              <w:rPr>
                <w:rFonts w:ascii="Times New Roman" w:eastAsia="Times New Roman" w:hAnsi="Times New Roman" w:cs="Times New Roman"/>
                <w:sz w:val="24"/>
                <w:szCs w:val="24"/>
                <w:lang w:eastAsia="ru-RU"/>
              </w:rPr>
              <w:t>Салфетка</w:t>
            </w:r>
            <w:proofErr w:type="gramEnd"/>
            <w:r w:rsidRPr="003B5045">
              <w:rPr>
                <w:rFonts w:ascii="Times New Roman" w:eastAsia="Times New Roman" w:hAnsi="Times New Roman" w:cs="Times New Roman"/>
                <w:sz w:val="24"/>
                <w:szCs w:val="24"/>
                <w:lang w:eastAsia="ru-RU"/>
              </w:rPr>
              <w:t xml:space="preserve"> замоченная в солевом растворе (100г. соли на литр воды)</w:t>
            </w:r>
          </w:p>
          <w:p w:rsidR="00F10BC0" w:rsidRPr="003B5045" w:rsidRDefault="00F10BC0" w:rsidP="003B5045">
            <w:pPr>
              <w:numPr>
                <w:ilvl w:val="0"/>
                <w:numId w:val="18"/>
              </w:numPr>
              <w:spacing w:after="0" w:line="240" w:lineRule="auto"/>
              <w:contextualSpacing/>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Салфетка влажная с разложенными под ней мелкими гладкими камушками</w:t>
            </w:r>
          </w:p>
          <w:p w:rsidR="00F10BC0" w:rsidRPr="003B5045" w:rsidRDefault="00F10BC0" w:rsidP="003B5045">
            <w:pPr>
              <w:numPr>
                <w:ilvl w:val="0"/>
                <w:numId w:val="18"/>
              </w:numPr>
              <w:spacing w:after="0" w:line="240" w:lineRule="auto"/>
              <w:contextualSpacing/>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Салфетка сухая</w:t>
            </w:r>
          </w:p>
          <w:p w:rsidR="00F10BC0" w:rsidRPr="003B5045" w:rsidRDefault="00F10BC0" w:rsidP="003B5045">
            <w:pPr>
              <w:numPr>
                <w:ilvl w:val="0"/>
                <w:numId w:val="18"/>
              </w:numPr>
              <w:spacing w:after="0" w:line="240" w:lineRule="auto"/>
              <w:contextualSpacing/>
              <w:rPr>
                <w:rFonts w:ascii="Times New Roman" w:eastAsia="Times New Roman" w:hAnsi="Times New Roman" w:cs="Times New Roman"/>
                <w:sz w:val="24"/>
                <w:szCs w:val="24"/>
                <w:lang w:eastAsia="ru-RU"/>
              </w:rPr>
            </w:pPr>
            <w:r w:rsidRPr="003B5045">
              <w:rPr>
                <w:rFonts w:ascii="Times New Roman" w:eastAsia="Times New Roman" w:hAnsi="Times New Roman" w:cs="Times New Roman"/>
                <w:sz w:val="24"/>
                <w:szCs w:val="24"/>
                <w:lang w:eastAsia="ru-RU"/>
              </w:rPr>
              <w:t>Коврик массажный</w:t>
            </w:r>
          </w:p>
          <w:p w:rsidR="00F10BC0" w:rsidRPr="003B5045" w:rsidRDefault="00F10BC0" w:rsidP="003B5045">
            <w:pPr>
              <w:numPr>
                <w:ilvl w:val="0"/>
                <w:numId w:val="18"/>
              </w:numPr>
              <w:spacing w:after="0" w:line="240" w:lineRule="auto"/>
              <w:contextualSpacing/>
              <w:rPr>
                <w:rFonts w:ascii="Times New Roman" w:eastAsia="Times New Roman" w:hAnsi="Times New Roman" w:cs="Times New Roman"/>
                <w:sz w:val="24"/>
                <w:szCs w:val="24"/>
                <w:lang w:eastAsia="ru-RU"/>
              </w:rPr>
            </w:pP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Младшие воспитатели</w:t>
            </w:r>
          </w:p>
        </w:tc>
      </w:tr>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15</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Полоскание ротовой полости кипяченной водой комнатной температуры (1 - 2 младшие группы)</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 xml:space="preserve">Полоскание горла </w:t>
            </w:r>
            <w:proofErr w:type="gramStart"/>
            <w:r w:rsidRPr="003B5045">
              <w:rPr>
                <w:rFonts w:ascii="Times New Roman" w:eastAsia="Calibri" w:hAnsi="Times New Roman" w:cs="Times New Roman"/>
                <w:sz w:val="24"/>
                <w:szCs w:val="24"/>
                <w:lang w:eastAsia="ru-RU"/>
              </w:rPr>
              <w:t>кипяченной</w:t>
            </w:r>
            <w:proofErr w:type="gramEnd"/>
            <w:r w:rsidRPr="003B5045">
              <w:rPr>
                <w:rFonts w:ascii="Times New Roman" w:eastAsia="Calibri" w:hAnsi="Times New Roman" w:cs="Times New Roman"/>
                <w:sz w:val="24"/>
                <w:szCs w:val="24"/>
                <w:lang w:eastAsia="ru-RU"/>
              </w:rPr>
              <w:t xml:space="preserve"> водой комнатной температуры  (средние – подготовительные группы)</w:t>
            </w: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Воспитатели</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Младшие воспитатели</w:t>
            </w:r>
          </w:p>
        </w:tc>
      </w:tr>
      <w:tr w:rsidR="00F10BC0" w:rsidRPr="003B5045" w:rsidTr="00C91C96">
        <w:tc>
          <w:tcPr>
            <w:tcW w:w="817"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16</w:t>
            </w:r>
          </w:p>
        </w:tc>
        <w:tc>
          <w:tcPr>
            <w:tcW w:w="11482"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proofErr w:type="spellStart"/>
            <w:r w:rsidRPr="003B5045">
              <w:rPr>
                <w:rFonts w:ascii="Times New Roman" w:eastAsia="Calibri" w:hAnsi="Times New Roman" w:cs="Times New Roman"/>
                <w:sz w:val="24"/>
                <w:szCs w:val="24"/>
                <w:lang w:eastAsia="ru-RU"/>
              </w:rPr>
              <w:t>Психогимнастика</w:t>
            </w:r>
            <w:proofErr w:type="spellEnd"/>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1-2 раза в неделю по 25-30 мин, со старшего возраста</w:t>
            </w:r>
          </w:p>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Проводится по специальным методикам</w:t>
            </w:r>
          </w:p>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3195" w:type="dxa"/>
          </w:tcPr>
          <w:p w:rsidR="00F10BC0" w:rsidRPr="003B5045" w:rsidRDefault="00F10BC0" w:rsidP="003B5045">
            <w:pPr>
              <w:spacing w:after="0" w:line="240" w:lineRule="auto"/>
              <w:rPr>
                <w:rFonts w:ascii="Times New Roman" w:eastAsia="Calibri" w:hAnsi="Times New Roman" w:cs="Times New Roman"/>
                <w:sz w:val="24"/>
                <w:szCs w:val="24"/>
                <w:lang w:eastAsia="ru-RU"/>
              </w:rPr>
            </w:pPr>
            <w:r w:rsidRPr="003B5045">
              <w:rPr>
                <w:rFonts w:ascii="Times New Roman" w:eastAsia="Calibri" w:hAnsi="Times New Roman" w:cs="Times New Roman"/>
                <w:sz w:val="24"/>
                <w:szCs w:val="24"/>
                <w:lang w:eastAsia="ru-RU"/>
              </w:rPr>
              <w:t>Психолог</w:t>
            </w:r>
          </w:p>
        </w:tc>
      </w:tr>
    </w:tbl>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3.4. ЦИКЛОГРАММА ДЕЯТЕЛЬНОСТИ МБДОУ</w:t>
      </w:r>
    </w:p>
    <w:p w:rsidR="00F10BC0" w:rsidRPr="003B5045" w:rsidRDefault="00F10BC0" w:rsidP="003B5045">
      <w:pPr>
        <w:widowControl w:val="0"/>
        <w:tabs>
          <w:tab w:val="left" w:pos="12474"/>
        </w:tabs>
        <w:autoSpaceDE w:val="0"/>
        <w:autoSpaceDN w:val="0"/>
        <w:adjustRightInd w:val="0"/>
        <w:spacing w:after="0" w:line="240" w:lineRule="auto"/>
        <w:rPr>
          <w:rFonts w:ascii="Times New Roman" w:eastAsia="Times New Roman" w:hAnsi="Times New Roman" w:cs="Times New Roman"/>
          <w:b/>
          <w:sz w:val="24"/>
          <w:szCs w:val="24"/>
          <w:lang w:eastAsia="ru-RU"/>
        </w:rPr>
      </w:pPr>
      <w:r w:rsidRPr="003B5045">
        <w:rPr>
          <w:rFonts w:ascii="Times New Roman" w:eastAsia="Times New Roman" w:hAnsi="Times New Roman" w:cs="Times New Roman"/>
          <w:b/>
          <w:sz w:val="24"/>
          <w:szCs w:val="24"/>
          <w:lang w:eastAsia="ru-RU"/>
        </w:rPr>
        <w:t xml:space="preserve"> </w:t>
      </w:r>
    </w:p>
    <w:tbl>
      <w:tblPr>
        <w:tblStyle w:val="1f3"/>
        <w:tblpPr w:leftFromText="180" w:rightFromText="180" w:vertAnchor="text" w:horzAnchor="margin" w:tblpX="-209" w:tblpY="204"/>
        <w:tblW w:w="9747" w:type="dxa"/>
        <w:tblLayout w:type="fixed"/>
        <w:tblLook w:val="04A0"/>
      </w:tblPr>
      <w:tblGrid>
        <w:gridCol w:w="709"/>
        <w:gridCol w:w="2518"/>
        <w:gridCol w:w="3260"/>
        <w:gridCol w:w="3260"/>
      </w:tblGrid>
      <w:tr w:rsidR="00F10BC0" w:rsidRPr="003B5045" w:rsidTr="0017333B">
        <w:tc>
          <w:tcPr>
            <w:tcW w:w="709" w:type="dxa"/>
          </w:tcPr>
          <w:p w:rsidR="00F10BC0" w:rsidRPr="003B5045" w:rsidRDefault="00F10BC0" w:rsidP="003B5045">
            <w:pPr>
              <w:rPr>
                <w:rFonts w:ascii="Times New Roman" w:eastAsia="Times New Roman" w:hAnsi="Times New Roman"/>
                <w:b/>
                <w:sz w:val="24"/>
                <w:szCs w:val="24"/>
                <w:lang w:eastAsia="ru-RU"/>
              </w:rPr>
            </w:pPr>
          </w:p>
        </w:tc>
        <w:tc>
          <w:tcPr>
            <w:tcW w:w="2518" w:type="dxa"/>
          </w:tcPr>
          <w:p w:rsidR="00F10BC0" w:rsidRPr="003B5045" w:rsidRDefault="00F10BC0" w:rsidP="003B5045">
            <w:pPr>
              <w:rPr>
                <w:rFonts w:ascii="Times New Roman" w:eastAsia="Times New Roman" w:hAnsi="Times New Roman"/>
                <w:b/>
                <w:sz w:val="24"/>
                <w:szCs w:val="24"/>
                <w:lang w:eastAsia="ru-RU"/>
              </w:rPr>
            </w:pPr>
            <w:r w:rsidRPr="003B5045">
              <w:rPr>
                <w:rFonts w:ascii="Times New Roman" w:eastAsia="Times New Roman" w:hAnsi="Times New Roman"/>
                <w:b/>
                <w:sz w:val="24"/>
                <w:szCs w:val="24"/>
                <w:lang w:eastAsia="ru-RU"/>
              </w:rPr>
              <w:t>Утро</w:t>
            </w:r>
          </w:p>
        </w:tc>
        <w:tc>
          <w:tcPr>
            <w:tcW w:w="3260" w:type="dxa"/>
          </w:tcPr>
          <w:p w:rsidR="00F10BC0" w:rsidRPr="003B5045" w:rsidRDefault="00F10BC0" w:rsidP="003B5045">
            <w:pPr>
              <w:rPr>
                <w:rFonts w:ascii="Times New Roman" w:eastAsia="Times New Roman" w:hAnsi="Times New Roman"/>
                <w:b/>
                <w:sz w:val="24"/>
                <w:szCs w:val="24"/>
                <w:lang w:eastAsia="ru-RU"/>
              </w:rPr>
            </w:pPr>
            <w:r w:rsidRPr="003B5045">
              <w:rPr>
                <w:rFonts w:ascii="Times New Roman" w:eastAsia="Times New Roman" w:hAnsi="Times New Roman"/>
                <w:b/>
                <w:sz w:val="24"/>
                <w:szCs w:val="24"/>
                <w:lang w:eastAsia="ru-RU"/>
              </w:rPr>
              <w:t>Прогулка</w:t>
            </w:r>
          </w:p>
        </w:tc>
        <w:tc>
          <w:tcPr>
            <w:tcW w:w="3260" w:type="dxa"/>
          </w:tcPr>
          <w:p w:rsidR="00F10BC0" w:rsidRPr="003B5045" w:rsidRDefault="00F10BC0" w:rsidP="003B5045">
            <w:pPr>
              <w:rPr>
                <w:rFonts w:ascii="Times New Roman" w:eastAsia="Times New Roman" w:hAnsi="Times New Roman"/>
                <w:b/>
                <w:sz w:val="24"/>
                <w:szCs w:val="24"/>
                <w:lang w:eastAsia="ru-RU"/>
              </w:rPr>
            </w:pPr>
            <w:r w:rsidRPr="003B5045">
              <w:rPr>
                <w:rFonts w:ascii="Times New Roman" w:eastAsia="Times New Roman" w:hAnsi="Times New Roman"/>
                <w:b/>
                <w:sz w:val="24"/>
                <w:szCs w:val="24"/>
                <w:lang w:eastAsia="ru-RU"/>
              </w:rPr>
              <w:t>Вечер</w:t>
            </w:r>
          </w:p>
        </w:tc>
      </w:tr>
      <w:tr w:rsidR="00F10BC0" w:rsidRPr="003B5045" w:rsidTr="0017333B">
        <w:trPr>
          <w:trHeight w:val="3337"/>
        </w:trPr>
        <w:tc>
          <w:tcPr>
            <w:tcW w:w="709" w:type="dxa"/>
          </w:tcPr>
          <w:p w:rsidR="00F10BC0" w:rsidRPr="003B5045" w:rsidRDefault="00F10BC0" w:rsidP="003B5045">
            <w:pPr>
              <w:rPr>
                <w:rFonts w:ascii="Times New Roman" w:eastAsia="Times New Roman" w:hAnsi="Times New Roman"/>
                <w:b/>
                <w:sz w:val="24"/>
                <w:szCs w:val="24"/>
                <w:lang w:eastAsia="ru-RU"/>
              </w:rPr>
            </w:pPr>
          </w:p>
          <w:p w:rsidR="00F10BC0" w:rsidRPr="003B5045" w:rsidRDefault="00F10BC0" w:rsidP="003B5045">
            <w:pPr>
              <w:rPr>
                <w:rFonts w:ascii="Times New Roman" w:eastAsia="Times New Roman" w:hAnsi="Times New Roman"/>
                <w:b/>
                <w:sz w:val="24"/>
                <w:szCs w:val="24"/>
                <w:lang w:eastAsia="ru-RU"/>
              </w:rPr>
            </w:pPr>
            <w:r w:rsidRPr="003B5045">
              <w:rPr>
                <w:rFonts w:ascii="Times New Roman" w:eastAsia="Times New Roman" w:hAnsi="Times New Roman"/>
                <w:b/>
                <w:sz w:val="24"/>
                <w:szCs w:val="24"/>
                <w:lang w:eastAsia="ru-RU"/>
              </w:rPr>
              <w:t>П</w:t>
            </w:r>
          </w:p>
          <w:p w:rsidR="00F10BC0" w:rsidRPr="003B5045" w:rsidRDefault="00F10BC0" w:rsidP="003B5045">
            <w:pPr>
              <w:rPr>
                <w:rFonts w:ascii="Times New Roman" w:eastAsia="Times New Roman" w:hAnsi="Times New Roman"/>
                <w:b/>
                <w:sz w:val="24"/>
                <w:szCs w:val="24"/>
                <w:lang w:eastAsia="ru-RU"/>
              </w:rPr>
            </w:pPr>
            <w:r w:rsidRPr="003B5045">
              <w:rPr>
                <w:rFonts w:ascii="Times New Roman" w:eastAsia="Times New Roman" w:hAnsi="Times New Roman"/>
                <w:b/>
                <w:sz w:val="24"/>
                <w:szCs w:val="24"/>
                <w:lang w:eastAsia="ru-RU"/>
              </w:rPr>
              <w:t>О</w:t>
            </w:r>
          </w:p>
          <w:p w:rsidR="00F10BC0" w:rsidRPr="003B5045" w:rsidRDefault="00F10BC0" w:rsidP="003B5045">
            <w:pPr>
              <w:rPr>
                <w:rFonts w:ascii="Times New Roman" w:eastAsia="Times New Roman" w:hAnsi="Times New Roman"/>
                <w:b/>
                <w:sz w:val="24"/>
                <w:szCs w:val="24"/>
                <w:lang w:eastAsia="ru-RU"/>
              </w:rPr>
            </w:pPr>
            <w:r w:rsidRPr="003B5045">
              <w:rPr>
                <w:rFonts w:ascii="Times New Roman" w:eastAsia="Times New Roman" w:hAnsi="Times New Roman"/>
                <w:b/>
                <w:sz w:val="24"/>
                <w:szCs w:val="24"/>
                <w:lang w:eastAsia="ru-RU"/>
              </w:rPr>
              <w:t>Н</w:t>
            </w:r>
          </w:p>
          <w:p w:rsidR="00F10BC0" w:rsidRPr="003B5045" w:rsidRDefault="00F10BC0" w:rsidP="003B5045">
            <w:pPr>
              <w:rPr>
                <w:rFonts w:ascii="Times New Roman" w:eastAsia="Times New Roman" w:hAnsi="Times New Roman"/>
                <w:b/>
                <w:sz w:val="24"/>
                <w:szCs w:val="24"/>
                <w:lang w:eastAsia="ru-RU"/>
              </w:rPr>
            </w:pPr>
            <w:r w:rsidRPr="003B5045">
              <w:rPr>
                <w:rFonts w:ascii="Times New Roman" w:eastAsia="Times New Roman" w:hAnsi="Times New Roman"/>
                <w:b/>
                <w:sz w:val="24"/>
                <w:szCs w:val="24"/>
                <w:lang w:eastAsia="ru-RU"/>
              </w:rPr>
              <w:t>Е</w:t>
            </w:r>
          </w:p>
          <w:p w:rsidR="00F10BC0" w:rsidRPr="003B5045" w:rsidRDefault="00F10BC0" w:rsidP="003B5045">
            <w:pPr>
              <w:rPr>
                <w:rFonts w:ascii="Times New Roman" w:eastAsia="Times New Roman" w:hAnsi="Times New Roman"/>
                <w:b/>
                <w:sz w:val="24"/>
                <w:szCs w:val="24"/>
                <w:lang w:eastAsia="ru-RU"/>
              </w:rPr>
            </w:pPr>
            <w:r w:rsidRPr="003B5045">
              <w:rPr>
                <w:rFonts w:ascii="Times New Roman" w:eastAsia="Times New Roman" w:hAnsi="Times New Roman"/>
                <w:b/>
                <w:sz w:val="24"/>
                <w:szCs w:val="24"/>
                <w:lang w:eastAsia="ru-RU"/>
              </w:rPr>
              <w:t>Д</w:t>
            </w:r>
          </w:p>
          <w:p w:rsidR="00F10BC0" w:rsidRPr="003B5045" w:rsidRDefault="00F10BC0" w:rsidP="003B5045">
            <w:pPr>
              <w:rPr>
                <w:rFonts w:ascii="Times New Roman" w:eastAsia="Times New Roman" w:hAnsi="Times New Roman"/>
                <w:b/>
                <w:sz w:val="24"/>
                <w:szCs w:val="24"/>
                <w:lang w:eastAsia="ru-RU"/>
              </w:rPr>
            </w:pPr>
            <w:r w:rsidRPr="003B5045">
              <w:rPr>
                <w:rFonts w:ascii="Times New Roman" w:eastAsia="Times New Roman" w:hAnsi="Times New Roman"/>
                <w:b/>
                <w:sz w:val="24"/>
                <w:szCs w:val="24"/>
                <w:lang w:eastAsia="ru-RU"/>
              </w:rPr>
              <w:t>Е</w:t>
            </w:r>
          </w:p>
          <w:p w:rsidR="00F10BC0" w:rsidRPr="003B5045" w:rsidRDefault="00F10BC0" w:rsidP="003B5045">
            <w:pPr>
              <w:rPr>
                <w:rFonts w:ascii="Times New Roman" w:eastAsia="Times New Roman" w:hAnsi="Times New Roman"/>
                <w:b/>
                <w:sz w:val="24"/>
                <w:szCs w:val="24"/>
                <w:lang w:eastAsia="ru-RU"/>
              </w:rPr>
            </w:pPr>
            <w:r w:rsidRPr="003B5045">
              <w:rPr>
                <w:rFonts w:ascii="Times New Roman" w:eastAsia="Times New Roman" w:hAnsi="Times New Roman"/>
                <w:b/>
                <w:sz w:val="24"/>
                <w:szCs w:val="24"/>
                <w:lang w:eastAsia="ru-RU"/>
              </w:rPr>
              <w:t>Л</w:t>
            </w:r>
          </w:p>
          <w:p w:rsidR="00F10BC0" w:rsidRPr="003B5045" w:rsidRDefault="00F10BC0" w:rsidP="003B5045">
            <w:pPr>
              <w:rPr>
                <w:rFonts w:ascii="Times New Roman" w:eastAsia="Times New Roman" w:hAnsi="Times New Roman"/>
                <w:b/>
                <w:sz w:val="24"/>
                <w:szCs w:val="24"/>
                <w:lang w:eastAsia="ru-RU"/>
              </w:rPr>
            </w:pPr>
            <w:r w:rsidRPr="003B5045">
              <w:rPr>
                <w:rFonts w:ascii="Times New Roman" w:eastAsia="Times New Roman" w:hAnsi="Times New Roman"/>
                <w:b/>
                <w:sz w:val="24"/>
                <w:szCs w:val="24"/>
                <w:lang w:eastAsia="ru-RU"/>
              </w:rPr>
              <w:t>Ь</w:t>
            </w:r>
          </w:p>
          <w:p w:rsidR="00F10BC0" w:rsidRPr="003B5045" w:rsidRDefault="00F10BC0" w:rsidP="003B5045">
            <w:pPr>
              <w:rPr>
                <w:rFonts w:ascii="Times New Roman" w:eastAsia="Times New Roman" w:hAnsi="Times New Roman"/>
                <w:b/>
                <w:sz w:val="24"/>
                <w:szCs w:val="24"/>
                <w:lang w:eastAsia="ru-RU"/>
              </w:rPr>
            </w:pPr>
            <w:r w:rsidRPr="003B5045">
              <w:rPr>
                <w:rFonts w:ascii="Times New Roman" w:eastAsia="Times New Roman" w:hAnsi="Times New Roman"/>
                <w:b/>
                <w:sz w:val="24"/>
                <w:szCs w:val="24"/>
                <w:lang w:eastAsia="ru-RU"/>
              </w:rPr>
              <w:t>Н</w:t>
            </w:r>
          </w:p>
          <w:p w:rsidR="00F10BC0" w:rsidRPr="003B5045" w:rsidRDefault="00F10BC0" w:rsidP="003B5045">
            <w:pPr>
              <w:rPr>
                <w:rFonts w:ascii="Times New Roman" w:eastAsia="Times New Roman" w:hAnsi="Times New Roman"/>
                <w:b/>
                <w:sz w:val="24"/>
                <w:szCs w:val="24"/>
                <w:lang w:eastAsia="ru-RU"/>
              </w:rPr>
            </w:pPr>
            <w:r w:rsidRPr="003B5045">
              <w:rPr>
                <w:rFonts w:ascii="Times New Roman" w:eastAsia="Times New Roman" w:hAnsi="Times New Roman"/>
                <w:b/>
                <w:sz w:val="24"/>
                <w:szCs w:val="24"/>
                <w:lang w:eastAsia="ru-RU"/>
              </w:rPr>
              <w:t>И</w:t>
            </w:r>
          </w:p>
          <w:p w:rsidR="00F10BC0" w:rsidRPr="003B5045" w:rsidRDefault="00F10BC0" w:rsidP="003B5045">
            <w:pPr>
              <w:rPr>
                <w:rFonts w:ascii="Times New Roman" w:eastAsia="Times New Roman" w:hAnsi="Times New Roman"/>
                <w:b/>
                <w:sz w:val="24"/>
                <w:szCs w:val="24"/>
                <w:lang w:eastAsia="ru-RU"/>
              </w:rPr>
            </w:pPr>
            <w:r w:rsidRPr="003B5045">
              <w:rPr>
                <w:rFonts w:ascii="Times New Roman" w:eastAsia="Times New Roman" w:hAnsi="Times New Roman"/>
                <w:b/>
                <w:sz w:val="24"/>
                <w:szCs w:val="24"/>
                <w:lang w:eastAsia="ru-RU"/>
              </w:rPr>
              <w:t xml:space="preserve">К </w:t>
            </w:r>
          </w:p>
        </w:tc>
        <w:tc>
          <w:tcPr>
            <w:tcW w:w="2518" w:type="dxa"/>
          </w:tcPr>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прием</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утренняя гимнастика</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беседа о проведенных выходных, закрепление знаний о домашнем адресе, сведений о родителях и т. д.</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xml:space="preserve">- игра малой подвижности на ловкость </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наблюдение и труд в уголке природы, работа с календарем погоды</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дежурство</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самообслуживание, культурно – гигиенические навыки</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завтрак</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НОД:   название, тема</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цели, задачи, программное содержание</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методические приемы</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индивидуальная работа</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оборудование</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структура НОД</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xml:space="preserve">- физкультминутка, </w:t>
            </w:r>
            <w:proofErr w:type="spellStart"/>
            <w:r w:rsidRPr="003B5045">
              <w:rPr>
                <w:rFonts w:ascii="Times New Roman" w:eastAsia="Times New Roman" w:hAnsi="Times New Roman"/>
                <w:sz w:val="24"/>
                <w:szCs w:val="24"/>
                <w:lang w:eastAsia="ru-RU"/>
              </w:rPr>
              <w:t>релакс-паузы</w:t>
            </w:r>
            <w:proofErr w:type="spellEnd"/>
            <w:r w:rsidRPr="003B5045">
              <w:rPr>
                <w:rFonts w:ascii="Times New Roman" w:eastAsia="Times New Roman" w:hAnsi="Times New Roman"/>
                <w:sz w:val="24"/>
                <w:szCs w:val="24"/>
                <w:lang w:eastAsia="ru-RU"/>
              </w:rPr>
              <w:t>, динамические паузы (во время или после НОД  по мере утомляемости детей) по теме самого НОД</w:t>
            </w:r>
          </w:p>
        </w:tc>
        <w:tc>
          <w:tcPr>
            <w:tcW w:w="3260" w:type="dxa"/>
          </w:tcPr>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ознакомление с миром природы: наблюдения за  живой природой</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конструктивно-модельная деятельность:  игры в песочном дворике (с апреля по октябрь)</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разговор о ПДД</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подвижная игра с ходьбой и бегом</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личное время детей</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xml:space="preserve">- трудовое воспитание (посильные трудовые поручения,  дежурство, коллективный труд, </w:t>
            </w:r>
            <w:proofErr w:type="spellStart"/>
            <w:r w:rsidRPr="003B5045">
              <w:rPr>
                <w:rFonts w:ascii="Times New Roman" w:eastAsia="Times New Roman" w:hAnsi="Times New Roman"/>
                <w:sz w:val="24"/>
                <w:szCs w:val="24"/>
                <w:lang w:eastAsia="ru-RU"/>
              </w:rPr>
              <w:t>хоз</w:t>
            </w:r>
            <w:proofErr w:type="spellEnd"/>
            <w:r w:rsidRPr="003B5045">
              <w:rPr>
                <w:rFonts w:ascii="Times New Roman" w:eastAsia="Times New Roman" w:hAnsi="Times New Roman"/>
                <w:sz w:val="24"/>
                <w:szCs w:val="24"/>
                <w:lang w:eastAsia="ru-RU"/>
              </w:rPr>
              <w:t xml:space="preserve"> – быт труд,  труд в природе, наблюдение за трудом взрослых)</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развлечение, досуговая игра</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развитие познавательно-исследовательской деятельности</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сюжетно - ролевая игра</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xml:space="preserve">- индивидуальная работа по физическому развитию </w:t>
            </w:r>
          </w:p>
        </w:tc>
        <w:tc>
          <w:tcPr>
            <w:tcW w:w="3260" w:type="dxa"/>
          </w:tcPr>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гимнастика пробуждения, гигиенические и закаливающие процедуры</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полдник</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игры конструкторские</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ознакомление с социальным миром (геральдика,  символика, руководители, искусство, экология, достопримечательности РД, РФ)</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предварительная работа к НОД на завтра, -</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индивидуальная работа с детьми</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с/р игра</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Приобщение к художественной литературе (поэзия)</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подвижная игра с ползанием и лазаньем</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дополнительное образование: кружковая работа</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xml:space="preserve">- вечерняя прогулка </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дидактическая игра на логическое мышление</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работа с родителями (анкетирование, инд. беседы, консультации, собрания, мероприятия, пропаганда)</w:t>
            </w:r>
          </w:p>
          <w:p w:rsidR="00F10BC0" w:rsidRPr="003B5045" w:rsidRDefault="00F10BC0" w:rsidP="003B5045">
            <w:pPr>
              <w:rPr>
                <w:rFonts w:ascii="Times New Roman" w:eastAsia="Times New Roman" w:hAnsi="Times New Roman"/>
                <w:sz w:val="24"/>
                <w:szCs w:val="24"/>
                <w:lang w:eastAsia="ru-RU"/>
              </w:rPr>
            </w:pPr>
            <w:r w:rsidRPr="003B5045">
              <w:rPr>
                <w:rFonts w:ascii="Times New Roman" w:eastAsia="Times New Roman" w:hAnsi="Times New Roman"/>
                <w:sz w:val="24"/>
                <w:szCs w:val="24"/>
                <w:lang w:eastAsia="ru-RU"/>
              </w:rPr>
              <w:t>- личное время детей</w:t>
            </w:r>
          </w:p>
        </w:tc>
      </w:tr>
    </w:tbl>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D26142" w:rsidRDefault="00D26142" w:rsidP="003B5045">
      <w:pPr>
        <w:spacing w:after="0" w:line="240" w:lineRule="auto"/>
        <w:rPr>
          <w:rFonts w:ascii="Times New Roman" w:eastAsia="Calibri" w:hAnsi="Times New Roman" w:cs="Times New Roman"/>
          <w:b/>
          <w:sz w:val="24"/>
          <w:szCs w:val="24"/>
          <w:lang w:eastAsia="ru-RU"/>
        </w:rPr>
      </w:pPr>
    </w:p>
    <w:p w:rsidR="00D26142" w:rsidRDefault="00D26142" w:rsidP="003B5045">
      <w:pPr>
        <w:spacing w:after="0" w:line="240" w:lineRule="auto"/>
        <w:rPr>
          <w:rFonts w:ascii="Times New Roman" w:eastAsia="Calibri" w:hAnsi="Times New Roman" w:cs="Times New Roman"/>
          <w:b/>
          <w:sz w:val="24"/>
          <w:szCs w:val="24"/>
          <w:lang w:eastAsia="ru-RU"/>
        </w:rPr>
      </w:pPr>
    </w:p>
    <w:p w:rsidR="00D26142" w:rsidRDefault="00D26142" w:rsidP="003B5045">
      <w:pPr>
        <w:spacing w:after="0" w:line="240" w:lineRule="auto"/>
        <w:rPr>
          <w:rFonts w:ascii="Times New Roman" w:eastAsia="Calibri" w:hAnsi="Times New Roman" w:cs="Times New Roman"/>
          <w:b/>
          <w:sz w:val="24"/>
          <w:szCs w:val="24"/>
          <w:lang w:eastAsia="ru-RU"/>
        </w:rPr>
      </w:pPr>
    </w:p>
    <w:p w:rsidR="00D26142" w:rsidRDefault="00D26142" w:rsidP="003B5045">
      <w:pPr>
        <w:spacing w:after="0" w:line="240" w:lineRule="auto"/>
        <w:rPr>
          <w:rFonts w:ascii="Times New Roman" w:eastAsia="Calibri" w:hAnsi="Times New Roman" w:cs="Times New Roman"/>
          <w:b/>
          <w:sz w:val="24"/>
          <w:szCs w:val="24"/>
          <w:lang w:eastAsia="ru-RU"/>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3.5. УЧЕБНЫЙ ПЛАН</w:t>
      </w:r>
    </w:p>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B25681" w:rsidRPr="00B25681" w:rsidRDefault="00F10BC0" w:rsidP="0007368E">
      <w:pPr>
        <w:tabs>
          <w:tab w:val="left" w:pos="-284"/>
          <w:tab w:val="left" w:pos="8850"/>
        </w:tabs>
        <w:spacing w:line="240" w:lineRule="auto"/>
        <w:ind w:left="-426" w:hanging="141"/>
        <w:rPr>
          <w:rFonts w:ascii="Times New Roman" w:eastAsia="Times New Roman" w:hAnsi="Times New Roman" w:cs="Times New Roman"/>
          <w:sz w:val="24"/>
          <w:szCs w:val="24"/>
          <w:lang w:eastAsia="ru-RU"/>
        </w:rPr>
      </w:pPr>
      <w:r w:rsidRPr="00D26142">
        <w:rPr>
          <w:rFonts w:ascii="Times New Roman" w:eastAsia="Times New Roman" w:hAnsi="Times New Roman" w:cs="Times New Roman"/>
          <w:color w:val="FF0000"/>
          <w:sz w:val="24"/>
          <w:szCs w:val="24"/>
          <w:lang w:eastAsia="ru-RU"/>
        </w:rPr>
        <w:t xml:space="preserve">            </w:t>
      </w:r>
      <w:r w:rsidR="00B25681" w:rsidRPr="00B25681">
        <w:rPr>
          <w:rFonts w:ascii="Calibri" w:eastAsia="Times New Roman" w:hAnsi="Calibri" w:cs="Times New Roman"/>
          <w:sz w:val="24"/>
          <w:szCs w:val="24"/>
          <w:lang w:eastAsia="ru-RU"/>
        </w:rPr>
        <w:t xml:space="preserve">           </w:t>
      </w:r>
      <w:r w:rsidR="00B25681" w:rsidRPr="00B25681">
        <w:rPr>
          <w:rFonts w:ascii="Times New Roman" w:eastAsia="Times New Roman" w:hAnsi="Times New Roman" w:cs="Times New Roman"/>
          <w:sz w:val="24"/>
          <w:szCs w:val="24"/>
          <w:lang w:eastAsia="ru-RU"/>
        </w:rPr>
        <w:t xml:space="preserve">В МБДОУ  «Детский сад» №41 целостность педагогического процесса обеспечивается путем применения примерной программы «От рождения до школы»  Н.Е. </w:t>
      </w:r>
      <w:proofErr w:type="spellStart"/>
      <w:r w:rsidR="00B25681" w:rsidRPr="00B25681">
        <w:rPr>
          <w:rFonts w:ascii="Times New Roman" w:eastAsia="Times New Roman" w:hAnsi="Times New Roman" w:cs="Times New Roman"/>
          <w:sz w:val="24"/>
          <w:szCs w:val="24"/>
          <w:lang w:eastAsia="ru-RU"/>
        </w:rPr>
        <w:t>Вераксы</w:t>
      </w:r>
      <w:proofErr w:type="spellEnd"/>
      <w:r w:rsidR="00B25681" w:rsidRPr="00B25681">
        <w:rPr>
          <w:rFonts w:ascii="Times New Roman" w:eastAsia="Times New Roman" w:hAnsi="Times New Roman" w:cs="Times New Roman"/>
          <w:sz w:val="24"/>
          <w:szCs w:val="24"/>
          <w:lang w:eastAsia="ru-RU"/>
        </w:rPr>
        <w:t>,  М.А. Васильевой, Региональная образовательная программа ДО РД  в соответствии с ФГОС</w:t>
      </w:r>
    </w:p>
    <w:p w:rsidR="00B25681" w:rsidRPr="00B25681" w:rsidRDefault="0007368E" w:rsidP="0007368E">
      <w:pPr>
        <w:keepNext/>
        <w:keepLines/>
        <w:spacing w:after="0" w:line="240" w:lineRule="auto"/>
        <w:ind w:left="-709" w:hanging="567"/>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B25681" w:rsidRPr="00B25681">
        <w:rPr>
          <w:rFonts w:ascii="Times New Roman" w:eastAsia="Times New Roman" w:hAnsi="Times New Roman" w:cs="Times New Roman"/>
          <w:b/>
          <w:bCs/>
          <w:sz w:val="24"/>
          <w:szCs w:val="24"/>
          <w:lang w:eastAsia="ru-RU"/>
        </w:rPr>
        <w:t xml:space="preserve">                                                                                                                                                                                          </w:t>
      </w:r>
    </w:p>
    <w:p w:rsidR="00B25681" w:rsidRDefault="00B25681" w:rsidP="0007368E">
      <w:pPr>
        <w:keepNext/>
        <w:keepLines/>
        <w:spacing w:after="0" w:line="240" w:lineRule="auto"/>
        <w:ind w:left="-709" w:hanging="567"/>
        <w:outlineLvl w:val="0"/>
        <w:rPr>
          <w:rFonts w:ascii="Cambria" w:eastAsia="Times New Roman" w:hAnsi="Cambria" w:cs="Times New Roman"/>
          <w:bCs/>
          <w:sz w:val="24"/>
          <w:szCs w:val="24"/>
          <w:lang w:eastAsia="ru-RU"/>
        </w:rPr>
      </w:pPr>
      <w:r w:rsidRPr="00B25681">
        <w:rPr>
          <w:rFonts w:ascii="Cambria" w:eastAsia="Times New Roman" w:hAnsi="Cambria" w:cs="Times New Roman"/>
          <w:bCs/>
          <w:sz w:val="24"/>
          <w:szCs w:val="24"/>
          <w:lang w:eastAsia="ru-RU"/>
        </w:rPr>
        <w:t xml:space="preserve">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07368E" w:rsidRDefault="0007368E" w:rsidP="0007368E">
      <w:pPr>
        <w:keepNext/>
        <w:keepLines/>
        <w:spacing w:after="0" w:line="240" w:lineRule="auto"/>
        <w:ind w:left="-709" w:hanging="567"/>
        <w:outlineLvl w:val="0"/>
        <w:rPr>
          <w:rFonts w:ascii="Cambria" w:eastAsia="Times New Roman" w:hAnsi="Cambria" w:cs="Times New Roman"/>
          <w:bCs/>
          <w:sz w:val="24"/>
          <w:szCs w:val="24"/>
          <w:lang w:eastAsia="ru-RU"/>
        </w:rPr>
      </w:pPr>
    </w:p>
    <w:p w:rsidR="0007368E" w:rsidRPr="0007368E" w:rsidRDefault="0007368E" w:rsidP="0007368E">
      <w:pPr>
        <w:keepNext/>
        <w:keepLines/>
        <w:spacing w:after="0" w:line="240" w:lineRule="auto"/>
        <w:jc w:val="center"/>
        <w:outlineLvl w:val="0"/>
        <w:rPr>
          <w:rFonts w:ascii="Cambria" w:eastAsia="Times New Roman" w:hAnsi="Cambria" w:cs="Times New Roman"/>
          <w:b/>
          <w:bCs/>
          <w:sz w:val="24"/>
          <w:szCs w:val="24"/>
          <w:lang w:eastAsia="ru-RU"/>
        </w:rPr>
      </w:pPr>
      <w:r w:rsidRPr="0007368E">
        <w:rPr>
          <w:rFonts w:ascii="Cambria" w:eastAsia="Times New Roman" w:hAnsi="Cambria" w:cs="Times New Roman"/>
          <w:b/>
          <w:bCs/>
          <w:sz w:val="24"/>
          <w:szCs w:val="24"/>
          <w:lang w:eastAsia="ru-RU"/>
        </w:rPr>
        <w:t>Нормативные документы, регламентирующие составление базисных учебных планов дошкольных образовательных учреждений:</w:t>
      </w:r>
    </w:p>
    <w:p w:rsidR="0007368E" w:rsidRPr="0007368E" w:rsidRDefault="0007368E" w:rsidP="0007368E">
      <w:pPr>
        <w:keepNext/>
        <w:keepLines/>
        <w:spacing w:after="0" w:line="240" w:lineRule="auto"/>
        <w:outlineLvl w:val="1"/>
        <w:rPr>
          <w:rFonts w:ascii="Cambria" w:eastAsia="Times New Roman" w:hAnsi="Cambria" w:cs="Times New Roman"/>
          <w:bCs/>
          <w:sz w:val="24"/>
          <w:szCs w:val="24"/>
          <w:lang w:eastAsia="ru-RU"/>
        </w:rPr>
      </w:pPr>
    </w:p>
    <w:p w:rsidR="0007368E" w:rsidRPr="0007368E" w:rsidRDefault="0007368E" w:rsidP="0007368E">
      <w:pPr>
        <w:keepNext/>
        <w:keepLines/>
        <w:numPr>
          <w:ilvl w:val="0"/>
          <w:numId w:val="64"/>
        </w:numPr>
        <w:spacing w:after="0" w:line="270" w:lineRule="atLeast"/>
        <w:ind w:left="-284" w:firstLine="0"/>
        <w:outlineLvl w:val="1"/>
        <w:rPr>
          <w:rFonts w:ascii="Times New Roman" w:eastAsia="Times New Roman" w:hAnsi="Times New Roman" w:cs="Times New Roman"/>
          <w:bCs/>
          <w:sz w:val="24"/>
          <w:szCs w:val="24"/>
          <w:lang w:eastAsia="ru-RU"/>
        </w:rPr>
      </w:pPr>
      <w:r w:rsidRPr="0007368E">
        <w:rPr>
          <w:rFonts w:ascii="Cambria" w:eastAsia="Times New Roman" w:hAnsi="Cambria" w:cs="Times New Roman"/>
          <w:b/>
          <w:bCs/>
          <w:sz w:val="24"/>
          <w:szCs w:val="24"/>
          <w:lang w:eastAsia="ru-RU"/>
        </w:rPr>
        <w:t xml:space="preserve">Закон РФ «Об образовании» </w:t>
      </w:r>
      <w:r w:rsidRPr="0007368E">
        <w:rPr>
          <w:rFonts w:ascii="Times New Roman" w:eastAsia="Times New Roman" w:hAnsi="Times New Roman" w:cs="Times New Roman"/>
          <w:b/>
          <w:bCs/>
          <w:sz w:val="24"/>
          <w:szCs w:val="24"/>
          <w:lang w:eastAsia="ru-RU"/>
        </w:rPr>
        <w:t xml:space="preserve">от </w:t>
      </w:r>
      <w:r w:rsidRPr="0007368E">
        <w:rPr>
          <w:rFonts w:ascii="Times New Roman" w:eastAsia="Times New Roman" w:hAnsi="Times New Roman" w:cs="Times New Roman"/>
          <w:b/>
          <w:bCs/>
          <w:i/>
          <w:iCs/>
          <w:sz w:val="24"/>
          <w:szCs w:val="24"/>
          <w:shd w:val="clear" w:color="auto" w:fill="F6F6F6"/>
          <w:lang w:eastAsia="ru-RU"/>
        </w:rPr>
        <w:t> </w:t>
      </w:r>
      <w:proofErr w:type="gramStart"/>
      <w:r w:rsidRPr="0007368E">
        <w:rPr>
          <w:rFonts w:ascii="Cambria" w:eastAsia="Times New Roman" w:hAnsi="Cambria" w:cs="Times New Roman"/>
          <w:i/>
          <w:iCs/>
          <w:sz w:val="24"/>
          <w:szCs w:val="24"/>
          <w:shd w:val="clear" w:color="auto" w:fill="F6F6F6"/>
          <w:lang w:eastAsia="ru-RU"/>
        </w:rPr>
        <w:t>от</w:t>
      </w:r>
      <w:proofErr w:type="gramEnd"/>
      <w:r w:rsidRPr="0007368E">
        <w:rPr>
          <w:rFonts w:ascii="Cambria" w:eastAsia="Times New Roman" w:hAnsi="Cambria" w:cs="Times New Roman"/>
          <w:i/>
          <w:iCs/>
          <w:sz w:val="24"/>
          <w:szCs w:val="24"/>
          <w:shd w:val="clear" w:color="auto" w:fill="F6F6F6"/>
          <w:lang w:eastAsia="ru-RU"/>
        </w:rPr>
        <w:t xml:space="preserve"> 29.12.2012 N 273-ФЗ «Об образовании в Российской Федерации»</w:t>
      </w:r>
      <w:r w:rsidRPr="0007368E">
        <w:rPr>
          <w:rFonts w:ascii="Times New Roman" w:eastAsia="Times New Roman" w:hAnsi="Times New Roman" w:cs="Times New Roman"/>
          <w:b/>
          <w:bCs/>
          <w:sz w:val="24"/>
          <w:szCs w:val="24"/>
          <w:lang w:eastAsia="ru-RU"/>
        </w:rPr>
        <w:t xml:space="preserve">, </w:t>
      </w:r>
    </w:p>
    <w:p w:rsidR="0007368E" w:rsidRPr="0007368E" w:rsidRDefault="0007368E" w:rsidP="0007368E">
      <w:pPr>
        <w:numPr>
          <w:ilvl w:val="0"/>
          <w:numId w:val="64"/>
        </w:numPr>
        <w:spacing w:after="0" w:line="270" w:lineRule="atLeast"/>
        <w:ind w:left="-284" w:firstLine="0"/>
        <w:contextualSpacing/>
        <w:rPr>
          <w:rFonts w:ascii="Times New Roman" w:eastAsia="Times New Roman" w:hAnsi="Times New Roman" w:cs="Times New Roman"/>
          <w:bCs/>
          <w:color w:val="000000"/>
          <w:sz w:val="24"/>
          <w:szCs w:val="24"/>
          <w:lang w:eastAsia="ru-RU"/>
        </w:rPr>
      </w:pPr>
      <w:r w:rsidRPr="0007368E">
        <w:rPr>
          <w:rFonts w:ascii="Times New Roman" w:eastAsia="Times New Roman" w:hAnsi="Times New Roman" w:cs="Times New Roman"/>
          <w:b/>
          <w:bCs/>
          <w:color w:val="000000"/>
          <w:sz w:val="24"/>
          <w:szCs w:val="24"/>
          <w:lang w:eastAsia="ru-RU"/>
        </w:rPr>
        <w:t>Приказ от 17 октября 2013 г. № 1155  «</w:t>
      </w:r>
      <w:r w:rsidRPr="0007368E">
        <w:rPr>
          <w:rFonts w:ascii="Times New Roman" w:eastAsia="Times New Roman" w:hAnsi="Times New Roman" w:cs="Times New Roman"/>
          <w:bCs/>
          <w:color w:val="000000"/>
          <w:sz w:val="24"/>
          <w:szCs w:val="24"/>
          <w:lang w:eastAsia="ru-RU"/>
        </w:rPr>
        <w:t>Об утверждении ФГОС дошкольного образования».</w:t>
      </w:r>
    </w:p>
    <w:p w:rsidR="0007368E" w:rsidRPr="0007368E" w:rsidRDefault="0007368E" w:rsidP="0007368E">
      <w:pPr>
        <w:keepNext/>
        <w:keepLines/>
        <w:numPr>
          <w:ilvl w:val="0"/>
          <w:numId w:val="64"/>
        </w:numPr>
        <w:spacing w:after="0" w:line="240" w:lineRule="auto"/>
        <w:ind w:left="-284" w:right="-284" w:firstLine="0"/>
        <w:outlineLvl w:val="1"/>
        <w:rPr>
          <w:rFonts w:ascii="Cambria" w:eastAsia="Times New Roman" w:hAnsi="Cambria" w:cs="Times New Roman"/>
          <w:bCs/>
          <w:sz w:val="24"/>
          <w:szCs w:val="24"/>
          <w:lang w:eastAsia="ru-RU"/>
        </w:rPr>
      </w:pPr>
      <w:r w:rsidRPr="0007368E">
        <w:rPr>
          <w:rFonts w:ascii="Cambria" w:eastAsia="Times New Roman" w:hAnsi="Cambria" w:cs="Times New Roman"/>
          <w:bCs/>
          <w:sz w:val="24"/>
          <w:szCs w:val="24"/>
          <w:lang w:eastAsia="ru-RU"/>
        </w:rPr>
        <w:t>О построении преемственности в программах дошкольного образования и начальной школы. Письмо Минобразования России от 09.09.2000г. №237/23-16.</w:t>
      </w:r>
    </w:p>
    <w:p w:rsidR="0007368E" w:rsidRPr="0007368E" w:rsidRDefault="0007368E" w:rsidP="0007368E">
      <w:pPr>
        <w:keepNext/>
        <w:keepLines/>
        <w:numPr>
          <w:ilvl w:val="0"/>
          <w:numId w:val="64"/>
        </w:numPr>
        <w:spacing w:after="0" w:line="240" w:lineRule="auto"/>
        <w:ind w:left="-284" w:firstLine="0"/>
        <w:outlineLvl w:val="1"/>
        <w:rPr>
          <w:rFonts w:ascii="Cambria" w:eastAsia="Times New Roman" w:hAnsi="Cambria" w:cs="Times New Roman"/>
          <w:bCs/>
          <w:sz w:val="24"/>
          <w:szCs w:val="24"/>
          <w:lang w:eastAsia="ru-RU"/>
        </w:rPr>
      </w:pPr>
      <w:r w:rsidRPr="0007368E">
        <w:rPr>
          <w:rFonts w:ascii="Cambria" w:eastAsia="Times New Roman" w:hAnsi="Cambria" w:cs="Times New Roman"/>
          <w:bCs/>
          <w:sz w:val="24"/>
          <w:szCs w:val="24"/>
          <w:lang w:eastAsia="ru-RU"/>
        </w:rPr>
        <w:t>Инструктивно-методическое письмо Министерства образования РФ от 14.03.2000г. № 65/23-16.</w:t>
      </w:r>
    </w:p>
    <w:p w:rsidR="0007368E" w:rsidRPr="0007368E" w:rsidRDefault="0007368E" w:rsidP="0007368E">
      <w:pPr>
        <w:keepNext/>
        <w:keepLines/>
        <w:numPr>
          <w:ilvl w:val="0"/>
          <w:numId w:val="64"/>
        </w:numPr>
        <w:shd w:val="clear" w:color="auto" w:fill="FFFFFF"/>
        <w:spacing w:before="133" w:after="0"/>
        <w:ind w:left="-284" w:firstLine="0"/>
        <w:outlineLvl w:val="2"/>
        <w:rPr>
          <w:rFonts w:ascii="Times New Roman" w:eastAsia="Times New Roman" w:hAnsi="Times New Roman" w:cs="Times New Roman"/>
          <w:bCs/>
          <w:sz w:val="24"/>
          <w:szCs w:val="24"/>
          <w:lang w:eastAsia="ru-RU"/>
        </w:rPr>
      </w:pPr>
      <w:r w:rsidRPr="0007368E">
        <w:rPr>
          <w:rFonts w:ascii="Times New Roman" w:eastAsia="Times New Roman" w:hAnsi="Times New Roman" w:cs="Times New Roman"/>
          <w:bCs/>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sidRPr="0007368E">
        <w:rPr>
          <w:rFonts w:ascii="Times New Roman" w:eastAsia="Times New Roman" w:hAnsi="Times New Roman" w:cs="Times New Roman"/>
          <w:bCs/>
          <w:sz w:val="24"/>
          <w:szCs w:val="24"/>
          <w:lang w:eastAsia="ru-RU"/>
        </w:rPr>
        <w:br/>
        <w:t>(утв. постановлением Главного государственного санитарного врача РФ</w:t>
      </w:r>
      <w:r w:rsidRPr="0007368E">
        <w:rPr>
          <w:rFonts w:ascii="Times New Roman" w:eastAsia="Times New Roman" w:hAnsi="Times New Roman" w:cs="Times New Roman"/>
          <w:bCs/>
          <w:sz w:val="24"/>
          <w:szCs w:val="24"/>
          <w:lang w:eastAsia="ru-RU"/>
        </w:rPr>
        <w:br/>
        <w:t>от 15 мая 2013 г. N 26)</w:t>
      </w:r>
    </w:p>
    <w:p w:rsidR="0007368E" w:rsidRPr="0007368E" w:rsidRDefault="0007368E" w:rsidP="0007368E">
      <w:pPr>
        <w:keepNext/>
        <w:keepLines/>
        <w:numPr>
          <w:ilvl w:val="0"/>
          <w:numId w:val="64"/>
        </w:numPr>
        <w:spacing w:after="0"/>
        <w:ind w:left="-284" w:firstLine="0"/>
        <w:outlineLvl w:val="1"/>
        <w:rPr>
          <w:rFonts w:ascii="Cambria" w:eastAsia="Times New Roman" w:hAnsi="Cambria" w:cs="Times New Roman"/>
          <w:bCs/>
          <w:sz w:val="24"/>
          <w:szCs w:val="24"/>
          <w:lang w:eastAsia="ru-RU"/>
        </w:rPr>
      </w:pPr>
      <w:r w:rsidRPr="0007368E">
        <w:rPr>
          <w:rFonts w:ascii="Cambria" w:eastAsia="Times New Roman" w:hAnsi="Cambria" w:cs="Times New Roman"/>
          <w:bCs/>
          <w:sz w:val="24"/>
          <w:szCs w:val="24"/>
          <w:lang w:eastAsia="ru-RU"/>
        </w:rPr>
        <w:t>Концепция модернизации российского образования на период до 2010 года (Постановление Правительства РФ от 29.12.01г.)</w:t>
      </w:r>
    </w:p>
    <w:p w:rsidR="0007368E" w:rsidRPr="0007368E" w:rsidRDefault="0007368E" w:rsidP="0007368E">
      <w:pPr>
        <w:numPr>
          <w:ilvl w:val="0"/>
          <w:numId w:val="64"/>
        </w:numPr>
        <w:shd w:val="clear" w:color="auto" w:fill="FFFFFF"/>
        <w:spacing w:after="0"/>
        <w:ind w:left="-284" w:firstLine="0"/>
        <w:textAlignment w:val="baseline"/>
        <w:rPr>
          <w:rFonts w:ascii="Times New Roman" w:eastAsia="Times New Roman" w:hAnsi="Times New Roman" w:cs="Times New Roman"/>
          <w:sz w:val="18"/>
          <w:szCs w:val="18"/>
          <w:lang w:eastAsia="ru-RU"/>
        </w:rPr>
      </w:pPr>
      <w:r w:rsidRPr="0007368E">
        <w:rPr>
          <w:rFonts w:ascii="Times New Roman" w:eastAsia="Times New Roman" w:hAnsi="Times New Roman" w:cs="Times New Roman"/>
          <w:sz w:val="18"/>
          <w:szCs w:val="18"/>
          <w:lang w:eastAsia="ru-RU"/>
        </w:rPr>
        <w:t>МИНИСТЕРСТВО НАРОДНОГО ОБРАЗОВАНИЯ РСФСР</w:t>
      </w:r>
    </w:p>
    <w:p w:rsidR="0007368E" w:rsidRPr="0007368E" w:rsidRDefault="0007368E" w:rsidP="0007368E">
      <w:pPr>
        <w:shd w:val="clear" w:color="auto" w:fill="FFFFFF"/>
        <w:spacing w:after="0"/>
        <w:ind w:left="-284"/>
        <w:textAlignment w:val="baseline"/>
        <w:rPr>
          <w:rFonts w:ascii="Times New Roman" w:eastAsia="Times New Roman" w:hAnsi="Times New Roman" w:cs="Times New Roman"/>
          <w:sz w:val="18"/>
          <w:szCs w:val="18"/>
          <w:lang w:eastAsia="ru-RU"/>
        </w:rPr>
      </w:pPr>
      <w:r w:rsidRPr="0007368E">
        <w:rPr>
          <w:rFonts w:ascii="Times New Roman" w:eastAsia="Times New Roman" w:hAnsi="Times New Roman" w:cs="Times New Roman"/>
          <w:sz w:val="18"/>
          <w:szCs w:val="18"/>
          <w:lang w:eastAsia="ru-RU"/>
        </w:rPr>
        <w:t xml:space="preserve"> ПРИКАЗ   от 01.01.01 г. N 41</w:t>
      </w:r>
      <w:proofErr w:type="gramStart"/>
      <w:r w:rsidRPr="0007368E">
        <w:rPr>
          <w:rFonts w:ascii="Times New Roman" w:eastAsia="Times New Roman" w:hAnsi="Times New Roman" w:cs="Times New Roman"/>
          <w:sz w:val="18"/>
          <w:szCs w:val="18"/>
          <w:lang w:eastAsia="ru-RU"/>
        </w:rPr>
        <w:t xml:space="preserve">  О</w:t>
      </w:r>
      <w:proofErr w:type="gramEnd"/>
      <w:r w:rsidRPr="0007368E">
        <w:rPr>
          <w:rFonts w:ascii="Times New Roman" w:eastAsia="Times New Roman" w:hAnsi="Times New Roman" w:cs="Times New Roman"/>
          <w:sz w:val="18"/>
          <w:szCs w:val="18"/>
          <w:lang w:eastAsia="ru-RU"/>
        </w:rPr>
        <w:t xml:space="preserve"> ДОКУМЕНТАЦИИ ДЕТСКИХ ДОШКОЛЬНЫХ УЧРЕЖДЕНИЙ</w:t>
      </w:r>
    </w:p>
    <w:p w:rsidR="0007368E" w:rsidRPr="0007368E" w:rsidRDefault="0007368E" w:rsidP="00D73592">
      <w:pPr>
        <w:keepNext/>
        <w:keepLines/>
        <w:numPr>
          <w:ilvl w:val="0"/>
          <w:numId w:val="64"/>
        </w:numPr>
        <w:spacing w:after="0"/>
        <w:ind w:left="-142" w:right="-284" w:hanging="142"/>
        <w:outlineLvl w:val="1"/>
        <w:rPr>
          <w:rFonts w:ascii="Cambria" w:eastAsia="Times New Roman" w:hAnsi="Cambria" w:cs="Times New Roman"/>
          <w:bCs/>
          <w:sz w:val="24"/>
          <w:szCs w:val="24"/>
          <w:lang w:eastAsia="ru-RU"/>
        </w:rPr>
      </w:pPr>
      <w:r w:rsidRPr="0007368E">
        <w:rPr>
          <w:rFonts w:ascii="Times New Roman" w:eastAsia="Times New Roman" w:hAnsi="Times New Roman" w:cs="Times New Roman"/>
          <w:bCs/>
          <w:sz w:val="24"/>
          <w:szCs w:val="24"/>
          <w:lang w:eastAsia="ru-RU"/>
        </w:rPr>
        <w:t xml:space="preserve"> О реализации права дошкольных</w:t>
      </w:r>
      <w:r w:rsidRPr="0007368E">
        <w:rPr>
          <w:rFonts w:ascii="Cambria" w:eastAsia="Times New Roman" w:hAnsi="Cambria" w:cs="Times New Roman"/>
          <w:bCs/>
          <w:sz w:val="24"/>
          <w:szCs w:val="24"/>
          <w:lang w:eastAsia="ru-RU"/>
        </w:rPr>
        <w:t xml:space="preserve"> образовательных учреждений на выбор программ и педагогических технологий. Письмо России от 02.06.98г. №89/34-16.</w:t>
      </w:r>
    </w:p>
    <w:p w:rsidR="0007368E" w:rsidRPr="0007368E" w:rsidRDefault="0007368E" w:rsidP="0007368E">
      <w:pPr>
        <w:keepNext/>
        <w:keepLines/>
        <w:spacing w:after="0"/>
        <w:outlineLvl w:val="1"/>
        <w:rPr>
          <w:rFonts w:ascii="Cambria" w:eastAsia="Times New Roman" w:hAnsi="Cambria" w:cs="Times New Roman"/>
          <w:bCs/>
          <w:sz w:val="24"/>
          <w:szCs w:val="24"/>
          <w:lang w:eastAsia="ru-RU"/>
        </w:rPr>
      </w:pPr>
      <w:r w:rsidRPr="0007368E">
        <w:rPr>
          <w:rFonts w:ascii="Cambria" w:eastAsia="Times New Roman" w:hAnsi="Cambria" w:cs="Times New Roman"/>
          <w:bCs/>
          <w:sz w:val="24"/>
          <w:szCs w:val="24"/>
          <w:lang w:eastAsia="ru-RU"/>
        </w:rPr>
        <w:t xml:space="preserve">                                      </w:t>
      </w:r>
    </w:p>
    <w:p w:rsidR="00B25681" w:rsidRPr="00B25681" w:rsidRDefault="00B25681" w:rsidP="0007368E">
      <w:pPr>
        <w:keepNext/>
        <w:keepLines/>
        <w:spacing w:after="0"/>
        <w:ind w:left="-709" w:hanging="567"/>
        <w:outlineLvl w:val="0"/>
        <w:rPr>
          <w:rFonts w:ascii="Cambria" w:eastAsia="Times New Roman" w:hAnsi="Cambria" w:cs="Times New Roman"/>
          <w:bCs/>
          <w:sz w:val="24"/>
          <w:szCs w:val="24"/>
          <w:lang w:eastAsia="ru-RU"/>
        </w:rPr>
      </w:pPr>
      <w:r w:rsidRPr="00B25681">
        <w:rPr>
          <w:rFonts w:ascii="Cambria" w:eastAsia="Times New Roman" w:hAnsi="Cambria" w:cs="Times New Roman"/>
          <w:bCs/>
          <w:sz w:val="24"/>
          <w:szCs w:val="24"/>
          <w:lang w:eastAsia="ru-RU"/>
        </w:rPr>
        <w:t xml:space="preserve">           Содержание образовательного процесса представлено следующими направлениями развития.</w:t>
      </w:r>
    </w:p>
    <w:p w:rsidR="00B25681" w:rsidRPr="00B25681" w:rsidRDefault="00B25681" w:rsidP="0007368E">
      <w:pPr>
        <w:keepNext/>
        <w:keepLines/>
        <w:numPr>
          <w:ilvl w:val="0"/>
          <w:numId w:val="62"/>
        </w:numPr>
        <w:spacing w:after="0" w:line="240" w:lineRule="auto"/>
        <w:ind w:left="-709" w:firstLine="0"/>
        <w:outlineLvl w:val="0"/>
        <w:rPr>
          <w:rFonts w:ascii="Cambria" w:eastAsia="Times New Roman" w:hAnsi="Cambria" w:cs="Times New Roman"/>
          <w:b/>
          <w:bCs/>
          <w:sz w:val="24"/>
          <w:szCs w:val="24"/>
          <w:lang w:eastAsia="ru-RU"/>
        </w:rPr>
      </w:pPr>
      <w:r w:rsidRPr="00B25681">
        <w:rPr>
          <w:rFonts w:ascii="Cambria" w:eastAsia="Times New Roman" w:hAnsi="Cambria" w:cs="Times New Roman"/>
          <w:b/>
          <w:bCs/>
          <w:sz w:val="24"/>
          <w:szCs w:val="24"/>
          <w:lang w:eastAsia="ru-RU"/>
        </w:rPr>
        <w:t>Физическое развитие;</w:t>
      </w:r>
    </w:p>
    <w:p w:rsidR="00B25681" w:rsidRPr="00B25681" w:rsidRDefault="00B25681" w:rsidP="00B25681">
      <w:pPr>
        <w:keepNext/>
        <w:keepLines/>
        <w:numPr>
          <w:ilvl w:val="0"/>
          <w:numId w:val="62"/>
        </w:numPr>
        <w:spacing w:after="0" w:line="240" w:lineRule="auto"/>
        <w:ind w:left="-709" w:firstLine="0"/>
        <w:outlineLvl w:val="0"/>
        <w:rPr>
          <w:rFonts w:ascii="Cambria" w:eastAsia="Times New Roman" w:hAnsi="Cambria" w:cs="Times New Roman"/>
          <w:b/>
          <w:bCs/>
          <w:sz w:val="24"/>
          <w:szCs w:val="24"/>
          <w:lang w:eastAsia="ru-RU"/>
        </w:rPr>
      </w:pPr>
      <w:r w:rsidRPr="00B25681">
        <w:rPr>
          <w:rFonts w:ascii="Cambria" w:eastAsia="Times New Roman" w:hAnsi="Cambria" w:cs="Times New Roman"/>
          <w:b/>
          <w:bCs/>
          <w:sz w:val="24"/>
          <w:szCs w:val="24"/>
          <w:lang w:eastAsia="ru-RU"/>
        </w:rPr>
        <w:t>Социально-личностное;</w:t>
      </w:r>
    </w:p>
    <w:p w:rsidR="00B25681" w:rsidRPr="00B25681" w:rsidRDefault="00B25681" w:rsidP="00B25681">
      <w:pPr>
        <w:keepNext/>
        <w:keepLines/>
        <w:numPr>
          <w:ilvl w:val="0"/>
          <w:numId w:val="62"/>
        </w:numPr>
        <w:spacing w:after="0" w:line="240" w:lineRule="auto"/>
        <w:ind w:left="-709" w:firstLine="0"/>
        <w:outlineLvl w:val="0"/>
        <w:rPr>
          <w:rFonts w:ascii="Cambria" w:eastAsia="Times New Roman" w:hAnsi="Cambria" w:cs="Times New Roman"/>
          <w:b/>
          <w:bCs/>
          <w:sz w:val="24"/>
          <w:szCs w:val="24"/>
          <w:lang w:eastAsia="ru-RU"/>
        </w:rPr>
      </w:pPr>
      <w:r w:rsidRPr="00B25681">
        <w:rPr>
          <w:rFonts w:ascii="Cambria" w:eastAsia="Times New Roman" w:hAnsi="Cambria" w:cs="Times New Roman"/>
          <w:b/>
          <w:bCs/>
          <w:sz w:val="24"/>
          <w:szCs w:val="24"/>
          <w:lang w:eastAsia="ru-RU"/>
        </w:rPr>
        <w:t>Познавательно-речевое развитие;</w:t>
      </w:r>
    </w:p>
    <w:p w:rsidR="00B25681" w:rsidRPr="00B25681" w:rsidRDefault="00B25681" w:rsidP="00B25681">
      <w:pPr>
        <w:keepNext/>
        <w:keepLines/>
        <w:numPr>
          <w:ilvl w:val="0"/>
          <w:numId w:val="62"/>
        </w:numPr>
        <w:spacing w:after="0" w:line="240" w:lineRule="auto"/>
        <w:ind w:left="-709" w:firstLine="0"/>
        <w:outlineLvl w:val="0"/>
        <w:rPr>
          <w:rFonts w:ascii="Cambria" w:eastAsia="Times New Roman" w:hAnsi="Cambria" w:cs="Times New Roman"/>
          <w:b/>
          <w:bCs/>
          <w:sz w:val="24"/>
          <w:szCs w:val="24"/>
          <w:lang w:eastAsia="ru-RU"/>
        </w:rPr>
      </w:pPr>
      <w:r w:rsidRPr="00B25681">
        <w:rPr>
          <w:rFonts w:ascii="Cambria" w:eastAsia="Times New Roman" w:hAnsi="Cambria" w:cs="Times New Roman"/>
          <w:b/>
          <w:bCs/>
          <w:sz w:val="24"/>
          <w:szCs w:val="24"/>
          <w:lang w:eastAsia="ru-RU"/>
        </w:rPr>
        <w:t>Художественно-эстетическое развитие.</w:t>
      </w:r>
    </w:p>
    <w:p w:rsidR="00B25681" w:rsidRPr="00B25681" w:rsidRDefault="00B25681" w:rsidP="00B25681">
      <w:pPr>
        <w:spacing w:after="0" w:line="240" w:lineRule="auto"/>
        <w:ind w:left="-709"/>
        <w:rPr>
          <w:rFonts w:ascii="Times New Roman" w:eastAsia="Times New Roman" w:hAnsi="Times New Roman" w:cs="Times New Roman"/>
          <w:b/>
          <w:sz w:val="24"/>
          <w:szCs w:val="24"/>
          <w:lang w:eastAsia="ru-RU"/>
        </w:rPr>
      </w:pPr>
      <w:r w:rsidRPr="00B25681">
        <w:rPr>
          <w:rFonts w:ascii="Times New Roman" w:eastAsia="Times New Roman" w:hAnsi="Times New Roman" w:cs="Times New Roman"/>
          <w:sz w:val="24"/>
          <w:szCs w:val="24"/>
          <w:lang w:eastAsia="ru-RU"/>
        </w:rPr>
        <w:t xml:space="preserve">           </w:t>
      </w:r>
      <w:r w:rsidRPr="00B25681">
        <w:rPr>
          <w:rFonts w:ascii="Times New Roman" w:eastAsia="Times New Roman" w:hAnsi="Times New Roman" w:cs="Times New Roman"/>
          <w:b/>
          <w:sz w:val="24"/>
          <w:szCs w:val="24"/>
          <w:lang w:eastAsia="ru-RU"/>
        </w:rPr>
        <w:t>В целях приобщения дошкольников к истории и культуре родного края, знакомства с народными промыслами, в детском саду реализуются: Региональная образовательная программа ДО РД в соответствии с ФГОС, парциальные региональные программы: «Мы учимся говорить по-русски», «Познаем наш край родной», «Мир вокруг нас», «Орлята», «От истоков прекрасног</w:t>
      </w:r>
      <w:proofErr w:type="gramStart"/>
      <w:r w:rsidRPr="00B25681">
        <w:rPr>
          <w:rFonts w:ascii="Times New Roman" w:eastAsia="Times New Roman" w:hAnsi="Times New Roman" w:cs="Times New Roman"/>
          <w:b/>
          <w:sz w:val="24"/>
          <w:szCs w:val="24"/>
          <w:lang w:eastAsia="ru-RU"/>
        </w:rPr>
        <w:t>о-</w:t>
      </w:r>
      <w:proofErr w:type="gramEnd"/>
      <w:r w:rsidRPr="00B25681">
        <w:rPr>
          <w:rFonts w:ascii="Times New Roman" w:eastAsia="Times New Roman" w:hAnsi="Times New Roman" w:cs="Times New Roman"/>
          <w:b/>
          <w:sz w:val="24"/>
          <w:szCs w:val="24"/>
          <w:lang w:eastAsia="ru-RU"/>
        </w:rPr>
        <w:t xml:space="preserve"> к творчеству»,  «Я и ты», «Салам </w:t>
      </w:r>
      <w:proofErr w:type="spellStart"/>
      <w:r w:rsidRPr="00B25681">
        <w:rPr>
          <w:rFonts w:ascii="Times New Roman" w:eastAsia="Times New Roman" w:hAnsi="Times New Roman" w:cs="Times New Roman"/>
          <w:b/>
          <w:sz w:val="24"/>
          <w:szCs w:val="24"/>
          <w:lang w:eastAsia="ru-RU"/>
        </w:rPr>
        <w:t>Алейкум</w:t>
      </w:r>
      <w:proofErr w:type="spellEnd"/>
      <w:r w:rsidRPr="00B25681">
        <w:rPr>
          <w:rFonts w:ascii="Times New Roman" w:eastAsia="Times New Roman" w:hAnsi="Times New Roman" w:cs="Times New Roman"/>
          <w:b/>
          <w:sz w:val="24"/>
          <w:szCs w:val="24"/>
          <w:lang w:eastAsia="ru-RU"/>
        </w:rPr>
        <w:t>»,</w:t>
      </w:r>
    </w:p>
    <w:p w:rsidR="00B25681" w:rsidRPr="00B25681" w:rsidRDefault="00B25681" w:rsidP="00B25681">
      <w:pPr>
        <w:keepNext/>
        <w:keepLines/>
        <w:spacing w:after="0" w:line="240" w:lineRule="auto"/>
        <w:ind w:left="-709"/>
        <w:outlineLvl w:val="0"/>
        <w:rPr>
          <w:rFonts w:ascii="Times New Roman" w:eastAsia="Times New Roman" w:hAnsi="Times New Roman" w:cs="Times New Roman"/>
          <w:b/>
          <w:bCs/>
          <w:sz w:val="24"/>
          <w:szCs w:val="24"/>
          <w:lang w:eastAsia="ru-RU"/>
        </w:rPr>
      </w:pPr>
      <w:r w:rsidRPr="00B25681">
        <w:rPr>
          <w:rFonts w:ascii="Times New Roman" w:eastAsia="Times New Roman" w:hAnsi="Times New Roman" w:cs="Times New Roman"/>
          <w:b/>
          <w:bCs/>
          <w:sz w:val="24"/>
          <w:szCs w:val="24"/>
          <w:lang w:eastAsia="ru-RU"/>
        </w:rPr>
        <w:lastRenderedPageBreak/>
        <w:t xml:space="preserve"> « Дети гор», «Отчий дом», М.М. </w:t>
      </w:r>
      <w:proofErr w:type="spellStart"/>
      <w:r w:rsidRPr="00B25681">
        <w:rPr>
          <w:rFonts w:ascii="Times New Roman" w:eastAsia="Times New Roman" w:hAnsi="Times New Roman" w:cs="Times New Roman"/>
          <w:b/>
          <w:bCs/>
          <w:sz w:val="24"/>
          <w:szCs w:val="24"/>
          <w:lang w:eastAsia="ru-RU"/>
        </w:rPr>
        <w:t>Байрамбеков</w:t>
      </w:r>
      <w:proofErr w:type="spellEnd"/>
      <w:r w:rsidRPr="00B25681">
        <w:rPr>
          <w:rFonts w:ascii="Times New Roman" w:eastAsia="Times New Roman" w:hAnsi="Times New Roman" w:cs="Times New Roman"/>
          <w:b/>
          <w:bCs/>
          <w:sz w:val="24"/>
          <w:szCs w:val="24"/>
          <w:lang w:eastAsia="ru-RU"/>
        </w:rPr>
        <w:t xml:space="preserve">   «Система комплексных занятий для детей старшего дошкольного возраста с народным искусством Дагестана»,</w:t>
      </w:r>
      <w:r w:rsidRPr="00B25681">
        <w:rPr>
          <w:rFonts w:ascii="Times New Roman" w:eastAsia="Times New Roman" w:hAnsi="Times New Roman" w:cs="Times New Roman"/>
          <w:b/>
          <w:bCs/>
          <w:sz w:val="24"/>
          <w:szCs w:val="24"/>
          <w:shd w:val="clear" w:color="auto" w:fill="FFFFFF"/>
          <w:lang w:eastAsia="ru-RU"/>
        </w:rPr>
        <w:t xml:space="preserve"> </w:t>
      </w:r>
      <w:r w:rsidRPr="00B25681">
        <w:rPr>
          <w:rFonts w:ascii="Times New Roman" w:eastAsia="Times New Roman" w:hAnsi="Times New Roman" w:cs="Times New Roman"/>
          <w:b/>
          <w:bCs/>
          <w:sz w:val="24"/>
          <w:szCs w:val="24"/>
          <w:lang w:eastAsia="ru-RU"/>
        </w:rPr>
        <w:t>«Музыкальное воспитание в д/с» под</w:t>
      </w:r>
      <w:proofErr w:type="gramStart"/>
      <w:r w:rsidRPr="00B25681">
        <w:rPr>
          <w:rFonts w:ascii="Times New Roman" w:eastAsia="Times New Roman" w:hAnsi="Times New Roman" w:cs="Times New Roman"/>
          <w:b/>
          <w:bCs/>
          <w:sz w:val="24"/>
          <w:szCs w:val="24"/>
          <w:lang w:eastAsia="ru-RU"/>
        </w:rPr>
        <w:t>.</w:t>
      </w:r>
      <w:proofErr w:type="gramEnd"/>
      <w:r w:rsidRPr="00B25681">
        <w:rPr>
          <w:rFonts w:ascii="Times New Roman" w:eastAsia="Times New Roman" w:hAnsi="Times New Roman" w:cs="Times New Roman"/>
          <w:b/>
          <w:bCs/>
          <w:sz w:val="24"/>
          <w:szCs w:val="24"/>
          <w:lang w:eastAsia="ru-RU"/>
        </w:rPr>
        <w:t xml:space="preserve"> </w:t>
      </w:r>
      <w:proofErr w:type="gramStart"/>
      <w:r w:rsidRPr="00B25681">
        <w:rPr>
          <w:rFonts w:ascii="Times New Roman" w:eastAsia="Times New Roman" w:hAnsi="Times New Roman" w:cs="Times New Roman"/>
          <w:b/>
          <w:bCs/>
          <w:sz w:val="24"/>
          <w:szCs w:val="24"/>
          <w:lang w:eastAsia="ru-RU"/>
        </w:rPr>
        <w:t>р</w:t>
      </w:r>
      <w:proofErr w:type="gramEnd"/>
      <w:r w:rsidRPr="00B25681">
        <w:rPr>
          <w:rFonts w:ascii="Times New Roman" w:eastAsia="Times New Roman" w:hAnsi="Times New Roman" w:cs="Times New Roman"/>
          <w:b/>
          <w:bCs/>
          <w:sz w:val="24"/>
          <w:szCs w:val="24"/>
          <w:lang w:eastAsia="ru-RU"/>
        </w:rPr>
        <w:t>ед. </w:t>
      </w:r>
      <w:proofErr w:type="spellStart"/>
      <w:r w:rsidRPr="00B25681">
        <w:rPr>
          <w:rFonts w:ascii="Times New Roman" w:eastAsia="Times New Roman" w:hAnsi="Times New Roman" w:cs="Times New Roman"/>
          <w:b/>
          <w:sz w:val="24"/>
          <w:szCs w:val="24"/>
          <w:lang w:eastAsia="ru-RU"/>
        </w:rPr>
        <w:t>Агабекова</w:t>
      </w:r>
      <w:proofErr w:type="spellEnd"/>
      <w:r w:rsidRPr="00B25681">
        <w:rPr>
          <w:rFonts w:ascii="Times New Roman" w:eastAsia="Times New Roman" w:hAnsi="Times New Roman" w:cs="Times New Roman"/>
          <w:b/>
          <w:bCs/>
          <w:sz w:val="24"/>
          <w:szCs w:val="24"/>
          <w:lang w:eastAsia="ru-RU"/>
        </w:rPr>
        <w:t> </w:t>
      </w:r>
      <w:r w:rsidRPr="00B25681">
        <w:rPr>
          <w:rFonts w:ascii="Times New Roman" w:eastAsia="Times New Roman" w:hAnsi="Times New Roman" w:cs="Times New Roman"/>
          <w:b/>
          <w:sz w:val="24"/>
          <w:szCs w:val="24"/>
          <w:lang w:eastAsia="ru-RU"/>
        </w:rPr>
        <w:t>С</w:t>
      </w:r>
      <w:r w:rsidRPr="00B25681">
        <w:rPr>
          <w:rFonts w:ascii="Times New Roman" w:eastAsia="Times New Roman" w:hAnsi="Times New Roman" w:cs="Times New Roman"/>
          <w:b/>
          <w:bCs/>
          <w:sz w:val="24"/>
          <w:szCs w:val="24"/>
          <w:lang w:eastAsia="ru-RU"/>
        </w:rPr>
        <w:t xml:space="preserve">.    </w:t>
      </w:r>
    </w:p>
    <w:p w:rsidR="00B25681" w:rsidRPr="00B25681" w:rsidRDefault="00B25681" w:rsidP="00B25681">
      <w:pPr>
        <w:keepNext/>
        <w:keepLines/>
        <w:spacing w:after="0" w:line="240" w:lineRule="auto"/>
        <w:ind w:left="-709"/>
        <w:outlineLvl w:val="0"/>
        <w:rPr>
          <w:rFonts w:ascii="Cambria" w:eastAsia="Times New Roman" w:hAnsi="Cambria" w:cs="Times New Roman"/>
          <w:bCs/>
          <w:sz w:val="24"/>
          <w:szCs w:val="24"/>
          <w:lang w:eastAsia="ru-RU"/>
        </w:rPr>
      </w:pPr>
      <w:r w:rsidRPr="00B25681">
        <w:rPr>
          <w:rFonts w:ascii="Times New Roman" w:eastAsia="Times New Roman" w:hAnsi="Times New Roman" w:cs="Times New Roman"/>
          <w:b/>
          <w:bCs/>
          <w:sz w:val="24"/>
          <w:szCs w:val="24"/>
          <w:lang w:eastAsia="ru-RU"/>
        </w:rPr>
        <w:t xml:space="preserve">  </w:t>
      </w:r>
      <w:r w:rsidRPr="00B25681">
        <w:rPr>
          <w:rFonts w:ascii="Cambria" w:eastAsia="Times New Roman" w:hAnsi="Cambria" w:cs="Times New Roman"/>
          <w:bCs/>
          <w:sz w:val="24"/>
          <w:szCs w:val="24"/>
          <w:lang w:eastAsia="ru-RU"/>
        </w:rPr>
        <w:t xml:space="preserve">Программы предполагают решение важнейшей социально-педагогической задачи – принцип </w:t>
      </w:r>
      <w:proofErr w:type="spellStart"/>
      <w:r w:rsidRPr="00B25681">
        <w:rPr>
          <w:rFonts w:ascii="Cambria" w:eastAsia="Times New Roman" w:hAnsi="Cambria" w:cs="Times New Roman"/>
          <w:bCs/>
          <w:sz w:val="24"/>
          <w:szCs w:val="24"/>
          <w:lang w:eastAsia="ru-RU"/>
        </w:rPr>
        <w:t>природосообразности</w:t>
      </w:r>
      <w:proofErr w:type="spellEnd"/>
      <w:r w:rsidRPr="00B25681">
        <w:rPr>
          <w:rFonts w:ascii="Cambria" w:eastAsia="Times New Roman" w:hAnsi="Cambria" w:cs="Times New Roman"/>
          <w:bCs/>
          <w:sz w:val="24"/>
          <w:szCs w:val="24"/>
          <w:lang w:eastAsia="ru-RU"/>
        </w:rPr>
        <w:t xml:space="preserve">, с учетом возможностей ребенка в соответствии с местными социальными, </w:t>
      </w:r>
      <w:proofErr w:type="spellStart"/>
      <w:proofErr w:type="gramStart"/>
      <w:r w:rsidRPr="00B25681">
        <w:rPr>
          <w:rFonts w:ascii="Cambria" w:eastAsia="Times New Roman" w:hAnsi="Cambria" w:cs="Times New Roman"/>
          <w:bCs/>
          <w:sz w:val="24"/>
          <w:szCs w:val="24"/>
          <w:lang w:eastAsia="ru-RU"/>
        </w:rPr>
        <w:t>климато-географическими</w:t>
      </w:r>
      <w:proofErr w:type="spellEnd"/>
      <w:proofErr w:type="gramEnd"/>
      <w:r w:rsidRPr="00B25681">
        <w:rPr>
          <w:rFonts w:ascii="Cambria" w:eastAsia="Times New Roman" w:hAnsi="Cambria" w:cs="Times New Roman"/>
          <w:bCs/>
          <w:sz w:val="24"/>
          <w:szCs w:val="24"/>
          <w:lang w:eastAsia="ru-RU"/>
        </w:rPr>
        <w:t xml:space="preserve"> и национальными условиями.</w:t>
      </w:r>
    </w:p>
    <w:p w:rsidR="00B25681" w:rsidRPr="00B25681" w:rsidRDefault="00B25681" w:rsidP="00B25681">
      <w:pPr>
        <w:keepNext/>
        <w:keepLines/>
        <w:spacing w:after="0" w:line="240" w:lineRule="auto"/>
        <w:ind w:left="-709"/>
        <w:outlineLvl w:val="0"/>
        <w:rPr>
          <w:rFonts w:ascii="Cambria" w:eastAsia="Times New Roman" w:hAnsi="Cambria" w:cs="Times New Roman"/>
          <w:bCs/>
          <w:sz w:val="24"/>
          <w:szCs w:val="24"/>
          <w:lang w:eastAsia="ru-RU"/>
        </w:rPr>
      </w:pPr>
      <w:r w:rsidRPr="00B25681">
        <w:rPr>
          <w:rFonts w:ascii="Cambria" w:eastAsia="Times New Roman" w:hAnsi="Cambria" w:cs="Times New Roman"/>
          <w:bCs/>
          <w:sz w:val="24"/>
          <w:szCs w:val="24"/>
          <w:lang w:eastAsia="ru-RU"/>
        </w:rPr>
        <w:t>В содержание включено 5 образовательных областей</w:t>
      </w:r>
      <w:proofErr w:type="gramStart"/>
      <w:r w:rsidRPr="00B25681">
        <w:rPr>
          <w:rFonts w:ascii="Cambria" w:eastAsia="Times New Roman" w:hAnsi="Cambria" w:cs="Times New Roman"/>
          <w:bCs/>
          <w:sz w:val="24"/>
          <w:szCs w:val="24"/>
          <w:lang w:eastAsia="ru-RU"/>
        </w:rPr>
        <w:t xml:space="preserve"> :</w:t>
      </w:r>
      <w:proofErr w:type="gramEnd"/>
      <w:r w:rsidRPr="00B25681">
        <w:rPr>
          <w:rFonts w:ascii="Cambria" w:eastAsia="Times New Roman" w:hAnsi="Cambria" w:cs="Times New Roman"/>
          <w:bCs/>
          <w:sz w:val="24"/>
          <w:szCs w:val="24"/>
          <w:lang w:eastAsia="ru-RU"/>
        </w:rPr>
        <w:t xml:space="preserve"> </w:t>
      </w:r>
    </w:p>
    <w:p w:rsidR="00B25681" w:rsidRPr="00B25681" w:rsidRDefault="00B25681" w:rsidP="00B25681">
      <w:pPr>
        <w:keepNext/>
        <w:keepLines/>
        <w:spacing w:after="0" w:line="240" w:lineRule="auto"/>
        <w:ind w:left="-709"/>
        <w:outlineLvl w:val="0"/>
        <w:rPr>
          <w:rFonts w:ascii="Cambria" w:eastAsia="Times New Roman" w:hAnsi="Cambria" w:cs="Times New Roman"/>
          <w:b/>
          <w:bCs/>
          <w:sz w:val="24"/>
          <w:szCs w:val="24"/>
          <w:lang w:eastAsia="ru-RU"/>
        </w:rPr>
      </w:pPr>
      <w:r w:rsidRPr="00B25681">
        <w:rPr>
          <w:rFonts w:ascii="Cambria" w:eastAsia="Times New Roman" w:hAnsi="Cambria" w:cs="Times New Roman"/>
          <w:b/>
          <w:bCs/>
          <w:sz w:val="24"/>
          <w:szCs w:val="24"/>
          <w:lang w:eastAsia="ru-RU"/>
        </w:rPr>
        <w:t>физическое развитие;</w:t>
      </w:r>
    </w:p>
    <w:p w:rsidR="00B25681" w:rsidRPr="00B25681" w:rsidRDefault="00B25681" w:rsidP="00B25681">
      <w:pPr>
        <w:keepNext/>
        <w:keepLines/>
        <w:spacing w:after="0" w:line="240" w:lineRule="auto"/>
        <w:ind w:left="-709"/>
        <w:outlineLvl w:val="0"/>
        <w:rPr>
          <w:rFonts w:ascii="Cambria" w:eastAsia="Times New Roman" w:hAnsi="Cambria" w:cs="Times New Roman"/>
          <w:b/>
          <w:bCs/>
          <w:sz w:val="24"/>
          <w:szCs w:val="24"/>
          <w:lang w:eastAsia="ru-RU"/>
        </w:rPr>
      </w:pPr>
      <w:r w:rsidRPr="00B25681">
        <w:rPr>
          <w:rFonts w:ascii="Cambria" w:eastAsia="Times New Roman" w:hAnsi="Cambria" w:cs="Times New Roman"/>
          <w:b/>
          <w:bCs/>
          <w:sz w:val="24"/>
          <w:szCs w:val="24"/>
          <w:lang w:eastAsia="ru-RU"/>
        </w:rPr>
        <w:t>социально-коммуникативное,</w:t>
      </w:r>
    </w:p>
    <w:p w:rsidR="00B25681" w:rsidRPr="00B25681" w:rsidRDefault="00B25681" w:rsidP="00B25681">
      <w:pPr>
        <w:keepNext/>
        <w:keepLines/>
        <w:spacing w:after="0" w:line="240" w:lineRule="auto"/>
        <w:ind w:left="-709"/>
        <w:outlineLvl w:val="0"/>
        <w:rPr>
          <w:rFonts w:ascii="Cambria" w:eastAsia="Times New Roman" w:hAnsi="Cambria" w:cs="Times New Roman"/>
          <w:b/>
          <w:bCs/>
          <w:sz w:val="24"/>
          <w:szCs w:val="24"/>
          <w:lang w:eastAsia="ru-RU"/>
        </w:rPr>
      </w:pPr>
      <w:r w:rsidRPr="00B25681">
        <w:rPr>
          <w:rFonts w:ascii="Cambria" w:eastAsia="Times New Roman" w:hAnsi="Cambria" w:cs="Times New Roman"/>
          <w:b/>
          <w:bCs/>
          <w:sz w:val="24"/>
          <w:szCs w:val="24"/>
          <w:lang w:eastAsia="ru-RU"/>
        </w:rPr>
        <w:t xml:space="preserve"> познавательное развитие, </w:t>
      </w:r>
    </w:p>
    <w:p w:rsidR="00B25681" w:rsidRPr="00B25681" w:rsidRDefault="00B25681" w:rsidP="00B25681">
      <w:pPr>
        <w:keepNext/>
        <w:keepLines/>
        <w:spacing w:after="0" w:line="240" w:lineRule="auto"/>
        <w:ind w:left="-709"/>
        <w:outlineLvl w:val="0"/>
        <w:rPr>
          <w:rFonts w:ascii="Cambria" w:eastAsia="Times New Roman" w:hAnsi="Cambria" w:cs="Times New Roman"/>
          <w:b/>
          <w:bCs/>
          <w:sz w:val="24"/>
          <w:szCs w:val="24"/>
          <w:lang w:eastAsia="ru-RU"/>
        </w:rPr>
      </w:pPr>
      <w:r w:rsidRPr="00B25681">
        <w:rPr>
          <w:rFonts w:ascii="Cambria" w:eastAsia="Times New Roman" w:hAnsi="Cambria" w:cs="Times New Roman"/>
          <w:b/>
          <w:bCs/>
          <w:sz w:val="24"/>
          <w:szCs w:val="24"/>
          <w:lang w:eastAsia="ru-RU"/>
        </w:rPr>
        <w:t>речевое развитие,</w:t>
      </w:r>
    </w:p>
    <w:p w:rsidR="00B25681" w:rsidRPr="00B25681" w:rsidRDefault="00B25681" w:rsidP="00B25681">
      <w:pPr>
        <w:keepNext/>
        <w:keepLines/>
        <w:spacing w:after="0" w:line="240" w:lineRule="auto"/>
        <w:ind w:left="-709"/>
        <w:outlineLvl w:val="0"/>
        <w:rPr>
          <w:rFonts w:ascii="Cambria" w:eastAsia="Times New Roman" w:hAnsi="Cambria" w:cs="Times New Roman"/>
          <w:b/>
          <w:bCs/>
          <w:sz w:val="24"/>
          <w:szCs w:val="24"/>
          <w:lang w:eastAsia="ru-RU"/>
        </w:rPr>
      </w:pPr>
      <w:r w:rsidRPr="00B25681">
        <w:rPr>
          <w:rFonts w:ascii="Cambria" w:eastAsia="Times New Roman" w:hAnsi="Cambria" w:cs="Times New Roman"/>
          <w:b/>
          <w:bCs/>
          <w:sz w:val="24"/>
          <w:szCs w:val="24"/>
          <w:lang w:eastAsia="ru-RU"/>
        </w:rPr>
        <w:t>художественно-эстетическое развитие.</w:t>
      </w:r>
    </w:p>
    <w:p w:rsidR="00B25681" w:rsidRPr="00B25681" w:rsidRDefault="00B25681" w:rsidP="00B25681">
      <w:pPr>
        <w:keepNext/>
        <w:keepLines/>
        <w:spacing w:after="0" w:line="240" w:lineRule="auto"/>
        <w:ind w:left="-709"/>
        <w:outlineLvl w:val="0"/>
        <w:rPr>
          <w:rFonts w:ascii="Cambria" w:eastAsia="Times New Roman" w:hAnsi="Cambria" w:cs="Times New Roman"/>
          <w:bCs/>
          <w:sz w:val="24"/>
          <w:szCs w:val="24"/>
          <w:lang w:eastAsia="ru-RU"/>
        </w:rPr>
      </w:pPr>
      <w:r w:rsidRPr="00B25681">
        <w:rPr>
          <w:rFonts w:ascii="Cambria" w:eastAsia="Times New Roman" w:hAnsi="Cambria" w:cs="Times New Roman"/>
          <w:bCs/>
          <w:sz w:val="24"/>
          <w:szCs w:val="24"/>
          <w:lang w:eastAsia="ru-RU"/>
        </w:rPr>
        <w:t xml:space="preserve">       Данная образовательная программа предполагает: </w:t>
      </w:r>
    </w:p>
    <w:p w:rsidR="00B25681" w:rsidRPr="00B25681" w:rsidRDefault="00B25681" w:rsidP="00B25681">
      <w:pPr>
        <w:keepNext/>
        <w:keepLines/>
        <w:spacing w:after="0" w:line="240" w:lineRule="auto"/>
        <w:ind w:left="-709"/>
        <w:outlineLvl w:val="0"/>
        <w:rPr>
          <w:rFonts w:ascii="Cambria" w:eastAsia="Times New Roman" w:hAnsi="Cambria" w:cs="Times New Roman"/>
          <w:bCs/>
          <w:sz w:val="24"/>
          <w:szCs w:val="24"/>
          <w:lang w:eastAsia="ru-RU"/>
        </w:rPr>
      </w:pPr>
      <w:r w:rsidRPr="00B25681">
        <w:rPr>
          <w:rFonts w:ascii="Cambria" w:eastAsia="Times New Roman" w:hAnsi="Cambria" w:cs="Times New Roman"/>
          <w:bCs/>
          <w:sz w:val="24"/>
          <w:szCs w:val="24"/>
          <w:lang w:eastAsia="ru-RU"/>
        </w:rPr>
        <w:t>удовлетворение образовательных потребностей детей и их родителей;</w:t>
      </w:r>
    </w:p>
    <w:p w:rsidR="00B25681" w:rsidRPr="00B25681" w:rsidRDefault="00B25681" w:rsidP="00B25681">
      <w:pPr>
        <w:keepNext/>
        <w:keepLines/>
        <w:spacing w:after="0" w:line="240" w:lineRule="auto"/>
        <w:ind w:left="-709"/>
        <w:outlineLvl w:val="0"/>
        <w:rPr>
          <w:rFonts w:ascii="Cambria" w:eastAsia="Times New Roman" w:hAnsi="Cambria" w:cs="Times New Roman"/>
          <w:bCs/>
          <w:sz w:val="24"/>
          <w:szCs w:val="24"/>
          <w:lang w:eastAsia="ru-RU"/>
        </w:rPr>
      </w:pPr>
      <w:r w:rsidRPr="00B25681">
        <w:rPr>
          <w:rFonts w:ascii="Cambria" w:eastAsia="Times New Roman" w:hAnsi="Cambria" w:cs="Times New Roman"/>
          <w:bCs/>
          <w:sz w:val="24"/>
          <w:szCs w:val="24"/>
          <w:lang w:eastAsia="ru-RU"/>
        </w:rPr>
        <w:t xml:space="preserve"> повышения качества знаний, умений, навыков детей</w:t>
      </w:r>
      <w:proofErr w:type="gramStart"/>
      <w:r w:rsidRPr="00B25681">
        <w:rPr>
          <w:rFonts w:ascii="Cambria" w:eastAsia="Times New Roman" w:hAnsi="Cambria" w:cs="Times New Roman"/>
          <w:bCs/>
          <w:sz w:val="24"/>
          <w:szCs w:val="24"/>
          <w:lang w:eastAsia="ru-RU"/>
        </w:rPr>
        <w:t xml:space="preserve"> ;</w:t>
      </w:r>
      <w:proofErr w:type="gramEnd"/>
      <w:r w:rsidRPr="00B25681">
        <w:rPr>
          <w:rFonts w:ascii="Cambria" w:eastAsia="Times New Roman" w:hAnsi="Cambria" w:cs="Times New Roman"/>
          <w:bCs/>
          <w:sz w:val="24"/>
          <w:szCs w:val="24"/>
          <w:lang w:eastAsia="ru-RU"/>
        </w:rPr>
        <w:t xml:space="preserve"> </w:t>
      </w:r>
    </w:p>
    <w:p w:rsidR="00B25681" w:rsidRPr="00B25681" w:rsidRDefault="00B25681" w:rsidP="00B25681">
      <w:pPr>
        <w:keepNext/>
        <w:keepLines/>
        <w:spacing w:after="0" w:line="240" w:lineRule="auto"/>
        <w:ind w:left="-709"/>
        <w:outlineLvl w:val="0"/>
        <w:rPr>
          <w:rFonts w:ascii="Cambria" w:eastAsia="Times New Roman" w:hAnsi="Cambria" w:cs="Times New Roman"/>
          <w:bCs/>
          <w:sz w:val="24"/>
          <w:szCs w:val="24"/>
          <w:lang w:eastAsia="ru-RU"/>
        </w:rPr>
      </w:pPr>
      <w:r w:rsidRPr="00B25681">
        <w:rPr>
          <w:rFonts w:ascii="Cambria" w:eastAsia="Times New Roman" w:hAnsi="Cambria" w:cs="Times New Roman"/>
          <w:bCs/>
          <w:sz w:val="24"/>
          <w:szCs w:val="24"/>
          <w:lang w:eastAsia="ru-RU"/>
        </w:rPr>
        <w:t>создание каждому ребенку условий для полноценного развития.</w:t>
      </w:r>
    </w:p>
    <w:p w:rsidR="00B25681" w:rsidRPr="00B25681" w:rsidRDefault="00B25681" w:rsidP="00B25681">
      <w:pPr>
        <w:keepNext/>
        <w:keepLines/>
        <w:spacing w:after="0" w:line="240" w:lineRule="auto"/>
        <w:ind w:left="-709"/>
        <w:outlineLvl w:val="0"/>
        <w:rPr>
          <w:rFonts w:ascii="Cambria" w:eastAsia="Times New Roman" w:hAnsi="Cambria" w:cs="Times New Roman"/>
          <w:bCs/>
          <w:sz w:val="24"/>
          <w:szCs w:val="24"/>
          <w:lang w:eastAsia="ru-RU"/>
        </w:rPr>
      </w:pPr>
      <w:r w:rsidRPr="00B25681">
        <w:rPr>
          <w:rFonts w:ascii="Cambria" w:eastAsia="Times New Roman" w:hAnsi="Cambria" w:cs="Times New Roman"/>
          <w:bCs/>
          <w:sz w:val="24"/>
          <w:szCs w:val="24"/>
          <w:lang w:eastAsia="ru-RU"/>
        </w:rPr>
        <w:t xml:space="preserve">Образовательная программа имеет необходимое кадровое, методическое, материально-техническое обеспечение и способствует демократизации и </w:t>
      </w:r>
      <w:proofErr w:type="spellStart"/>
      <w:r w:rsidRPr="00B25681">
        <w:rPr>
          <w:rFonts w:ascii="Cambria" w:eastAsia="Times New Roman" w:hAnsi="Cambria" w:cs="Times New Roman"/>
          <w:bCs/>
          <w:sz w:val="24"/>
          <w:szCs w:val="24"/>
          <w:lang w:eastAsia="ru-RU"/>
        </w:rPr>
        <w:t>гуманизации</w:t>
      </w:r>
      <w:proofErr w:type="spellEnd"/>
      <w:r w:rsidRPr="00B25681">
        <w:rPr>
          <w:rFonts w:ascii="Cambria" w:eastAsia="Times New Roman" w:hAnsi="Cambria" w:cs="Times New Roman"/>
          <w:bCs/>
          <w:sz w:val="24"/>
          <w:szCs w:val="24"/>
          <w:lang w:eastAsia="ru-RU"/>
        </w:rPr>
        <w:t xml:space="preserve"> учебно-воспитательного процесса, дает возможность развития творческого потенциала личности и удовлетворения образовательных интересов дошкольников.</w:t>
      </w:r>
    </w:p>
    <w:p w:rsidR="00B25681" w:rsidRPr="00B25681" w:rsidRDefault="00B25681" w:rsidP="00B25681">
      <w:pPr>
        <w:keepNext/>
        <w:keepLines/>
        <w:spacing w:after="0" w:line="240" w:lineRule="auto"/>
        <w:ind w:left="-709"/>
        <w:outlineLvl w:val="0"/>
        <w:rPr>
          <w:rFonts w:ascii="Cambria" w:eastAsia="Times New Roman" w:hAnsi="Cambria" w:cs="Times New Roman"/>
          <w:b/>
          <w:bCs/>
          <w:sz w:val="24"/>
          <w:szCs w:val="24"/>
          <w:u w:val="single"/>
          <w:lang w:eastAsia="ru-RU"/>
        </w:rPr>
      </w:pPr>
      <w:r w:rsidRPr="00B25681">
        <w:rPr>
          <w:rFonts w:ascii="Cambria" w:eastAsia="Times New Roman" w:hAnsi="Cambria" w:cs="Times New Roman"/>
          <w:b/>
          <w:bCs/>
          <w:sz w:val="24"/>
          <w:szCs w:val="24"/>
          <w:u w:val="single"/>
          <w:lang w:eastAsia="ru-RU"/>
        </w:rPr>
        <w:t>Основные цели программы:</w:t>
      </w:r>
    </w:p>
    <w:p w:rsidR="00B25681" w:rsidRPr="00B25681" w:rsidRDefault="00B25681" w:rsidP="00B25681">
      <w:pPr>
        <w:autoSpaceDE w:val="0"/>
        <w:ind w:left="-709"/>
        <w:jc w:val="both"/>
        <w:rPr>
          <w:rFonts w:ascii="Times New Roman" w:eastAsia="Times New Roman" w:hAnsi="Times New Roman" w:cs="Times New Roman"/>
          <w:bCs/>
          <w:sz w:val="24"/>
          <w:szCs w:val="24"/>
          <w:lang w:eastAsia="ru-RU"/>
        </w:rPr>
      </w:pPr>
      <w:r w:rsidRPr="00B25681">
        <w:rPr>
          <w:rFonts w:ascii="Times New Roman" w:eastAsia="Times New Roman" w:hAnsi="Times New Roman" w:cs="Times New Roman"/>
          <w:b/>
          <w:bCs/>
          <w:sz w:val="24"/>
          <w:szCs w:val="24"/>
          <w:lang w:eastAsia="ru-RU"/>
        </w:rPr>
        <w:t xml:space="preserve">Цель программы: </w:t>
      </w:r>
      <w:r w:rsidRPr="00B25681">
        <w:rPr>
          <w:rFonts w:ascii="Times New Roman" w:eastAsia="Times New Roman" w:hAnsi="Times New Roman" w:cs="Times New Roman"/>
          <w:bCs/>
          <w:sz w:val="24"/>
          <w:szCs w:val="24"/>
          <w:lang w:eastAsia="ru-RU"/>
        </w:rPr>
        <w:t xml:space="preserve">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B25681" w:rsidRPr="00B25681" w:rsidRDefault="00B25681" w:rsidP="00B25681">
      <w:pPr>
        <w:autoSpaceDE w:val="0"/>
        <w:ind w:left="-709"/>
        <w:jc w:val="both"/>
        <w:rPr>
          <w:rFonts w:ascii="Times New Roman" w:eastAsia="Times New Roman" w:hAnsi="Times New Roman" w:cs="Times New Roman"/>
          <w:b/>
          <w:sz w:val="24"/>
          <w:szCs w:val="24"/>
          <w:lang w:eastAsia="ru-RU"/>
        </w:rPr>
      </w:pPr>
      <w:r w:rsidRPr="00B25681">
        <w:rPr>
          <w:rFonts w:ascii="Times New Roman" w:eastAsia="Times New Roman" w:hAnsi="Times New Roman" w:cs="Times New Roman"/>
          <w:b/>
          <w:sz w:val="24"/>
          <w:szCs w:val="24"/>
          <w:lang w:eastAsia="ru-RU"/>
        </w:rPr>
        <w:t>Задачи:</w:t>
      </w:r>
    </w:p>
    <w:p w:rsidR="00B25681" w:rsidRPr="00B25681" w:rsidRDefault="00B25681" w:rsidP="00B25681">
      <w:pPr>
        <w:widowControl w:val="0"/>
        <w:numPr>
          <w:ilvl w:val="0"/>
          <w:numId w:val="63"/>
        </w:numPr>
        <w:suppressAutoHyphens/>
        <w:autoSpaceDE w:val="0"/>
        <w:spacing w:after="0" w:line="240" w:lineRule="auto"/>
        <w:ind w:left="-709" w:hanging="284"/>
        <w:jc w:val="both"/>
        <w:rPr>
          <w:rFonts w:ascii="Times New Roman" w:eastAsia="Times New Roman" w:hAnsi="Times New Roman" w:cs="Times New Roman"/>
          <w:bCs/>
          <w:sz w:val="24"/>
          <w:szCs w:val="24"/>
          <w:lang w:eastAsia="ru-RU"/>
        </w:rPr>
      </w:pPr>
      <w:r w:rsidRPr="00B25681">
        <w:rPr>
          <w:rFonts w:ascii="Times New Roman" w:eastAsia="Times New Roman" w:hAnsi="Times New Roman" w:cs="Times New Roman"/>
          <w:bCs/>
          <w:sz w:val="24"/>
          <w:szCs w:val="24"/>
          <w:lang w:eastAsia="ru-RU"/>
        </w:rPr>
        <w:t>охрана и укрепление физического и психического здоровья детей, в том числе их эмоционального благополучия;</w:t>
      </w:r>
    </w:p>
    <w:p w:rsidR="00B25681" w:rsidRPr="00B25681" w:rsidRDefault="00B25681" w:rsidP="00B25681">
      <w:pPr>
        <w:widowControl w:val="0"/>
        <w:numPr>
          <w:ilvl w:val="0"/>
          <w:numId w:val="63"/>
        </w:numPr>
        <w:suppressAutoHyphens/>
        <w:autoSpaceDE w:val="0"/>
        <w:spacing w:after="0" w:line="240" w:lineRule="auto"/>
        <w:ind w:left="-709" w:hanging="284"/>
        <w:jc w:val="both"/>
        <w:rPr>
          <w:rFonts w:ascii="Times New Roman" w:eastAsia="Times New Roman" w:hAnsi="Times New Roman" w:cs="Times New Roman"/>
          <w:bCs/>
          <w:sz w:val="24"/>
          <w:szCs w:val="24"/>
          <w:lang w:eastAsia="ru-RU"/>
        </w:rPr>
      </w:pPr>
      <w:r w:rsidRPr="00B25681">
        <w:rPr>
          <w:rFonts w:ascii="Times New Roman" w:eastAsia="Times New Roman" w:hAnsi="Times New Roman" w:cs="Times New Roman"/>
          <w:bCs/>
          <w:sz w:val="24"/>
          <w:szCs w:val="24"/>
          <w:lang w:eastAsia="ru-RU"/>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w:t>
      </w:r>
    </w:p>
    <w:p w:rsidR="00B25681" w:rsidRPr="00B25681" w:rsidRDefault="00B25681" w:rsidP="00B25681">
      <w:pPr>
        <w:widowControl w:val="0"/>
        <w:numPr>
          <w:ilvl w:val="0"/>
          <w:numId w:val="63"/>
        </w:numPr>
        <w:suppressAutoHyphens/>
        <w:autoSpaceDE w:val="0"/>
        <w:spacing w:after="0" w:line="240" w:lineRule="auto"/>
        <w:ind w:left="-709" w:hanging="284"/>
        <w:jc w:val="both"/>
        <w:rPr>
          <w:rFonts w:ascii="Times New Roman" w:eastAsia="Times New Roman" w:hAnsi="Times New Roman" w:cs="Times New Roman"/>
          <w:bCs/>
          <w:sz w:val="24"/>
          <w:szCs w:val="24"/>
          <w:lang w:eastAsia="ru-RU"/>
        </w:rPr>
      </w:pPr>
      <w:r w:rsidRPr="00B25681">
        <w:rPr>
          <w:rFonts w:ascii="Times New Roman" w:eastAsia="Times New Roman" w:hAnsi="Times New Roman" w:cs="Times New Roman"/>
          <w:bCs/>
          <w:sz w:val="24"/>
          <w:szCs w:val="24"/>
          <w:lang w:eastAsia="ru-RU"/>
        </w:rPr>
        <w:t>психофизиологических и других особенностей (в том числе ограниченных возможностей здоровья);</w:t>
      </w:r>
    </w:p>
    <w:p w:rsidR="00B25681" w:rsidRPr="00B25681" w:rsidRDefault="00B25681" w:rsidP="00B25681">
      <w:pPr>
        <w:widowControl w:val="0"/>
        <w:numPr>
          <w:ilvl w:val="0"/>
          <w:numId w:val="63"/>
        </w:numPr>
        <w:suppressAutoHyphens/>
        <w:autoSpaceDE w:val="0"/>
        <w:spacing w:after="0" w:line="240" w:lineRule="auto"/>
        <w:ind w:left="-709" w:hanging="284"/>
        <w:jc w:val="both"/>
        <w:rPr>
          <w:rFonts w:ascii="Times New Roman" w:eastAsia="Times New Roman" w:hAnsi="Times New Roman" w:cs="Times New Roman"/>
          <w:bCs/>
          <w:sz w:val="24"/>
          <w:szCs w:val="24"/>
          <w:lang w:eastAsia="ru-RU"/>
        </w:rPr>
      </w:pPr>
      <w:r w:rsidRPr="00B25681">
        <w:rPr>
          <w:rFonts w:ascii="Times New Roman" w:eastAsia="Times New Roman" w:hAnsi="Times New Roman" w:cs="Times New Roman"/>
          <w:bCs/>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25681" w:rsidRPr="00B25681" w:rsidRDefault="00B25681" w:rsidP="00B25681">
      <w:pPr>
        <w:widowControl w:val="0"/>
        <w:numPr>
          <w:ilvl w:val="0"/>
          <w:numId w:val="63"/>
        </w:numPr>
        <w:suppressAutoHyphens/>
        <w:autoSpaceDE w:val="0"/>
        <w:spacing w:after="0" w:line="240" w:lineRule="auto"/>
        <w:ind w:left="-709" w:hanging="284"/>
        <w:jc w:val="both"/>
        <w:rPr>
          <w:rFonts w:ascii="Times New Roman" w:eastAsia="Times New Roman" w:hAnsi="Times New Roman" w:cs="Times New Roman"/>
          <w:bCs/>
          <w:sz w:val="24"/>
          <w:szCs w:val="24"/>
          <w:lang w:eastAsia="ru-RU"/>
        </w:rPr>
      </w:pPr>
      <w:r w:rsidRPr="00B25681">
        <w:rPr>
          <w:rFonts w:ascii="Times New Roman" w:eastAsia="Times New Roman" w:hAnsi="Times New Roman" w:cs="Times New Roman"/>
          <w:bCs/>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B25681" w:rsidRPr="00B25681" w:rsidRDefault="00B25681" w:rsidP="00B25681">
      <w:pPr>
        <w:widowControl w:val="0"/>
        <w:numPr>
          <w:ilvl w:val="0"/>
          <w:numId w:val="63"/>
        </w:numPr>
        <w:suppressAutoHyphens/>
        <w:autoSpaceDE w:val="0"/>
        <w:spacing w:after="0" w:line="240" w:lineRule="auto"/>
        <w:ind w:left="-709" w:hanging="284"/>
        <w:jc w:val="both"/>
        <w:rPr>
          <w:rFonts w:ascii="Times New Roman" w:eastAsia="Times New Roman" w:hAnsi="Times New Roman" w:cs="Times New Roman"/>
          <w:bCs/>
          <w:sz w:val="24"/>
          <w:szCs w:val="24"/>
          <w:lang w:eastAsia="ru-RU"/>
        </w:rPr>
      </w:pPr>
      <w:r w:rsidRPr="00B25681">
        <w:rPr>
          <w:rFonts w:ascii="Times New Roman" w:eastAsia="Times New Roman" w:hAnsi="Times New Roman" w:cs="Times New Roman"/>
          <w:bCs/>
          <w:sz w:val="24"/>
          <w:szCs w:val="24"/>
          <w:lang w:eastAsia="ru-RU"/>
        </w:rPr>
        <w:t xml:space="preserve">объединение обучения и воспитания в целостный образовательный процесс на основе </w:t>
      </w:r>
    </w:p>
    <w:p w:rsidR="00B25681" w:rsidRPr="00B25681" w:rsidRDefault="00B25681" w:rsidP="00B25681">
      <w:pPr>
        <w:widowControl w:val="0"/>
        <w:suppressAutoHyphens/>
        <w:autoSpaceDE w:val="0"/>
        <w:spacing w:after="0" w:line="240" w:lineRule="auto"/>
        <w:ind w:left="-709"/>
        <w:jc w:val="both"/>
        <w:rPr>
          <w:rFonts w:ascii="Times New Roman" w:eastAsia="Times New Roman" w:hAnsi="Times New Roman" w:cs="Times New Roman"/>
          <w:bCs/>
          <w:sz w:val="24"/>
          <w:szCs w:val="24"/>
          <w:lang w:eastAsia="ru-RU"/>
        </w:rPr>
      </w:pPr>
      <w:r w:rsidRPr="00B25681">
        <w:rPr>
          <w:rFonts w:ascii="Times New Roman" w:eastAsia="Times New Roman" w:hAnsi="Times New Roman" w:cs="Times New Roman"/>
          <w:bCs/>
          <w:sz w:val="24"/>
          <w:szCs w:val="24"/>
          <w:lang w:eastAsia="ru-RU"/>
        </w:rPr>
        <w:t>духовно-нравственных и социокультурных ценностей и принятых в обществе правил и норм поведения в интересах человека, семьи, общества;</w:t>
      </w:r>
    </w:p>
    <w:p w:rsidR="00B25681" w:rsidRPr="00B25681" w:rsidRDefault="00B25681" w:rsidP="00B25681">
      <w:pPr>
        <w:widowControl w:val="0"/>
        <w:numPr>
          <w:ilvl w:val="0"/>
          <w:numId w:val="63"/>
        </w:numPr>
        <w:suppressAutoHyphens/>
        <w:autoSpaceDE w:val="0"/>
        <w:spacing w:after="0" w:line="240" w:lineRule="auto"/>
        <w:ind w:left="-709" w:hanging="284"/>
        <w:rPr>
          <w:rFonts w:ascii="Times New Roman" w:eastAsia="Times New Roman" w:hAnsi="Times New Roman" w:cs="Times New Roman"/>
          <w:bCs/>
          <w:sz w:val="24"/>
          <w:szCs w:val="24"/>
          <w:lang w:eastAsia="ru-RU"/>
        </w:rPr>
      </w:pPr>
      <w:r w:rsidRPr="00B25681">
        <w:rPr>
          <w:rFonts w:ascii="Times New Roman" w:eastAsia="Times New Roman" w:hAnsi="Times New Roman" w:cs="Times New Roman"/>
          <w:bCs/>
          <w:sz w:val="24"/>
          <w:szCs w:val="24"/>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25681" w:rsidRPr="00B25681" w:rsidRDefault="00B25681" w:rsidP="00B25681">
      <w:pPr>
        <w:widowControl w:val="0"/>
        <w:numPr>
          <w:ilvl w:val="0"/>
          <w:numId w:val="63"/>
        </w:numPr>
        <w:suppressAutoHyphens/>
        <w:autoSpaceDE w:val="0"/>
        <w:spacing w:after="0" w:line="240" w:lineRule="auto"/>
        <w:ind w:left="-709" w:hanging="284"/>
        <w:rPr>
          <w:rFonts w:ascii="Times New Roman" w:eastAsia="Times New Roman" w:hAnsi="Times New Roman" w:cs="Times New Roman"/>
          <w:bCs/>
          <w:sz w:val="24"/>
          <w:szCs w:val="24"/>
          <w:lang w:eastAsia="ru-RU"/>
        </w:rPr>
      </w:pPr>
      <w:r w:rsidRPr="00B25681">
        <w:rPr>
          <w:rFonts w:ascii="Times New Roman" w:eastAsia="Times New Roman" w:hAnsi="Times New Roman" w:cs="Times New Roman"/>
          <w:bCs/>
          <w:sz w:val="24"/>
          <w:szCs w:val="24"/>
          <w:lang w:eastAsia="ru-RU"/>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25681" w:rsidRPr="00B25681" w:rsidRDefault="00B25681" w:rsidP="00B25681">
      <w:pPr>
        <w:widowControl w:val="0"/>
        <w:numPr>
          <w:ilvl w:val="0"/>
          <w:numId w:val="63"/>
        </w:numPr>
        <w:suppressAutoHyphens/>
        <w:autoSpaceDE w:val="0"/>
        <w:spacing w:after="0" w:line="240" w:lineRule="auto"/>
        <w:ind w:left="-709" w:hanging="284"/>
        <w:rPr>
          <w:rFonts w:ascii="Times New Roman" w:eastAsia="Times New Roman" w:hAnsi="Times New Roman" w:cs="Times New Roman"/>
          <w:bCs/>
          <w:sz w:val="24"/>
          <w:szCs w:val="24"/>
          <w:lang w:eastAsia="ru-RU"/>
        </w:rPr>
      </w:pPr>
      <w:r w:rsidRPr="00B25681">
        <w:rPr>
          <w:rFonts w:ascii="Times New Roman" w:eastAsia="Times New Roman" w:hAnsi="Times New Roman" w:cs="Times New Roman"/>
          <w:bCs/>
          <w:sz w:val="24"/>
          <w:szCs w:val="24"/>
          <w:lang w:eastAsia="ru-RU"/>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B25681" w:rsidRPr="00B25681" w:rsidRDefault="00B25681" w:rsidP="00B25681">
      <w:pPr>
        <w:keepNext/>
        <w:keepLines/>
        <w:spacing w:after="0" w:line="240" w:lineRule="auto"/>
        <w:ind w:left="-709"/>
        <w:outlineLvl w:val="0"/>
        <w:rPr>
          <w:rFonts w:ascii="Times New Roman" w:eastAsia="Times New Roman" w:hAnsi="Times New Roman" w:cs="Times New Roman"/>
          <w:bCs/>
          <w:sz w:val="24"/>
          <w:szCs w:val="24"/>
          <w:lang w:eastAsia="ru-RU"/>
        </w:rPr>
      </w:pPr>
      <w:r w:rsidRPr="00B25681">
        <w:rPr>
          <w:rFonts w:ascii="Times New Roman" w:eastAsia="Times New Roman" w:hAnsi="Times New Roman" w:cs="Times New Roman"/>
          <w:bCs/>
          <w:sz w:val="24"/>
          <w:szCs w:val="24"/>
          <w:lang w:eastAsia="ru-RU"/>
        </w:rPr>
        <w:lastRenderedPageBreak/>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B25681" w:rsidRDefault="00B25681" w:rsidP="00B25681">
      <w:pPr>
        <w:keepNext/>
        <w:keepLines/>
        <w:spacing w:after="0" w:line="240" w:lineRule="auto"/>
        <w:ind w:left="-709"/>
        <w:outlineLvl w:val="0"/>
        <w:rPr>
          <w:rFonts w:ascii="Cambria" w:eastAsia="Times New Roman" w:hAnsi="Cambria" w:cs="Times New Roman"/>
          <w:bCs/>
          <w:sz w:val="24"/>
          <w:szCs w:val="24"/>
          <w:lang w:eastAsia="ru-RU"/>
        </w:rPr>
      </w:pPr>
      <w:r w:rsidRPr="00B25681">
        <w:rPr>
          <w:rFonts w:ascii="Cambria" w:eastAsia="Times New Roman" w:hAnsi="Cambria" w:cs="Times New Roman"/>
          <w:bCs/>
          <w:sz w:val="24"/>
          <w:szCs w:val="24"/>
          <w:lang w:eastAsia="ru-RU"/>
        </w:rPr>
        <w:t xml:space="preserve">       МБДОУ работает в режиме пятидневной рабочей недели с двумя выходными – суббота, воскресенье; длительность пребывания детей в МБДОУ составляет 12 часов.</w:t>
      </w:r>
    </w:p>
    <w:p w:rsidR="0007368E" w:rsidRPr="0007368E" w:rsidRDefault="0007368E" w:rsidP="0007368E">
      <w:pPr>
        <w:ind w:left="-709"/>
        <w:rPr>
          <w:rFonts w:ascii="Times New Roman" w:eastAsia="Times New Roman" w:hAnsi="Times New Roman" w:cs="Times New Roman"/>
          <w:sz w:val="24"/>
          <w:szCs w:val="24"/>
          <w:lang w:eastAsia="ru-RU"/>
        </w:rPr>
      </w:pPr>
      <w:r w:rsidRPr="0007368E">
        <w:rPr>
          <w:rFonts w:ascii="Times New Roman" w:eastAsia="Times New Roman" w:hAnsi="Times New Roman" w:cs="Times New Roman"/>
          <w:sz w:val="24"/>
          <w:szCs w:val="24"/>
          <w:lang w:eastAsia="ru-RU"/>
        </w:rPr>
        <w:t xml:space="preserve">Педагогический процесс в ДОУ осуществляется в трех направлениях: специально организованное обучение в форме занятий; непосредственно-образовательная деятельность, совместная деятельность воспитателя и ребенка; свободная самостоятельная  деятельность детей. Занятия рассматриваются как важная, но не преобладающая форма организованного обучения детей. Исключается школьно-урочная  форма проведения занятий, обязательные ответы у доски, стереотипное выполнение всех заданий по инструкции взрослого, проведение большинства занятий, сидя за столами. В работе с детьми используются различные формы работы: фронтальная, групповая, индивидуальная, которые применяются с учетом возраста и уровня развития ребенка, а также сложности программного и дидактического  материала на основе </w:t>
      </w:r>
      <w:proofErr w:type="spellStart"/>
      <w:r w:rsidRPr="0007368E">
        <w:rPr>
          <w:rFonts w:ascii="Times New Roman" w:eastAsia="Times New Roman" w:hAnsi="Times New Roman" w:cs="Times New Roman"/>
          <w:sz w:val="24"/>
          <w:szCs w:val="24"/>
          <w:lang w:eastAsia="ru-RU"/>
        </w:rPr>
        <w:t>социо-игровых</w:t>
      </w:r>
      <w:proofErr w:type="spellEnd"/>
      <w:r w:rsidRPr="0007368E">
        <w:rPr>
          <w:rFonts w:ascii="Times New Roman" w:eastAsia="Times New Roman" w:hAnsi="Times New Roman" w:cs="Times New Roman"/>
          <w:sz w:val="24"/>
          <w:szCs w:val="24"/>
          <w:lang w:eastAsia="ru-RU"/>
        </w:rPr>
        <w:t xml:space="preserve"> подходов и интегрированной технологии.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w:t>
      </w:r>
    </w:p>
    <w:p w:rsidR="0007368E" w:rsidRPr="0007368E" w:rsidRDefault="0007368E" w:rsidP="0007368E">
      <w:pPr>
        <w:keepNext/>
        <w:keepLines/>
        <w:spacing w:after="0" w:line="240" w:lineRule="auto"/>
        <w:ind w:left="-709"/>
        <w:outlineLvl w:val="0"/>
        <w:rPr>
          <w:rFonts w:ascii="Cambria" w:eastAsia="Times New Roman" w:hAnsi="Cambria" w:cs="Times New Roman"/>
          <w:bCs/>
          <w:sz w:val="24"/>
          <w:szCs w:val="24"/>
          <w:lang w:eastAsia="ru-RU"/>
        </w:rPr>
      </w:pPr>
    </w:p>
    <w:p w:rsidR="0007368E" w:rsidRPr="0007368E" w:rsidRDefault="0007368E" w:rsidP="0007368E">
      <w:pPr>
        <w:keepNext/>
        <w:keepLines/>
        <w:spacing w:after="0" w:line="240" w:lineRule="auto"/>
        <w:ind w:left="-709"/>
        <w:outlineLvl w:val="0"/>
        <w:rPr>
          <w:rFonts w:ascii="Times New Roman" w:eastAsia="Times New Roman" w:hAnsi="Times New Roman" w:cs="Times New Roman"/>
          <w:bCs/>
          <w:sz w:val="24"/>
          <w:szCs w:val="24"/>
          <w:lang w:eastAsia="ru-RU"/>
        </w:rPr>
      </w:pPr>
      <w:r w:rsidRPr="0007368E">
        <w:rPr>
          <w:rFonts w:ascii="Times New Roman" w:eastAsia="Times New Roman" w:hAnsi="Times New Roman" w:cs="Times New Roman"/>
          <w:bCs/>
          <w:sz w:val="24"/>
          <w:szCs w:val="24"/>
          <w:lang w:eastAsia="ru-RU"/>
        </w:rPr>
        <w:t>Воспитатели и узкие специалисты координируют содержание проводимых занятий, осуществляя совместное планирование, обсуждая достижения и проблемы отдельных детей  и группы в целом.</w:t>
      </w:r>
    </w:p>
    <w:p w:rsidR="0007368E" w:rsidRPr="0007368E" w:rsidRDefault="0007368E" w:rsidP="0007368E">
      <w:pPr>
        <w:keepNext/>
        <w:keepLines/>
        <w:spacing w:after="0" w:line="240" w:lineRule="auto"/>
        <w:ind w:left="-709"/>
        <w:outlineLvl w:val="0"/>
        <w:rPr>
          <w:rFonts w:ascii="Times New Roman" w:eastAsia="Times New Roman" w:hAnsi="Times New Roman" w:cs="Times New Roman"/>
          <w:bCs/>
          <w:sz w:val="24"/>
          <w:szCs w:val="24"/>
          <w:lang w:eastAsia="ru-RU"/>
        </w:rPr>
      </w:pPr>
      <w:r w:rsidRPr="0007368E">
        <w:rPr>
          <w:rFonts w:ascii="Times New Roman" w:eastAsia="Times New Roman" w:hAnsi="Times New Roman" w:cs="Times New Roman"/>
          <w:bCs/>
          <w:sz w:val="24"/>
          <w:szCs w:val="24"/>
          <w:lang w:eastAsia="ru-RU"/>
        </w:rPr>
        <w:t xml:space="preserve">        </w:t>
      </w:r>
    </w:p>
    <w:p w:rsidR="0007368E" w:rsidRPr="0007368E" w:rsidRDefault="0007368E" w:rsidP="0007368E">
      <w:pPr>
        <w:keepNext/>
        <w:keepLines/>
        <w:spacing w:after="0" w:line="240" w:lineRule="auto"/>
        <w:ind w:left="-709"/>
        <w:outlineLvl w:val="0"/>
        <w:rPr>
          <w:rFonts w:ascii="Cambria" w:eastAsia="Times New Roman" w:hAnsi="Cambria" w:cs="Times New Roman"/>
          <w:bCs/>
          <w:sz w:val="24"/>
          <w:szCs w:val="24"/>
          <w:lang w:eastAsia="ru-RU"/>
        </w:rPr>
      </w:pPr>
      <w:r w:rsidRPr="0007368E">
        <w:rPr>
          <w:rFonts w:ascii="Cambria" w:eastAsia="Times New Roman" w:hAnsi="Cambria" w:cs="Times New Roman"/>
          <w:bCs/>
          <w:sz w:val="24"/>
          <w:szCs w:val="24"/>
          <w:lang w:eastAsia="ru-RU"/>
        </w:rPr>
        <w:t xml:space="preserve">           Платных дополнительных услуг ДОУ не оказывает. Групп компенсирующего обучения нет.</w:t>
      </w:r>
    </w:p>
    <w:p w:rsidR="0007368E" w:rsidRPr="0007368E" w:rsidRDefault="0007368E" w:rsidP="0007368E">
      <w:pPr>
        <w:keepNext/>
        <w:keepLines/>
        <w:spacing w:after="0" w:line="240" w:lineRule="auto"/>
        <w:ind w:left="-709"/>
        <w:outlineLvl w:val="0"/>
        <w:rPr>
          <w:rFonts w:ascii="Cambria" w:eastAsia="Times New Roman" w:hAnsi="Cambria" w:cs="Times New Roman"/>
          <w:b/>
          <w:bCs/>
          <w:sz w:val="24"/>
          <w:szCs w:val="24"/>
          <w:lang w:eastAsia="ru-RU"/>
        </w:rPr>
      </w:pPr>
    </w:p>
    <w:p w:rsidR="0007368E" w:rsidRPr="0007368E" w:rsidRDefault="0007368E" w:rsidP="0007368E">
      <w:pPr>
        <w:keepNext/>
        <w:keepLines/>
        <w:spacing w:after="0" w:line="240" w:lineRule="auto"/>
        <w:ind w:left="-709"/>
        <w:outlineLvl w:val="0"/>
        <w:rPr>
          <w:rFonts w:ascii="Cambria" w:eastAsia="Times New Roman" w:hAnsi="Cambria" w:cs="Times New Roman"/>
          <w:b/>
          <w:bCs/>
          <w:sz w:val="24"/>
          <w:szCs w:val="24"/>
          <w:lang w:eastAsia="ru-RU"/>
        </w:rPr>
      </w:pPr>
      <w:r w:rsidRPr="0007368E">
        <w:rPr>
          <w:rFonts w:ascii="Cambria" w:eastAsia="Times New Roman" w:hAnsi="Cambria" w:cs="Times New Roman"/>
          <w:b/>
          <w:bCs/>
          <w:sz w:val="24"/>
          <w:szCs w:val="24"/>
          <w:lang w:eastAsia="ru-RU"/>
        </w:rPr>
        <w:t>Учебный год в МБДОУ начинается  1 сентября и заканчивается  31 мая.</w:t>
      </w:r>
    </w:p>
    <w:p w:rsidR="0007368E" w:rsidRPr="0007368E" w:rsidRDefault="0007368E" w:rsidP="0007368E">
      <w:pPr>
        <w:keepNext/>
        <w:keepLines/>
        <w:spacing w:after="0" w:line="240" w:lineRule="auto"/>
        <w:ind w:left="-709"/>
        <w:outlineLvl w:val="0"/>
        <w:rPr>
          <w:rFonts w:ascii="Cambria" w:eastAsia="Times New Roman" w:hAnsi="Cambria" w:cs="Times New Roman"/>
          <w:b/>
          <w:bCs/>
          <w:sz w:val="24"/>
          <w:szCs w:val="24"/>
          <w:lang w:eastAsia="ru-RU"/>
        </w:rPr>
      </w:pPr>
    </w:p>
    <w:p w:rsidR="0007368E" w:rsidRPr="0007368E" w:rsidRDefault="0007368E" w:rsidP="0007368E">
      <w:pPr>
        <w:keepNext/>
        <w:keepLines/>
        <w:spacing w:after="0" w:line="240" w:lineRule="auto"/>
        <w:ind w:left="-709"/>
        <w:outlineLvl w:val="0"/>
        <w:rPr>
          <w:rFonts w:ascii="Cambria" w:eastAsia="Times New Roman" w:hAnsi="Cambria" w:cs="Times New Roman"/>
          <w:b/>
          <w:bCs/>
          <w:sz w:val="24"/>
          <w:szCs w:val="24"/>
          <w:lang w:eastAsia="ru-RU"/>
        </w:rPr>
      </w:pPr>
      <w:r w:rsidRPr="0007368E">
        <w:rPr>
          <w:rFonts w:ascii="Cambria" w:eastAsia="Times New Roman" w:hAnsi="Cambria" w:cs="Times New Roman"/>
          <w:b/>
          <w:bCs/>
          <w:sz w:val="24"/>
          <w:szCs w:val="24"/>
          <w:lang w:eastAsia="ru-RU"/>
        </w:rPr>
        <w:t>Учебный план состоит из 2-х частей: базовой (инвариантной) и вариативной (модульной).</w:t>
      </w:r>
    </w:p>
    <w:p w:rsidR="0007368E" w:rsidRPr="0007368E" w:rsidRDefault="0007368E" w:rsidP="0007368E">
      <w:pPr>
        <w:keepNext/>
        <w:keepLines/>
        <w:spacing w:after="0" w:line="240" w:lineRule="auto"/>
        <w:ind w:left="-709"/>
        <w:outlineLvl w:val="0"/>
        <w:rPr>
          <w:rFonts w:ascii="Cambria" w:eastAsia="Times New Roman" w:hAnsi="Cambria" w:cs="Times New Roman"/>
          <w:bCs/>
          <w:sz w:val="24"/>
          <w:szCs w:val="24"/>
          <w:u w:val="single"/>
          <w:lang w:eastAsia="ru-RU"/>
        </w:rPr>
      </w:pPr>
    </w:p>
    <w:p w:rsidR="0007368E" w:rsidRPr="0007368E" w:rsidRDefault="0007368E" w:rsidP="0007368E">
      <w:pPr>
        <w:keepNext/>
        <w:keepLines/>
        <w:spacing w:after="0" w:line="240" w:lineRule="auto"/>
        <w:ind w:left="-709"/>
        <w:outlineLvl w:val="0"/>
        <w:rPr>
          <w:rFonts w:ascii="Cambria" w:eastAsia="Times New Roman" w:hAnsi="Cambria" w:cs="Times New Roman"/>
          <w:bCs/>
          <w:sz w:val="24"/>
          <w:szCs w:val="24"/>
          <w:u w:val="single"/>
          <w:lang w:eastAsia="ru-RU"/>
        </w:rPr>
      </w:pPr>
      <w:r w:rsidRPr="0007368E">
        <w:rPr>
          <w:rFonts w:ascii="Cambria" w:eastAsia="Times New Roman" w:hAnsi="Cambria" w:cs="Times New Roman"/>
          <w:b/>
          <w:bCs/>
          <w:sz w:val="24"/>
          <w:szCs w:val="24"/>
          <w:u w:val="single"/>
          <w:lang w:eastAsia="ru-RU"/>
        </w:rPr>
        <w:t>Инвариантная часть реализуется через обязательные занятия</w:t>
      </w:r>
      <w:r w:rsidRPr="0007368E">
        <w:rPr>
          <w:rFonts w:ascii="Cambria" w:eastAsia="Times New Roman" w:hAnsi="Cambria" w:cs="Times New Roman"/>
          <w:bCs/>
          <w:sz w:val="24"/>
          <w:szCs w:val="24"/>
          <w:u w:val="single"/>
          <w:lang w:eastAsia="ru-RU"/>
        </w:rPr>
        <w:t xml:space="preserve"> учебного плана не превышает предельно допустимую нагрузку и соответствует требованиям СанПиНа.</w:t>
      </w:r>
    </w:p>
    <w:p w:rsidR="0007368E" w:rsidRPr="0007368E" w:rsidRDefault="0007368E" w:rsidP="0007368E">
      <w:pPr>
        <w:keepNext/>
        <w:keepLines/>
        <w:spacing w:after="0" w:line="240" w:lineRule="auto"/>
        <w:ind w:left="-709"/>
        <w:outlineLvl w:val="0"/>
        <w:rPr>
          <w:rFonts w:ascii="Cambria" w:eastAsia="Times New Roman" w:hAnsi="Cambria" w:cs="Times New Roman"/>
          <w:bCs/>
          <w:sz w:val="24"/>
          <w:szCs w:val="24"/>
          <w:lang w:eastAsia="ru-RU"/>
        </w:rPr>
      </w:pPr>
      <w:r w:rsidRPr="0007368E">
        <w:rPr>
          <w:rFonts w:ascii="Cambria" w:eastAsia="Times New Roman" w:hAnsi="Cambria" w:cs="Times New Roman"/>
          <w:bCs/>
          <w:sz w:val="24"/>
          <w:szCs w:val="24"/>
          <w:lang w:eastAsia="ru-RU"/>
        </w:rPr>
        <w:t>Номенклатура обязательных занятий, рекомендуемых  программой, сохранена.</w:t>
      </w:r>
    </w:p>
    <w:p w:rsidR="0007368E" w:rsidRPr="0007368E" w:rsidRDefault="0007368E" w:rsidP="0007368E">
      <w:pPr>
        <w:keepNext/>
        <w:keepLines/>
        <w:spacing w:after="0" w:line="240" w:lineRule="auto"/>
        <w:ind w:left="-709"/>
        <w:outlineLvl w:val="0"/>
        <w:rPr>
          <w:rFonts w:ascii="Cambria" w:eastAsia="Times New Roman" w:hAnsi="Cambria" w:cs="Times New Roman"/>
          <w:b/>
          <w:bCs/>
          <w:sz w:val="24"/>
          <w:szCs w:val="24"/>
          <w:lang w:eastAsia="ru-RU"/>
        </w:rPr>
      </w:pPr>
      <w:r w:rsidRPr="0007368E">
        <w:rPr>
          <w:rFonts w:ascii="Cambria" w:eastAsia="Times New Roman" w:hAnsi="Cambria" w:cs="Times New Roman"/>
          <w:b/>
          <w:bCs/>
          <w:sz w:val="24"/>
          <w:szCs w:val="24"/>
          <w:lang w:eastAsia="ru-RU"/>
        </w:rPr>
        <w:t xml:space="preserve">    Введен региональный компонент:</w:t>
      </w:r>
    </w:p>
    <w:p w:rsidR="0007368E" w:rsidRPr="0007368E" w:rsidRDefault="0007368E" w:rsidP="0007368E">
      <w:pPr>
        <w:keepNext/>
        <w:keepLines/>
        <w:spacing w:after="0" w:line="240" w:lineRule="auto"/>
        <w:ind w:left="-709"/>
        <w:outlineLvl w:val="0"/>
        <w:rPr>
          <w:rFonts w:ascii="Cambria" w:eastAsia="Times New Roman" w:hAnsi="Cambria" w:cs="Times New Roman"/>
          <w:bCs/>
          <w:i/>
          <w:sz w:val="24"/>
          <w:szCs w:val="24"/>
          <w:lang w:eastAsia="ru-RU"/>
        </w:rPr>
      </w:pPr>
      <w:r w:rsidRPr="0007368E">
        <w:rPr>
          <w:rFonts w:ascii="Cambria" w:eastAsia="Times New Roman" w:hAnsi="Cambria" w:cs="Times New Roman"/>
          <w:b/>
          <w:bCs/>
          <w:i/>
          <w:sz w:val="24"/>
          <w:szCs w:val="24"/>
          <w:lang w:eastAsia="ru-RU"/>
        </w:rPr>
        <w:t>Старшая группа</w:t>
      </w:r>
      <w:r w:rsidRPr="0007368E">
        <w:rPr>
          <w:rFonts w:ascii="Cambria" w:eastAsia="Times New Roman" w:hAnsi="Cambria" w:cs="Times New Roman"/>
          <w:bCs/>
          <w:i/>
          <w:sz w:val="24"/>
          <w:szCs w:val="24"/>
          <w:lang w:eastAsia="ru-RU"/>
        </w:rPr>
        <w:t>.</w:t>
      </w:r>
    </w:p>
    <w:p w:rsidR="0007368E" w:rsidRPr="0007368E" w:rsidRDefault="0007368E" w:rsidP="0007368E">
      <w:pPr>
        <w:keepNext/>
        <w:keepLines/>
        <w:spacing w:after="0" w:line="240" w:lineRule="auto"/>
        <w:ind w:left="-709"/>
        <w:outlineLvl w:val="0"/>
        <w:rPr>
          <w:rFonts w:ascii="Cambria" w:eastAsia="Times New Roman" w:hAnsi="Cambria" w:cs="Times New Roman"/>
          <w:bCs/>
          <w:sz w:val="24"/>
          <w:szCs w:val="24"/>
          <w:lang w:eastAsia="ru-RU"/>
        </w:rPr>
      </w:pPr>
      <w:r w:rsidRPr="0007368E">
        <w:rPr>
          <w:rFonts w:ascii="Cambria" w:eastAsia="Times New Roman" w:hAnsi="Cambria" w:cs="Times New Roman"/>
          <w:bCs/>
          <w:sz w:val="24"/>
          <w:szCs w:val="24"/>
          <w:lang w:eastAsia="ru-RU"/>
        </w:rPr>
        <w:t xml:space="preserve">     Развитие детей  в художественно-творческой деятельности (последняя неделя месяца).</w:t>
      </w:r>
    </w:p>
    <w:p w:rsidR="0007368E" w:rsidRPr="0007368E" w:rsidRDefault="0007368E" w:rsidP="0007368E">
      <w:pPr>
        <w:keepNext/>
        <w:keepLines/>
        <w:spacing w:after="0" w:line="240" w:lineRule="auto"/>
        <w:ind w:left="-709"/>
        <w:outlineLvl w:val="0"/>
        <w:rPr>
          <w:rFonts w:ascii="Cambria" w:eastAsia="Times New Roman" w:hAnsi="Cambria" w:cs="Times New Roman"/>
          <w:bCs/>
          <w:sz w:val="24"/>
          <w:szCs w:val="24"/>
          <w:lang w:eastAsia="ru-RU"/>
        </w:rPr>
      </w:pPr>
    </w:p>
    <w:p w:rsidR="0007368E" w:rsidRPr="0007368E" w:rsidRDefault="0007368E" w:rsidP="0007368E">
      <w:pPr>
        <w:keepNext/>
        <w:keepLines/>
        <w:spacing w:after="0" w:line="240" w:lineRule="auto"/>
        <w:ind w:left="-709"/>
        <w:outlineLvl w:val="0"/>
        <w:rPr>
          <w:rFonts w:ascii="Cambria" w:eastAsia="Times New Roman" w:hAnsi="Cambria" w:cs="Times New Roman"/>
          <w:b/>
          <w:bCs/>
          <w:sz w:val="24"/>
          <w:szCs w:val="24"/>
          <w:lang w:eastAsia="ru-RU"/>
        </w:rPr>
      </w:pPr>
      <w:r w:rsidRPr="0007368E">
        <w:rPr>
          <w:rFonts w:ascii="Cambria" w:eastAsia="Times New Roman" w:hAnsi="Cambria" w:cs="Times New Roman"/>
          <w:b/>
          <w:bCs/>
          <w:sz w:val="24"/>
          <w:szCs w:val="24"/>
          <w:lang w:eastAsia="ru-RU"/>
        </w:rPr>
        <w:t xml:space="preserve">       Вариативная часть – занятия по выбору (индивидуальные и кружковые)</w:t>
      </w:r>
    </w:p>
    <w:p w:rsidR="0007368E" w:rsidRPr="0007368E" w:rsidRDefault="0007368E" w:rsidP="0007368E">
      <w:pPr>
        <w:keepNext/>
        <w:keepLines/>
        <w:spacing w:after="0" w:line="240" w:lineRule="auto"/>
        <w:ind w:left="-709"/>
        <w:outlineLvl w:val="0"/>
        <w:rPr>
          <w:rFonts w:ascii="Cambria" w:eastAsia="Times New Roman" w:hAnsi="Cambria" w:cs="Times New Roman"/>
          <w:bCs/>
          <w:sz w:val="24"/>
          <w:szCs w:val="24"/>
          <w:lang w:eastAsia="ru-RU"/>
        </w:rPr>
      </w:pPr>
      <w:r w:rsidRPr="0007368E">
        <w:rPr>
          <w:rFonts w:ascii="Cambria" w:eastAsia="Times New Roman" w:hAnsi="Cambria" w:cs="Times New Roman"/>
          <w:bCs/>
          <w:sz w:val="24"/>
          <w:szCs w:val="24"/>
          <w:lang w:eastAsia="ru-RU"/>
        </w:rPr>
        <w:t xml:space="preserve">          Физкультурно-оздоровительными и медицинскими услугами охвачены все дети ДОУ.</w:t>
      </w:r>
    </w:p>
    <w:p w:rsidR="0007368E" w:rsidRPr="0007368E" w:rsidRDefault="0007368E" w:rsidP="0007368E">
      <w:pPr>
        <w:keepNext/>
        <w:keepLines/>
        <w:spacing w:after="0" w:line="240" w:lineRule="auto"/>
        <w:ind w:left="-709"/>
        <w:outlineLvl w:val="0"/>
        <w:rPr>
          <w:rFonts w:ascii="Cambria" w:eastAsia="Times New Roman" w:hAnsi="Cambria" w:cs="Times New Roman"/>
          <w:bCs/>
          <w:sz w:val="24"/>
          <w:szCs w:val="24"/>
          <w:lang w:eastAsia="ru-RU"/>
        </w:rPr>
      </w:pPr>
      <w:r w:rsidRPr="0007368E">
        <w:rPr>
          <w:rFonts w:ascii="Cambria" w:eastAsia="Times New Roman" w:hAnsi="Cambria" w:cs="Times New Roman"/>
          <w:bCs/>
          <w:sz w:val="24"/>
          <w:szCs w:val="24"/>
          <w:lang w:eastAsia="ru-RU"/>
        </w:rPr>
        <w:t>В сетке занятий предусмотрено 2 занятия в зале, третье проводится на воздухе. В целом на двигательную деятельность детей в режиме дня отводится не менее 4 часов в день.</w:t>
      </w:r>
    </w:p>
    <w:p w:rsidR="0007368E" w:rsidRPr="0007368E" w:rsidRDefault="0007368E" w:rsidP="0007368E">
      <w:pPr>
        <w:keepNext/>
        <w:keepLines/>
        <w:spacing w:after="0" w:line="240" w:lineRule="auto"/>
        <w:ind w:left="-709"/>
        <w:outlineLvl w:val="0"/>
        <w:rPr>
          <w:rFonts w:ascii="Cambria" w:eastAsia="Times New Roman" w:hAnsi="Cambria" w:cs="Times New Roman"/>
          <w:bCs/>
          <w:sz w:val="24"/>
          <w:szCs w:val="24"/>
          <w:lang w:eastAsia="ru-RU"/>
        </w:rPr>
      </w:pPr>
      <w:r w:rsidRPr="0007368E">
        <w:rPr>
          <w:rFonts w:ascii="Cambria" w:eastAsia="Times New Roman" w:hAnsi="Cambria" w:cs="Times New Roman"/>
          <w:bCs/>
          <w:sz w:val="24"/>
          <w:szCs w:val="24"/>
          <w:lang w:eastAsia="ru-RU"/>
        </w:rPr>
        <w:t xml:space="preserve">    В последнюю неделю каждого квартала учебного года для воспитанников дошкольных групп организуют неделю творчества, во время которых проводят занятия только эстетически-оздоровительного искусства). В дни каникул и в летний период учебные занятия не проводятся. Проводятся спортивные праздники, экскурсии и др., а также увеличивается продолжительность прогулок». (</w:t>
      </w:r>
      <w:proofErr w:type="spellStart"/>
      <w:r w:rsidRPr="0007368E">
        <w:rPr>
          <w:rFonts w:ascii="Cambria" w:eastAsia="Times New Roman" w:hAnsi="Cambria" w:cs="Times New Roman"/>
          <w:bCs/>
          <w:sz w:val="24"/>
          <w:szCs w:val="24"/>
          <w:lang w:eastAsia="ru-RU"/>
        </w:rPr>
        <w:t>СанПин</w:t>
      </w:r>
      <w:proofErr w:type="spellEnd"/>
      <w:r w:rsidRPr="0007368E">
        <w:rPr>
          <w:rFonts w:ascii="Cambria" w:eastAsia="Times New Roman" w:hAnsi="Cambria" w:cs="Times New Roman"/>
          <w:bCs/>
          <w:sz w:val="24"/>
          <w:szCs w:val="24"/>
          <w:lang w:eastAsia="ru-RU"/>
        </w:rPr>
        <w:t xml:space="preserve"> 2.4.1.1249-03 от 20.06.03г).</w:t>
      </w:r>
    </w:p>
    <w:p w:rsidR="0007368E" w:rsidRPr="00B25681" w:rsidRDefault="0007368E" w:rsidP="00B25681">
      <w:pPr>
        <w:keepNext/>
        <w:keepLines/>
        <w:spacing w:after="0" w:line="240" w:lineRule="auto"/>
        <w:ind w:left="-709"/>
        <w:outlineLvl w:val="0"/>
        <w:rPr>
          <w:rFonts w:ascii="Cambria" w:eastAsia="Times New Roman" w:hAnsi="Cambria" w:cs="Times New Roman"/>
          <w:bCs/>
          <w:sz w:val="24"/>
          <w:szCs w:val="24"/>
          <w:lang w:eastAsia="ru-RU"/>
        </w:rPr>
      </w:pPr>
    </w:p>
    <w:p w:rsidR="00F10BC0" w:rsidRPr="0007368E" w:rsidRDefault="0007368E" w:rsidP="00B25681">
      <w:pPr>
        <w:spacing w:after="0" w:line="240" w:lineRule="auto"/>
        <w:contextualSpacing/>
        <w:rPr>
          <w:rFonts w:ascii="Times New Roman" w:eastAsia="Times New Roman" w:hAnsi="Times New Roman" w:cs="Times New Roman"/>
          <w:b/>
          <w:sz w:val="24"/>
          <w:szCs w:val="24"/>
          <w:lang w:eastAsia="ru-RU"/>
        </w:rPr>
      </w:pPr>
      <w:r w:rsidRPr="0007368E">
        <w:rPr>
          <w:rFonts w:ascii="Times New Roman" w:eastAsia="Times New Roman" w:hAnsi="Times New Roman" w:cs="Times New Roman"/>
          <w:b/>
          <w:sz w:val="24"/>
          <w:szCs w:val="24"/>
          <w:lang w:eastAsia="ru-RU"/>
        </w:rPr>
        <w:t>Введен Кружок «Юный эколог</w:t>
      </w:r>
    </w:p>
    <w:p w:rsidR="0007368E" w:rsidRDefault="0007368E" w:rsidP="00B25681">
      <w:pPr>
        <w:spacing w:after="0" w:line="240" w:lineRule="auto"/>
        <w:contextualSpacing/>
        <w:rPr>
          <w:rFonts w:ascii="Times New Roman" w:eastAsia="Times New Roman" w:hAnsi="Times New Roman" w:cs="Times New Roman"/>
          <w:b/>
          <w:color w:val="FF0000"/>
          <w:sz w:val="24"/>
          <w:szCs w:val="24"/>
          <w:lang w:eastAsia="ru-RU"/>
        </w:rPr>
      </w:pPr>
    </w:p>
    <w:tbl>
      <w:tblPr>
        <w:tblStyle w:val="46"/>
        <w:tblW w:w="10065" w:type="dxa"/>
        <w:tblInd w:w="-601" w:type="dxa"/>
        <w:tblLook w:val="04A0"/>
      </w:tblPr>
      <w:tblGrid>
        <w:gridCol w:w="3227"/>
        <w:gridCol w:w="2431"/>
        <w:gridCol w:w="2052"/>
        <w:gridCol w:w="2355"/>
      </w:tblGrid>
      <w:tr w:rsidR="0007368E" w:rsidRPr="0007368E" w:rsidTr="0007368E">
        <w:tc>
          <w:tcPr>
            <w:tcW w:w="3011" w:type="dxa"/>
            <w:tcBorders>
              <w:top w:val="single" w:sz="4" w:space="0" w:color="000000"/>
              <w:left w:val="single" w:sz="4" w:space="0" w:color="000000"/>
              <w:bottom w:val="single" w:sz="4" w:space="0" w:color="000000"/>
              <w:right w:val="single" w:sz="4" w:space="0" w:color="000000"/>
            </w:tcBorders>
            <w:hideMark/>
          </w:tcPr>
          <w:p w:rsidR="0007368E" w:rsidRPr="0007368E" w:rsidRDefault="0007368E" w:rsidP="0007368E">
            <w:pPr>
              <w:rPr>
                <w:rFonts w:ascii="Times New Roman" w:hAnsi="Times New Roman"/>
                <w:b/>
                <w:sz w:val="24"/>
                <w:szCs w:val="24"/>
              </w:rPr>
            </w:pPr>
            <w:r w:rsidRPr="0007368E">
              <w:rPr>
                <w:rFonts w:ascii="Times New Roman" w:hAnsi="Times New Roman"/>
                <w:b/>
                <w:sz w:val="24"/>
                <w:szCs w:val="24"/>
              </w:rPr>
              <w:lastRenderedPageBreak/>
              <w:t>«Юный эколог»</w:t>
            </w:r>
          </w:p>
        </w:tc>
        <w:tc>
          <w:tcPr>
            <w:tcW w:w="2268" w:type="dxa"/>
            <w:tcBorders>
              <w:top w:val="single" w:sz="4" w:space="0" w:color="000000"/>
              <w:left w:val="single" w:sz="4" w:space="0" w:color="000000"/>
              <w:bottom w:val="single" w:sz="4" w:space="0" w:color="000000"/>
              <w:right w:val="single" w:sz="4" w:space="0" w:color="000000"/>
            </w:tcBorders>
            <w:hideMark/>
          </w:tcPr>
          <w:p w:rsidR="0007368E" w:rsidRPr="0007368E" w:rsidRDefault="0007368E" w:rsidP="0007368E">
            <w:pPr>
              <w:rPr>
                <w:rFonts w:ascii="Times New Roman" w:hAnsi="Times New Roman"/>
                <w:sz w:val="24"/>
                <w:szCs w:val="24"/>
              </w:rPr>
            </w:pPr>
            <w:r w:rsidRPr="0007368E">
              <w:rPr>
                <w:rFonts w:ascii="Times New Roman" w:hAnsi="Times New Roman"/>
                <w:sz w:val="24"/>
                <w:szCs w:val="24"/>
              </w:rPr>
              <w:t xml:space="preserve">старшая группа  -1              </w:t>
            </w:r>
          </w:p>
        </w:tc>
        <w:tc>
          <w:tcPr>
            <w:tcW w:w="1914" w:type="dxa"/>
            <w:tcBorders>
              <w:top w:val="single" w:sz="4" w:space="0" w:color="000000"/>
              <w:left w:val="single" w:sz="4" w:space="0" w:color="000000"/>
              <w:bottom w:val="single" w:sz="4" w:space="0" w:color="000000"/>
              <w:right w:val="single" w:sz="4" w:space="0" w:color="000000"/>
            </w:tcBorders>
          </w:tcPr>
          <w:p w:rsidR="0007368E" w:rsidRPr="0007368E" w:rsidRDefault="0007368E" w:rsidP="0007368E">
            <w:pPr>
              <w:keepNext/>
              <w:keepLines/>
              <w:ind w:left="-567"/>
              <w:jc w:val="right"/>
              <w:outlineLvl w:val="1"/>
              <w:rPr>
                <w:rFonts w:ascii="Times New Roman" w:hAnsi="Times New Roman"/>
                <w:bCs/>
                <w:sz w:val="24"/>
                <w:szCs w:val="24"/>
              </w:rPr>
            </w:pPr>
            <w:r w:rsidRPr="0007368E">
              <w:rPr>
                <w:rFonts w:ascii="Times New Roman" w:hAnsi="Times New Roman"/>
                <w:bCs/>
                <w:sz w:val="24"/>
                <w:szCs w:val="24"/>
              </w:rPr>
              <w:t>1 раза в неделю</w:t>
            </w:r>
          </w:p>
          <w:p w:rsidR="0007368E" w:rsidRPr="0007368E" w:rsidRDefault="0007368E" w:rsidP="0007368E">
            <w:pPr>
              <w:jc w:val="center"/>
              <w:rPr>
                <w:rFonts w:ascii="Times New Roman" w:hAnsi="Times New Roman"/>
                <w:b/>
                <w:sz w:val="24"/>
                <w:szCs w:val="24"/>
              </w:rPr>
            </w:pPr>
            <w:r w:rsidRPr="0007368E">
              <w:rPr>
                <w:rFonts w:ascii="Times New Roman" w:hAnsi="Times New Roman"/>
                <w:b/>
                <w:sz w:val="24"/>
                <w:szCs w:val="24"/>
              </w:rPr>
              <w:t>25 мин.</w:t>
            </w:r>
          </w:p>
          <w:p w:rsidR="0007368E" w:rsidRPr="0007368E" w:rsidRDefault="0007368E" w:rsidP="0007368E">
            <w:pPr>
              <w:jc w:val="right"/>
              <w:rPr>
                <w:rFonts w:ascii="Times New Roman" w:hAnsi="Times New Roman"/>
                <w:sz w:val="24"/>
                <w:szCs w:val="24"/>
              </w:rPr>
            </w:pPr>
          </w:p>
          <w:p w:rsidR="0007368E" w:rsidRPr="0007368E" w:rsidRDefault="0007368E" w:rsidP="0007368E">
            <w:pPr>
              <w:jc w:val="right"/>
              <w:rPr>
                <w:rFonts w:ascii="Times New Roman" w:hAnsi="Times New Roman"/>
                <w:sz w:val="24"/>
                <w:szCs w:val="24"/>
              </w:rPr>
            </w:pPr>
          </w:p>
        </w:tc>
        <w:tc>
          <w:tcPr>
            <w:tcW w:w="2197" w:type="dxa"/>
            <w:tcBorders>
              <w:top w:val="single" w:sz="4" w:space="0" w:color="000000"/>
              <w:left w:val="single" w:sz="4" w:space="0" w:color="000000"/>
              <w:bottom w:val="single" w:sz="4" w:space="0" w:color="000000"/>
              <w:right w:val="single" w:sz="4" w:space="0" w:color="000000"/>
            </w:tcBorders>
          </w:tcPr>
          <w:p w:rsidR="0007368E" w:rsidRPr="0007368E" w:rsidRDefault="0007368E" w:rsidP="0007368E">
            <w:pPr>
              <w:rPr>
                <w:rFonts w:ascii="Times New Roman" w:hAnsi="Times New Roman"/>
                <w:sz w:val="24"/>
                <w:szCs w:val="24"/>
              </w:rPr>
            </w:pPr>
            <w:r w:rsidRPr="0007368E">
              <w:rPr>
                <w:rFonts w:ascii="Times New Roman" w:hAnsi="Times New Roman"/>
                <w:sz w:val="24"/>
                <w:szCs w:val="24"/>
              </w:rPr>
              <w:t>Абдуллаева Х.М.</w:t>
            </w:r>
          </w:p>
          <w:p w:rsidR="0007368E" w:rsidRPr="0007368E" w:rsidRDefault="0007368E" w:rsidP="0007368E">
            <w:pPr>
              <w:rPr>
                <w:rFonts w:ascii="Times New Roman" w:hAnsi="Times New Roman"/>
                <w:sz w:val="24"/>
                <w:szCs w:val="24"/>
              </w:rPr>
            </w:pPr>
            <w:proofErr w:type="spellStart"/>
            <w:r w:rsidRPr="0007368E">
              <w:rPr>
                <w:rFonts w:ascii="Times New Roman" w:hAnsi="Times New Roman"/>
                <w:sz w:val="24"/>
                <w:szCs w:val="24"/>
              </w:rPr>
              <w:t>Ясупиева</w:t>
            </w:r>
            <w:proofErr w:type="spellEnd"/>
            <w:r w:rsidRPr="0007368E">
              <w:rPr>
                <w:rFonts w:ascii="Times New Roman" w:hAnsi="Times New Roman"/>
                <w:sz w:val="24"/>
                <w:szCs w:val="24"/>
              </w:rPr>
              <w:t xml:space="preserve"> И.С.</w:t>
            </w:r>
          </w:p>
          <w:p w:rsidR="0007368E" w:rsidRPr="0007368E" w:rsidRDefault="0007368E" w:rsidP="0007368E">
            <w:pPr>
              <w:rPr>
                <w:rFonts w:ascii="Times New Roman" w:hAnsi="Times New Roman"/>
                <w:sz w:val="24"/>
                <w:szCs w:val="24"/>
              </w:rPr>
            </w:pPr>
          </w:p>
          <w:p w:rsidR="0007368E" w:rsidRPr="0007368E" w:rsidRDefault="0007368E" w:rsidP="0007368E">
            <w:pPr>
              <w:rPr>
                <w:rFonts w:ascii="Times New Roman" w:hAnsi="Times New Roman"/>
                <w:sz w:val="24"/>
                <w:szCs w:val="24"/>
              </w:rPr>
            </w:pPr>
          </w:p>
        </w:tc>
      </w:tr>
    </w:tbl>
    <w:p w:rsidR="0007368E" w:rsidRDefault="0007368E" w:rsidP="00B25681">
      <w:pPr>
        <w:spacing w:after="0" w:line="240" w:lineRule="auto"/>
        <w:contextualSpacing/>
        <w:rPr>
          <w:rFonts w:ascii="Times New Roman" w:eastAsia="Times New Roman" w:hAnsi="Times New Roman" w:cs="Times New Roman"/>
          <w:b/>
          <w:color w:val="FF0000"/>
          <w:sz w:val="24"/>
          <w:szCs w:val="24"/>
          <w:lang w:eastAsia="ru-RU"/>
        </w:rPr>
      </w:pPr>
    </w:p>
    <w:p w:rsidR="0007368E" w:rsidRDefault="0007368E" w:rsidP="00B25681">
      <w:pPr>
        <w:spacing w:after="0" w:line="240" w:lineRule="auto"/>
        <w:contextualSpacing/>
        <w:rPr>
          <w:rFonts w:ascii="Times New Roman" w:eastAsia="Times New Roman" w:hAnsi="Times New Roman" w:cs="Times New Roman"/>
          <w:b/>
          <w:color w:val="FF0000"/>
          <w:sz w:val="24"/>
          <w:szCs w:val="24"/>
          <w:lang w:eastAsia="ru-RU"/>
        </w:rPr>
      </w:pPr>
    </w:p>
    <w:p w:rsidR="0007368E" w:rsidRPr="0007368E" w:rsidRDefault="0007368E" w:rsidP="0007368E">
      <w:pPr>
        <w:keepNext/>
        <w:keepLines/>
        <w:spacing w:after="0" w:line="240" w:lineRule="auto"/>
        <w:outlineLvl w:val="0"/>
        <w:rPr>
          <w:rFonts w:ascii="Cambria" w:eastAsia="Times New Roman" w:hAnsi="Cambria" w:cs="Times New Roman"/>
          <w:b/>
          <w:bCs/>
          <w:sz w:val="24"/>
          <w:szCs w:val="24"/>
          <w:lang w:eastAsia="ru-RU"/>
        </w:rPr>
      </w:pPr>
      <w:r w:rsidRPr="0007368E">
        <w:rPr>
          <w:rFonts w:ascii="Cambria" w:eastAsia="Times New Roman" w:hAnsi="Cambria" w:cs="Times New Roman"/>
          <w:b/>
          <w:bCs/>
          <w:sz w:val="24"/>
          <w:szCs w:val="24"/>
          <w:lang w:eastAsia="ru-RU"/>
        </w:rPr>
        <w:t xml:space="preserve">ВОЗРАСТНЫЕ ОБРАЗОВАТЕЛЬНЫЕ НАГРУЗКИ                                              </w:t>
      </w:r>
    </w:p>
    <w:p w:rsidR="0007368E" w:rsidRPr="0007368E" w:rsidRDefault="0007368E" w:rsidP="0007368E">
      <w:pPr>
        <w:keepNext/>
        <w:keepLines/>
        <w:spacing w:after="0" w:line="240" w:lineRule="auto"/>
        <w:outlineLvl w:val="0"/>
        <w:rPr>
          <w:rFonts w:ascii="Cambria" w:eastAsia="Times New Roman" w:hAnsi="Cambria" w:cs="Times New Roman"/>
          <w:b/>
          <w:bCs/>
          <w:sz w:val="24"/>
          <w:szCs w:val="24"/>
          <w:lang w:eastAsia="ru-RU"/>
        </w:rPr>
      </w:pPr>
    </w:p>
    <w:p w:rsidR="0007368E" w:rsidRPr="0007368E" w:rsidRDefault="0007368E" w:rsidP="0007368E">
      <w:pPr>
        <w:spacing w:after="0" w:line="240" w:lineRule="auto"/>
        <w:rPr>
          <w:rFonts w:ascii="Times New Roman" w:eastAsia="Times New Roman" w:hAnsi="Times New Roman" w:cs="Times New Roman"/>
          <w:sz w:val="24"/>
          <w:szCs w:val="24"/>
          <w:lang w:eastAsia="ru-RU"/>
        </w:rPr>
      </w:pPr>
      <w:r w:rsidRPr="0007368E">
        <w:rPr>
          <w:rFonts w:ascii="Times New Roman" w:eastAsia="Times New Roman" w:hAnsi="Times New Roman" w:cs="Times New Roman"/>
          <w:b/>
          <w:sz w:val="24"/>
          <w:szCs w:val="24"/>
          <w:lang w:eastAsia="ru-RU"/>
        </w:rPr>
        <w:t xml:space="preserve">Учебный план МБДОУ «Детский сад»№41 г. Махачкала на 2016-2017учебный год составлен на основании примерной программы </w:t>
      </w:r>
      <w:r w:rsidRPr="0007368E">
        <w:rPr>
          <w:rFonts w:ascii="Times New Roman" w:eastAsia="Times New Roman" w:hAnsi="Times New Roman" w:cs="Times New Roman"/>
          <w:sz w:val="24"/>
          <w:szCs w:val="24"/>
          <w:lang w:eastAsia="ru-RU"/>
        </w:rPr>
        <w:t xml:space="preserve">«От рождения до школы»  Н.Е. </w:t>
      </w:r>
      <w:proofErr w:type="spellStart"/>
      <w:r w:rsidRPr="0007368E">
        <w:rPr>
          <w:rFonts w:ascii="Times New Roman" w:eastAsia="Times New Roman" w:hAnsi="Times New Roman" w:cs="Times New Roman"/>
          <w:sz w:val="24"/>
          <w:szCs w:val="24"/>
          <w:lang w:eastAsia="ru-RU"/>
        </w:rPr>
        <w:t>Вераксы</w:t>
      </w:r>
      <w:proofErr w:type="spellEnd"/>
      <w:r w:rsidRPr="0007368E">
        <w:rPr>
          <w:rFonts w:ascii="Times New Roman" w:eastAsia="Times New Roman" w:hAnsi="Times New Roman" w:cs="Times New Roman"/>
          <w:sz w:val="24"/>
          <w:szCs w:val="24"/>
          <w:lang w:eastAsia="ru-RU"/>
        </w:rPr>
        <w:t>,  М.А. Васильевой, «</w:t>
      </w:r>
      <w:r w:rsidRPr="0007368E">
        <w:rPr>
          <w:rFonts w:ascii="Times New Roman" w:eastAsia="Times New Roman" w:hAnsi="Times New Roman" w:cs="Times New Roman"/>
          <w:b/>
          <w:sz w:val="24"/>
          <w:szCs w:val="24"/>
          <w:lang w:eastAsia="ru-RU"/>
        </w:rPr>
        <w:t>Региональной образовательной программы ДО РД в соответствии с ФГОС».</w:t>
      </w:r>
    </w:p>
    <w:p w:rsidR="0007368E" w:rsidRDefault="0007368E" w:rsidP="00B25681">
      <w:pPr>
        <w:spacing w:after="0" w:line="240" w:lineRule="auto"/>
        <w:contextualSpacing/>
        <w:rPr>
          <w:rFonts w:ascii="Times New Roman" w:eastAsia="Times New Roman" w:hAnsi="Times New Roman" w:cs="Times New Roman"/>
          <w:b/>
          <w:color w:val="FF0000"/>
          <w:sz w:val="24"/>
          <w:szCs w:val="24"/>
          <w:lang w:eastAsia="ru-RU"/>
        </w:rPr>
      </w:pPr>
    </w:p>
    <w:p w:rsidR="0007368E" w:rsidRDefault="0007368E" w:rsidP="00B25681">
      <w:pPr>
        <w:spacing w:after="0" w:line="240" w:lineRule="auto"/>
        <w:contextualSpacing/>
        <w:rPr>
          <w:rFonts w:ascii="Times New Roman" w:eastAsia="Times New Roman" w:hAnsi="Times New Roman" w:cs="Times New Roman"/>
          <w:b/>
          <w:color w:val="FF0000"/>
          <w:sz w:val="24"/>
          <w:szCs w:val="24"/>
          <w:lang w:eastAsia="ru-RU"/>
        </w:rPr>
      </w:pPr>
    </w:p>
    <w:tbl>
      <w:tblPr>
        <w:tblStyle w:val="59"/>
        <w:tblW w:w="0" w:type="auto"/>
        <w:tblInd w:w="108" w:type="dxa"/>
        <w:tblLook w:val="04A0"/>
      </w:tblPr>
      <w:tblGrid>
        <w:gridCol w:w="5812"/>
        <w:gridCol w:w="2552"/>
      </w:tblGrid>
      <w:tr w:rsidR="0007368E" w:rsidRPr="0007368E" w:rsidTr="0007368E">
        <w:tc>
          <w:tcPr>
            <w:tcW w:w="5812" w:type="dxa"/>
            <w:tcBorders>
              <w:top w:val="single" w:sz="4" w:space="0" w:color="000000"/>
              <w:left w:val="single" w:sz="4" w:space="0" w:color="000000"/>
              <w:bottom w:val="single" w:sz="4" w:space="0" w:color="000000"/>
              <w:right w:val="single" w:sz="4" w:space="0" w:color="000000"/>
            </w:tcBorders>
          </w:tcPr>
          <w:p w:rsidR="0007368E" w:rsidRPr="0007368E" w:rsidRDefault="0007368E" w:rsidP="0007368E">
            <w:pPr>
              <w:keepNext/>
              <w:keepLines/>
              <w:outlineLvl w:val="0"/>
              <w:rPr>
                <w:rFonts w:ascii="Cambria" w:hAnsi="Cambria"/>
                <w:bCs/>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07368E" w:rsidRPr="0007368E" w:rsidRDefault="0007368E" w:rsidP="0007368E">
            <w:pPr>
              <w:keepNext/>
              <w:keepLines/>
              <w:outlineLvl w:val="0"/>
              <w:rPr>
                <w:rFonts w:ascii="Cambria" w:hAnsi="Cambria"/>
                <w:b/>
                <w:bCs/>
                <w:sz w:val="24"/>
                <w:szCs w:val="24"/>
              </w:rPr>
            </w:pPr>
            <w:r w:rsidRPr="0007368E">
              <w:rPr>
                <w:rFonts w:ascii="Cambria" w:hAnsi="Cambria"/>
                <w:b/>
                <w:bCs/>
                <w:sz w:val="24"/>
                <w:szCs w:val="24"/>
              </w:rPr>
              <w:t>старшая</w:t>
            </w:r>
          </w:p>
        </w:tc>
      </w:tr>
      <w:tr w:rsidR="0007368E" w:rsidRPr="0007368E" w:rsidTr="0007368E">
        <w:tc>
          <w:tcPr>
            <w:tcW w:w="5812" w:type="dxa"/>
            <w:tcBorders>
              <w:top w:val="single" w:sz="4" w:space="0" w:color="000000"/>
              <w:left w:val="single" w:sz="4" w:space="0" w:color="000000"/>
              <w:bottom w:val="single" w:sz="4" w:space="0" w:color="000000"/>
              <w:right w:val="single" w:sz="4" w:space="0" w:color="000000"/>
            </w:tcBorders>
          </w:tcPr>
          <w:p w:rsidR="0007368E" w:rsidRPr="0007368E" w:rsidRDefault="0007368E" w:rsidP="0007368E">
            <w:pPr>
              <w:keepNext/>
              <w:keepLines/>
              <w:outlineLvl w:val="0"/>
              <w:rPr>
                <w:rFonts w:ascii="Cambria" w:hAnsi="Cambria"/>
                <w:b/>
                <w:bCs/>
                <w:sz w:val="24"/>
                <w:szCs w:val="24"/>
              </w:rPr>
            </w:pPr>
          </w:p>
          <w:p w:rsidR="0007368E" w:rsidRPr="0007368E" w:rsidRDefault="0007368E" w:rsidP="0007368E">
            <w:pPr>
              <w:keepNext/>
              <w:keepLines/>
              <w:outlineLvl w:val="0"/>
              <w:rPr>
                <w:rFonts w:ascii="Cambria" w:hAnsi="Cambria"/>
                <w:b/>
                <w:bCs/>
                <w:sz w:val="24"/>
                <w:szCs w:val="24"/>
              </w:rPr>
            </w:pPr>
            <w:r w:rsidRPr="0007368E">
              <w:rPr>
                <w:rFonts w:ascii="Cambria" w:hAnsi="Cambria"/>
                <w:b/>
                <w:bCs/>
                <w:sz w:val="24"/>
                <w:szCs w:val="24"/>
              </w:rPr>
              <w:t xml:space="preserve">длительность условного учебного часа </w:t>
            </w:r>
            <w:proofErr w:type="gramStart"/>
            <w:r w:rsidRPr="0007368E">
              <w:rPr>
                <w:rFonts w:ascii="Cambria" w:hAnsi="Cambria"/>
                <w:b/>
                <w:bCs/>
                <w:sz w:val="24"/>
                <w:szCs w:val="24"/>
              </w:rPr>
              <w:t xml:space="preserve">( </w:t>
            </w:r>
            <w:proofErr w:type="gramEnd"/>
            <w:r w:rsidRPr="0007368E">
              <w:rPr>
                <w:rFonts w:ascii="Cambria" w:hAnsi="Cambria"/>
                <w:b/>
                <w:bCs/>
                <w:sz w:val="24"/>
                <w:szCs w:val="24"/>
              </w:rPr>
              <w:t>в минутах)</w:t>
            </w:r>
          </w:p>
        </w:tc>
        <w:tc>
          <w:tcPr>
            <w:tcW w:w="2552" w:type="dxa"/>
            <w:tcBorders>
              <w:top w:val="single" w:sz="4" w:space="0" w:color="000000"/>
              <w:left w:val="single" w:sz="4" w:space="0" w:color="000000"/>
              <w:bottom w:val="single" w:sz="4" w:space="0" w:color="000000"/>
              <w:right w:val="single" w:sz="4" w:space="0" w:color="000000"/>
            </w:tcBorders>
          </w:tcPr>
          <w:p w:rsidR="0007368E" w:rsidRPr="0007368E" w:rsidRDefault="0007368E" w:rsidP="0007368E">
            <w:pPr>
              <w:keepNext/>
              <w:keepLines/>
              <w:outlineLvl w:val="0"/>
              <w:rPr>
                <w:rFonts w:ascii="Cambria" w:hAnsi="Cambria"/>
                <w:b/>
                <w:bCs/>
                <w:sz w:val="24"/>
                <w:szCs w:val="24"/>
              </w:rPr>
            </w:pPr>
          </w:p>
          <w:p w:rsidR="0007368E" w:rsidRPr="0007368E" w:rsidRDefault="0007368E" w:rsidP="0007368E">
            <w:pPr>
              <w:keepNext/>
              <w:keepLines/>
              <w:outlineLvl w:val="0"/>
              <w:rPr>
                <w:rFonts w:ascii="Cambria" w:hAnsi="Cambria"/>
                <w:b/>
                <w:bCs/>
                <w:sz w:val="24"/>
                <w:szCs w:val="24"/>
              </w:rPr>
            </w:pPr>
            <w:r w:rsidRPr="0007368E">
              <w:rPr>
                <w:rFonts w:ascii="Cambria" w:hAnsi="Cambria"/>
                <w:b/>
                <w:bCs/>
                <w:sz w:val="24"/>
                <w:szCs w:val="24"/>
              </w:rPr>
              <w:t>25 мин.</w:t>
            </w:r>
          </w:p>
        </w:tc>
      </w:tr>
      <w:tr w:rsidR="0007368E" w:rsidRPr="0007368E" w:rsidTr="0007368E">
        <w:trPr>
          <w:trHeight w:val="450"/>
        </w:trPr>
        <w:tc>
          <w:tcPr>
            <w:tcW w:w="5812" w:type="dxa"/>
            <w:vMerge w:val="restart"/>
            <w:tcBorders>
              <w:top w:val="single" w:sz="4" w:space="0" w:color="000000"/>
              <w:left w:val="single" w:sz="4" w:space="0" w:color="auto"/>
              <w:bottom w:val="single" w:sz="4" w:space="0" w:color="000000"/>
              <w:right w:val="single" w:sz="4" w:space="0" w:color="auto"/>
            </w:tcBorders>
          </w:tcPr>
          <w:p w:rsidR="0007368E" w:rsidRPr="0007368E" w:rsidRDefault="0007368E" w:rsidP="0007368E">
            <w:pPr>
              <w:keepNext/>
              <w:keepLines/>
              <w:outlineLvl w:val="0"/>
              <w:rPr>
                <w:rFonts w:ascii="Cambria" w:hAnsi="Cambria"/>
                <w:b/>
                <w:bCs/>
                <w:sz w:val="24"/>
                <w:szCs w:val="24"/>
              </w:rPr>
            </w:pPr>
            <w:r w:rsidRPr="0007368E">
              <w:rPr>
                <w:rFonts w:ascii="Cambria" w:hAnsi="Cambria"/>
                <w:b/>
                <w:bCs/>
                <w:sz w:val="24"/>
                <w:szCs w:val="24"/>
              </w:rPr>
              <w:t>количество условных учебных часов в неделю</w:t>
            </w:r>
          </w:p>
          <w:p w:rsidR="0007368E" w:rsidRPr="0007368E" w:rsidRDefault="0007368E" w:rsidP="0007368E">
            <w:pPr>
              <w:keepNext/>
              <w:keepLines/>
              <w:outlineLvl w:val="0"/>
              <w:rPr>
                <w:rFonts w:ascii="Cambria" w:hAnsi="Cambria"/>
                <w:b/>
                <w:bCs/>
                <w:sz w:val="24"/>
                <w:szCs w:val="24"/>
              </w:rPr>
            </w:pPr>
          </w:p>
          <w:p w:rsidR="0007368E" w:rsidRPr="0007368E" w:rsidRDefault="0007368E" w:rsidP="0007368E">
            <w:pPr>
              <w:keepNext/>
              <w:keepLines/>
              <w:outlineLvl w:val="0"/>
              <w:rPr>
                <w:rFonts w:ascii="Cambria" w:hAnsi="Cambria"/>
                <w:b/>
                <w:bCs/>
                <w:sz w:val="24"/>
                <w:szCs w:val="24"/>
              </w:rPr>
            </w:pPr>
          </w:p>
          <w:p w:rsidR="0007368E" w:rsidRPr="0007368E" w:rsidRDefault="0007368E" w:rsidP="0007368E">
            <w:pPr>
              <w:keepNext/>
              <w:keepLines/>
              <w:outlineLvl w:val="0"/>
              <w:rPr>
                <w:rFonts w:ascii="Cambria" w:hAnsi="Cambria"/>
                <w:b/>
                <w:bCs/>
                <w:sz w:val="24"/>
                <w:szCs w:val="24"/>
              </w:rPr>
            </w:pPr>
          </w:p>
        </w:tc>
        <w:tc>
          <w:tcPr>
            <w:tcW w:w="2552" w:type="dxa"/>
            <w:tcBorders>
              <w:top w:val="single" w:sz="4" w:space="0" w:color="000000"/>
              <w:left w:val="single" w:sz="4" w:space="0" w:color="000000"/>
              <w:bottom w:val="single" w:sz="4" w:space="0" w:color="auto"/>
              <w:right w:val="single" w:sz="4" w:space="0" w:color="auto"/>
            </w:tcBorders>
            <w:hideMark/>
          </w:tcPr>
          <w:p w:rsidR="0007368E" w:rsidRPr="0007368E" w:rsidRDefault="0007368E" w:rsidP="0007368E">
            <w:pPr>
              <w:keepNext/>
              <w:keepLines/>
              <w:outlineLvl w:val="0"/>
              <w:rPr>
                <w:rFonts w:ascii="Cambria" w:hAnsi="Cambria"/>
                <w:b/>
                <w:bCs/>
                <w:sz w:val="24"/>
                <w:szCs w:val="24"/>
              </w:rPr>
            </w:pPr>
            <w:r w:rsidRPr="0007368E">
              <w:rPr>
                <w:rFonts w:ascii="Cambria" w:hAnsi="Cambria"/>
                <w:b/>
                <w:bCs/>
                <w:sz w:val="24"/>
                <w:szCs w:val="24"/>
              </w:rPr>
              <w:t>основные</w:t>
            </w:r>
          </w:p>
        </w:tc>
      </w:tr>
      <w:tr w:rsidR="0007368E" w:rsidRPr="0007368E" w:rsidTr="0007368E">
        <w:trPr>
          <w:trHeight w:val="690"/>
        </w:trPr>
        <w:tc>
          <w:tcPr>
            <w:tcW w:w="5812" w:type="dxa"/>
            <w:vMerge/>
            <w:tcBorders>
              <w:top w:val="single" w:sz="4" w:space="0" w:color="000000"/>
              <w:left w:val="single" w:sz="4" w:space="0" w:color="auto"/>
              <w:bottom w:val="single" w:sz="4" w:space="0" w:color="000000"/>
              <w:right w:val="single" w:sz="4" w:space="0" w:color="auto"/>
            </w:tcBorders>
            <w:vAlign w:val="center"/>
            <w:hideMark/>
          </w:tcPr>
          <w:p w:rsidR="0007368E" w:rsidRPr="0007368E" w:rsidRDefault="0007368E" w:rsidP="0007368E">
            <w:pPr>
              <w:rPr>
                <w:rFonts w:ascii="Cambria" w:hAnsi="Cambria"/>
                <w:b/>
                <w:bCs/>
                <w:sz w:val="24"/>
                <w:szCs w:val="24"/>
              </w:rPr>
            </w:pPr>
          </w:p>
        </w:tc>
        <w:tc>
          <w:tcPr>
            <w:tcW w:w="2552" w:type="dxa"/>
            <w:tcBorders>
              <w:top w:val="single" w:sz="4" w:space="0" w:color="auto"/>
              <w:left w:val="single" w:sz="4" w:space="0" w:color="auto"/>
              <w:bottom w:val="single" w:sz="4" w:space="0" w:color="000000"/>
              <w:right w:val="single" w:sz="4" w:space="0" w:color="auto"/>
            </w:tcBorders>
          </w:tcPr>
          <w:p w:rsidR="0007368E" w:rsidRPr="0007368E" w:rsidRDefault="0007368E" w:rsidP="0007368E">
            <w:pPr>
              <w:keepNext/>
              <w:keepLines/>
              <w:outlineLvl w:val="0"/>
              <w:rPr>
                <w:rFonts w:ascii="Cambria" w:hAnsi="Cambria"/>
                <w:b/>
                <w:bCs/>
                <w:sz w:val="24"/>
                <w:szCs w:val="24"/>
              </w:rPr>
            </w:pPr>
          </w:p>
          <w:p w:rsidR="0007368E" w:rsidRPr="0007368E" w:rsidRDefault="0007368E" w:rsidP="0007368E">
            <w:pPr>
              <w:keepNext/>
              <w:keepLines/>
              <w:outlineLvl w:val="0"/>
              <w:rPr>
                <w:rFonts w:ascii="Cambria" w:hAnsi="Cambria"/>
                <w:b/>
                <w:bCs/>
                <w:sz w:val="24"/>
                <w:szCs w:val="24"/>
              </w:rPr>
            </w:pPr>
            <w:r w:rsidRPr="0007368E">
              <w:rPr>
                <w:rFonts w:ascii="Cambria" w:hAnsi="Cambria"/>
                <w:b/>
                <w:bCs/>
                <w:sz w:val="24"/>
                <w:szCs w:val="24"/>
              </w:rPr>
              <w:t>12</w:t>
            </w:r>
          </w:p>
        </w:tc>
      </w:tr>
      <w:tr w:rsidR="0007368E" w:rsidRPr="0007368E" w:rsidTr="0007368E">
        <w:trPr>
          <w:trHeight w:val="1665"/>
        </w:trPr>
        <w:tc>
          <w:tcPr>
            <w:tcW w:w="5812" w:type="dxa"/>
            <w:tcBorders>
              <w:top w:val="single" w:sz="4" w:space="0" w:color="auto"/>
              <w:left w:val="single" w:sz="4" w:space="0" w:color="auto"/>
              <w:bottom w:val="single" w:sz="4" w:space="0" w:color="auto"/>
              <w:right w:val="single" w:sz="4" w:space="0" w:color="auto"/>
            </w:tcBorders>
          </w:tcPr>
          <w:p w:rsidR="0007368E" w:rsidRPr="0007368E" w:rsidRDefault="0007368E" w:rsidP="0007368E">
            <w:pPr>
              <w:keepNext/>
              <w:keepLines/>
              <w:spacing w:before="480"/>
              <w:outlineLvl w:val="0"/>
              <w:rPr>
                <w:rFonts w:ascii="Cambria" w:hAnsi="Cambria"/>
                <w:b/>
                <w:bCs/>
                <w:sz w:val="24"/>
                <w:szCs w:val="24"/>
              </w:rPr>
            </w:pPr>
            <w:r w:rsidRPr="0007368E">
              <w:rPr>
                <w:rFonts w:ascii="Cambria" w:hAnsi="Cambria"/>
                <w:b/>
                <w:bCs/>
                <w:sz w:val="24"/>
                <w:szCs w:val="24"/>
              </w:rPr>
              <w:t>Общее астрономическое время занятий в часах в неделю</w:t>
            </w:r>
          </w:p>
          <w:p w:rsidR="0007368E" w:rsidRPr="0007368E" w:rsidRDefault="0007368E" w:rsidP="0007368E">
            <w:pPr>
              <w:ind w:left="1076"/>
              <w:rPr>
                <w:b/>
                <w:sz w:val="24"/>
                <w:szCs w:val="24"/>
              </w:rPr>
            </w:pPr>
          </w:p>
          <w:p w:rsidR="0007368E" w:rsidRPr="0007368E" w:rsidRDefault="0007368E" w:rsidP="0007368E">
            <w:pPr>
              <w:keepNext/>
              <w:keepLines/>
              <w:spacing w:before="480"/>
              <w:ind w:left="1076"/>
              <w:outlineLvl w:val="0"/>
              <w:rPr>
                <w:rFonts w:ascii="Cambria" w:hAnsi="Cambria"/>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7368E" w:rsidRPr="0007368E" w:rsidRDefault="0007368E" w:rsidP="0007368E">
            <w:pPr>
              <w:rPr>
                <w:rFonts w:ascii="Cambria" w:hAnsi="Cambria"/>
                <w:b/>
                <w:bCs/>
                <w:sz w:val="24"/>
                <w:szCs w:val="24"/>
              </w:rPr>
            </w:pPr>
          </w:p>
          <w:p w:rsidR="0007368E" w:rsidRPr="0007368E" w:rsidRDefault="0007368E" w:rsidP="0007368E">
            <w:pPr>
              <w:rPr>
                <w:rFonts w:ascii="Cambria" w:hAnsi="Cambria"/>
                <w:b/>
                <w:bCs/>
                <w:sz w:val="24"/>
                <w:szCs w:val="24"/>
              </w:rPr>
            </w:pPr>
          </w:p>
          <w:p w:rsidR="0007368E" w:rsidRPr="0007368E" w:rsidRDefault="0007368E" w:rsidP="0007368E">
            <w:pPr>
              <w:rPr>
                <w:rFonts w:ascii="Cambria" w:hAnsi="Cambria"/>
                <w:b/>
                <w:bCs/>
                <w:sz w:val="24"/>
                <w:szCs w:val="24"/>
              </w:rPr>
            </w:pPr>
          </w:p>
          <w:p w:rsidR="0007368E" w:rsidRPr="0007368E" w:rsidRDefault="0007368E" w:rsidP="0007368E">
            <w:pPr>
              <w:rPr>
                <w:rFonts w:ascii="Cambria" w:hAnsi="Cambria"/>
                <w:b/>
                <w:bCs/>
                <w:sz w:val="24"/>
                <w:szCs w:val="24"/>
              </w:rPr>
            </w:pPr>
            <w:r w:rsidRPr="0007368E">
              <w:rPr>
                <w:rFonts w:ascii="Cambria" w:hAnsi="Cambria"/>
                <w:b/>
                <w:bCs/>
                <w:sz w:val="24"/>
                <w:szCs w:val="24"/>
              </w:rPr>
              <w:t xml:space="preserve">5час </w:t>
            </w:r>
          </w:p>
          <w:p w:rsidR="0007368E" w:rsidRPr="0007368E" w:rsidRDefault="0007368E" w:rsidP="0007368E">
            <w:pPr>
              <w:keepNext/>
              <w:keepLines/>
              <w:spacing w:before="480"/>
              <w:outlineLvl w:val="0"/>
              <w:rPr>
                <w:rFonts w:ascii="Cambria" w:hAnsi="Cambria"/>
                <w:b/>
                <w:bCs/>
                <w:sz w:val="24"/>
                <w:szCs w:val="24"/>
              </w:rPr>
            </w:pPr>
          </w:p>
        </w:tc>
      </w:tr>
      <w:tr w:rsidR="0007368E" w:rsidRPr="0007368E" w:rsidTr="0007368E">
        <w:trPr>
          <w:trHeight w:val="1658"/>
        </w:trPr>
        <w:tc>
          <w:tcPr>
            <w:tcW w:w="5812" w:type="dxa"/>
            <w:tcBorders>
              <w:top w:val="single" w:sz="4" w:space="0" w:color="auto"/>
              <w:left w:val="single" w:sz="4" w:space="0" w:color="auto"/>
              <w:bottom w:val="single" w:sz="4" w:space="0" w:color="auto"/>
              <w:right w:val="single" w:sz="4" w:space="0" w:color="auto"/>
            </w:tcBorders>
          </w:tcPr>
          <w:p w:rsidR="0007368E" w:rsidRPr="0007368E" w:rsidRDefault="0007368E" w:rsidP="0007368E">
            <w:pPr>
              <w:keepNext/>
              <w:keepLines/>
              <w:spacing w:before="480"/>
              <w:ind w:left="-25"/>
              <w:outlineLvl w:val="0"/>
              <w:rPr>
                <w:rFonts w:ascii="Cambria" w:hAnsi="Cambria"/>
                <w:b/>
                <w:bCs/>
                <w:sz w:val="24"/>
                <w:szCs w:val="24"/>
              </w:rPr>
            </w:pPr>
            <w:r w:rsidRPr="0007368E">
              <w:rPr>
                <w:rFonts w:ascii="Cambria" w:hAnsi="Cambria"/>
                <w:b/>
                <w:bCs/>
                <w:sz w:val="24"/>
                <w:szCs w:val="24"/>
              </w:rPr>
              <w:t>итого:</w:t>
            </w:r>
          </w:p>
          <w:p w:rsidR="0007368E" w:rsidRPr="0007368E" w:rsidRDefault="0007368E" w:rsidP="0007368E">
            <w:pPr>
              <w:keepNext/>
              <w:keepLines/>
              <w:spacing w:before="480"/>
              <w:ind w:left="1076"/>
              <w:outlineLvl w:val="0"/>
              <w:rPr>
                <w:rFonts w:ascii="Cambria" w:hAnsi="Cambria"/>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7368E" w:rsidRPr="0007368E" w:rsidRDefault="0007368E" w:rsidP="0007368E">
            <w:pPr>
              <w:keepNext/>
              <w:keepLines/>
              <w:spacing w:before="480"/>
              <w:outlineLvl w:val="0"/>
              <w:rPr>
                <w:rFonts w:ascii="Cambria" w:hAnsi="Cambria"/>
                <w:b/>
                <w:sz w:val="24"/>
                <w:szCs w:val="24"/>
              </w:rPr>
            </w:pPr>
            <w:r w:rsidRPr="0007368E">
              <w:rPr>
                <w:rFonts w:ascii="Cambria" w:hAnsi="Cambria"/>
                <w:b/>
                <w:sz w:val="24"/>
                <w:szCs w:val="24"/>
              </w:rPr>
              <w:t>5час</w:t>
            </w:r>
          </w:p>
        </w:tc>
      </w:tr>
    </w:tbl>
    <w:p w:rsidR="0007368E" w:rsidRDefault="0007368E" w:rsidP="00B25681">
      <w:pPr>
        <w:spacing w:after="0" w:line="240" w:lineRule="auto"/>
        <w:contextualSpacing/>
        <w:rPr>
          <w:rFonts w:ascii="Times New Roman" w:eastAsia="Times New Roman" w:hAnsi="Times New Roman" w:cs="Times New Roman"/>
          <w:b/>
          <w:color w:val="FF0000"/>
          <w:sz w:val="24"/>
          <w:szCs w:val="24"/>
          <w:lang w:eastAsia="ru-RU"/>
        </w:rPr>
      </w:pPr>
    </w:p>
    <w:p w:rsidR="0007368E" w:rsidRDefault="0007368E"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Pr="00D73592" w:rsidRDefault="00D73592" w:rsidP="00D73592">
      <w:pPr>
        <w:keepNext/>
        <w:keepLines/>
        <w:spacing w:after="0" w:line="240" w:lineRule="auto"/>
        <w:outlineLvl w:val="1"/>
        <w:rPr>
          <w:rFonts w:ascii="Cambria" w:eastAsia="Times New Roman" w:hAnsi="Cambria" w:cs="Times New Roman"/>
          <w:b/>
          <w:bCs/>
          <w:sz w:val="24"/>
          <w:szCs w:val="24"/>
          <w:lang w:eastAsia="ru-RU"/>
        </w:rPr>
      </w:pPr>
      <w:r w:rsidRPr="00D73592">
        <w:rPr>
          <w:rFonts w:ascii="Cambria" w:eastAsia="Times New Roman" w:hAnsi="Cambria" w:cs="Times New Roman"/>
          <w:bCs/>
          <w:sz w:val="24"/>
          <w:szCs w:val="24"/>
          <w:lang w:eastAsia="ru-RU"/>
        </w:rPr>
        <w:lastRenderedPageBreak/>
        <w:t xml:space="preserve">                                      </w:t>
      </w:r>
      <w:r w:rsidRPr="00D73592">
        <w:rPr>
          <w:rFonts w:ascii="Cambria" w:eastAsia="Times New Roman" w:hAnsi="Cambria" w:cs="Times New Roman"/>
          <w:b/>
          <w:bCs/>
          <w:sz w:val="24"/>
          <w:szCs w:val="24"/>
          <w:lang w:eastAsia="ru-RU"/>
        </w:rPr>
        <w:t>БАЗИСНЫЙ  УЧЕБНЫЙ  ПЛАН МБДОУ</w:t>
      </w:r>
    </w:p>
    <w:p w:rsidR="00D73592" w:rsidRPr="00D73592" w:rsidRDefault="00D73592" w:rsidP="00D73592">
      <w:pPr>
        <w:keepNext/>
        <w:keepLines/>
        <w:spacing w:after="0" w:line="240" w:lineRule="auto"/>
        <w:outlineLvl w:val="1"/>
        <w:rPr>
          <w:rFonts w:ascii="Times New Roman" w:eastAsia="Times New Roman" w:hAnsi="Times New Roman" w:cs="Times New Roman"/>
          <w:b/>
          <w:bCs/>
          <w:sz w:val="24"/>
          <w:szCs w:val="24"/>
          <w:lang w:eastAsia="ru-RU"/>
        </w:rPr>
      </w:pPr>
      <w:r w:rsidRPr="00D73592">
        <w:rPr>
          <w:rFonts w:ascii="Times New Roman" w:eastAsia="Times New Roman" w:hAnsi="Times New Roman" w:cs="Times New Roman"/>
          <w:b/>
          <w:bCs/>
          <w:sz w:val="24"/>
          <w:szCs w:val="24"/>
          <w:lang w:eastAsia="ru-RU"/>
        </w:rPr>
        <w:t xml:space="preserve">                                     БАЗИСНЫЙ  УЧЕБНЫЙ  ПЛАН МБДОУ</w:t>
      </w:r>
    </w:p>
    <w:p w:rsidR="00D73592" w:rsidRPr="00D73592" w:rsidRDefault="00D73592" w:rsidP="00D73592">
      <w:pPr>
        <w:keepNext/>
        <w:keepLines/>
        <w:spacing w:after="0" w:line="240" w:lineRule="auto"/>
        <w:outlineLvl w:val="1"/>
        <w:rPr>
          <w:rFonts w:ascii="Times New Roman" w:eastAsia="Times New Roman" w:hAnsi="Times New Roman" w:cs="Times New Roman"/>
          <w:b/>
          <w:bCs/>
          <w:sz w:val="24"/>
          <w:szCs w:val="24"/>
          <w:lang w:eastAsia="ru-RU"/>
        </w:rPr>
      </w:pPr>
      <w:r w:rsidRPr="00D73592">
        <w:rPr>
          <w:rFonts w:ascii="Times New Roman" w:eastAsia="Times New Roman" w:hAnsi="Times New Roman" w:cs="Times New Roman"/>
          <w:b/>
          <w:bCs/>
          <w:sz w:val="24"/>
          <w:szCs w:val="24"/>
          <w:lang w:eastAsia="ru-RU"/>
        </w:rPr>
        <w:t>Реализующего примерную программу «От рождения до школы», Региональная образовательная программа ДО РД в соответствии с ФГОС</w:t>
      </w:r>
    </w:p>
    <w:p w:rsidR="0007368E" w:rsidRDefault="0007368E" w:rsidP="00B25681">
      <w:pPr>
        <w:spacing w:after="0" w:line="240" w:lineRule="auto"/>
        <w:contextualSpacing/>
        <w:rPr>
          <w:rFonts w:ascii="Times New Roman" w:eastAsia="Times New Roman" w:hAnsi="Times New Roman" w:cs="Times New Roman"/>
          <w:b/>
          <w:color w:val="FF0000"/>
          <w:sz w:val="24"/>
          <w:szCs w:val="24"/>
          <w:lang w:eastAsia="ru-RU"/>
        </w:rPr>
      </w:pPr>
    </w:p>
    <w:p w:rsidR="0007368E" w:rsidRDefault="0007368E"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Pr="00D73592" w:rsidRDefault="00D73592" w:rsidP="00D73592">
      <w:pPr>
        <w:keepNext/>
        <w:keepLines/>
        <w:spacing w:after="0" w:line="240" w:lineRule="auto"/>
        <w:outlineLvl w:val="1"/>
        <w:rPr>
          <w:rFonts w:ascii="Cambria" w:eastAsia="Times New Roman" w:hAnsi="Cambria" w:cs="Times New Roman"/>
          <w:b/>
          <w:bCs/>
          <w:sz w:val="24"/>
          <w:szCs w:val="24"/>
          <w:lang w:eastAsia="ru-RU"/>
        </w:rPr>
      </w:pPr>
      <w:r w:rsidRPr="00D73592">
        <w:rPr>
          <w:rFonts w:ascii="Cambria" w:eastAsia="Times New Roman" w:hAnsi="Cambria" w:cs="Times New Roman"/>
          <w:b/>
          <w:bCs/>
          <w:sz w:val="24"/>
          <w:szCs w:val="24"/>
          <w:lang w:eastAsia="ru-RU"/>
        </w:rPr>
        <w:t>СТАРШАЯ ГРУППА</w:t>
      </w:r>
    </w:p>
    <w:p w:rsidR="00D73592" w:rsidRPr="00D73592" w:rsidRDefault="00D73592" w:rsidP="00D73592">
      <w:pPr>
        <w:keepNext/>
        <w:keepLines/>
        <w:spacing w:after="0" w:line="240" w:lineRule="auto"/>
        <w:outlineLvl w:val="1"/>
        <w:rPr>
          <w:rFonts w:ascii="Cambria" w:eastAsia="Times New Roman" w:hAnsi="Cambria" w:cs="Times New Roman"/>
          <w:bCs/>
          <w:sz w:val="24"/>
          <w:szCs w:val="24"/>
          <w:lang w:eastAsia="ru-RU"/>
        </w:rPr>
      </w:pPr>
      <w:r w:rsidRPr="00D73592">
        <w:rPr>
          <w:rFonts w:ascii="Cambria" w:eastAsia="Times New Roman" w:hAnsi="Cambria" w:cs="Times New Roman"/>
          <w:bCs/>
          <w:sz w:val="24"/>
          <w:szCs w:val="24"/>
          <w:lang w:eastAsia="ru-RU"/>
        </w:rPr>
        <w:t xml:space="preserve">Возраст детей  5-6 лет </w:t>
      </w:r>
    </w:p>
    <w:p w:rsidR="00D73592" w:rsidRPr="00D73592" w:rsidRDefault="00D73592" w:rsidP="00D73592">
      <w:pPr>
        <w:keepNext/>
        <w:keepLines/>
        <w:spacing w:after="0" w:line="240" w:lineRule="auto"/>
        <w:outlineLvl w:val="1"/>
        <w:rPr>
          <w:rFonts w:ascii="Cambria" w:eastAsia="Times New Roman" w:hAnsi="Cambria" w:cs="Times New Roman"/>
          <w:bCs/>
          <w:sz w:val="24"/>
          <w:szCs w:val="24"/>
          <w:lang w:eastAsia="ru-RU"/>
        </w:rPr>
      </w:pPr>
      <w:r w:rsidRPr="00D73592">
        <w:rPr>
          <w:rFonts w:ascii="Cambria" w:eastAsia="Times New Roman" w:hAnsi="Cambria" w:cs="Times New Roman"/>
          <w:bCs/>
          <w:sz w:val="24"/>
          <w:szCs w:val="24"/>
          <w:lang w:eastAsia="ru-RU"/>
        </w:rPr>
        <w:t>Продолжительность одного занятия  –  25 минут.</w:t>
      </w:r>
    </w:p>
    <w:p w:rsidR="00D73592" w:rsidRPr="00D73592" w:rsidRDefault="00D73592" w:rsidP="00D73592">
      <w:pPr>
        <w:keepNext/>
        <w:keepLines/>
        <w:spacing w:after="0" w:line="240" w:lineRule="auto"/>
        <w:outlineLvl w:val="1"/>
        <w:rPr>
          <w:rFonts w:ascii="Cambria" w:eastAsia="Times New Roman" w:hAnsi="Cambria" w:cs="Times New Roman"/>
          <w:bCs/>
          <w:sz w:val="24"/>
          <w:szCs w:val="24"/>
          <w:lang w:eastAsia="ru-RU"/>
        </w:rPr>
      </w:pPr>
      <w:r w:rsidRPr="00D73592">
        <w:rPr>
          <w:rFonts w:ascii="Cambria" w:eastAsia="Times New Roman" w:hAnsi="Cambria" w:cs="Times New Roman"/>
          <w:bCs/>
          <w:sz w:val="24"/>
          <w:szCs w:val="24"/>
          <w:lang w:eastAsia="ru-RU"/>
        </w:rPr>
        <w:t>Допустимая нагрузка в неделю не более 12 занятий, в месяц - 48</w:t>
      </w:r>
    </w:p>
    <w:p w:rsidR="00D73592" w:rsidRPr="00D73592" w:rsidRDefault="00D73592" w:rsidP="00D73592">
      <w:pPr>
        <w:keepNext/>
        <w:keepLines/>
        <w:spacing w:after="0" w:line="240" w:lineRule="auto"/>
        <w:outlineLvl w:val="1"/>
        <w:rPr>
          <w:rFonts w:ascii="Cambria" w:eastAsia="Times New Roman" w:hAnsi="Cambria" w:cs="Times New Roman"/>
          <w:bCs/>
          <w:sz w:val="24"/>
          <w:szCs w:val="24"/>
          <w:lang w:eastAsia="ru-RU"/>
        </w:rPr>
      </w:pPr>
      <w:r w:rsidRPr="00D73592">
        <w:rPr>
          <w:rFonts w:ascii="Cambria" w:eastAsia="Times New Roman" w:hAnsi="Cambria" w:cs="Times New Roman"/>
          <w:bCs/>
          <w:sz w:val="24"/>
          <w:szCs w:val="24"/>
          <w:lang w:eastAsia="ru-RU"/>
        </w:rPr>
        <w:t>Перерыв между занятиями  - 10 минут</w:t>
      </w:r>
    </w:p>
    <w:p w:rsidR="00D73592" w:rsidRPr="00D73592" w:rsidRDefault="00D73592" w:rsidP="00D73592">
      <w:pPr>
        <w:keepNext/>
        <w:keepLines/>
        <w:spacing w:after="0" w:line="240" w:lineRule="auto"/>
        <w:outlineLvl w:val="1"/>
        <w:rPr>
          <w:rFonts w:ascii="Cambria" w:eastAsia="Times New Roman" w:hAnsi="Cambria" w:cs="Times New Roman"/>
          <w:bCs/>
          <w:sz w:val="24"/>
          <w:szCs w:val="24"/>
          <w:lang w:eastAsia="ru-RU"/>
        </w:rPr>
      </w:pPr>
      <w:r w:rsidRPr="00D73592">
        <w:rPr>
          <w:rFonts w:ascii="Cambria" w:eastAsia="Times New Roman" w:hAnsi="Cambria" w:cs="Times New Roman"/>
          <w:bCs/>
          <w:sz w:val="24"/>
          <w:szCs w:val="24"/>
          <w:lang w:eastAsia="ru-RU"/>
        </w:rPr>
        <w:t>Во второй половине дня не проводятся кружки «Наш театр», «Очумелые ручки», «Азбука дорожного движения», «Хореография», «Юный эколог»</w:t>
      </w:r>
    </w:p>
    <w:p w:rsidR="00D73592" w:rsidRPr="00D73592" w:rsidRDefault="00D73592" w:rsidP="00D73592">
      <w:pPr>
        <w:rPr>
          <w:rFonts w:ascii="Calibri" w:eastAsia="Times New Roman" w:hAnsi="Calibri" w:cs="Times New Roman"/>
          <w:sz w:val="24"/>
          <w:szCs w:val="24"/>
          <w:lang w:eastAsia="ru-RU"/>
        </w:rPr>
      </w:pPr>
    </w:p>
    <w:tbl>
      <w:tblPr>
        <w:tblStyle w:val="62"/>
        <w:tblW w:w="0" w:type="auto"/>
        <w:tblInd w:w="-459" w:type="dxa"/>
        <w:tblLook w:val="04A0"/>
      </w:tblPr>
      <w:tblGrid>
        <w:gridCol w:w="992"/>
        <w:gridCol w:w="4249"/>
        <w:gridCol w:w="2593"/>
        <w:gridCol w:w="2196"/>
      </w:tblGrid>
      <w:tr w:rsidR="00D73592" w:rsidRPr="00D73592" w:rsidTr="00D73592">
        <w:trPr>
          <w:trHeight w:val="555"/>
        </w:trPr>
        <w:tc>
          <w:tcPr>
            <w:tcW w:w="992" w:type="dxa"/>
            <w:vMerge w:val="restart"/>
            <w:tcBorders>
              <w:top w:val="single" w:sz="4" w:space="0" w:color="000000"/>
              <w:left w:val="single" w:sz="4" w:space="0" w:color="000000"/>
              <w:bottom w:val="single" w:sz="4" w:space="0" w:color="000000"/>
              <w:right w:val="single" w:sz="4" w:space="0" w:color="000000"/>
            </w:tcBorders>
            <w:hideMark/>
          </w:tcPr>
          <w:p w:rsidR="00D73592" w:rsidRPr="00D73592" w:rsidRDefault="00D73592" w:rsidP="00D73592">
            <w:pPr>
              <w:keepNext/>
              <w:keepLines/>
              <w:outlineLvl w:val="1"/>
              <w:rPr>
                <w:rFonts w:ascii="Cambria" w:hAnsi="Cambria"/>
                <w:b/>
                <w:bCs/>
                <w:sz w:val="24"/>
                <w:szCs w:val="24"/>
              </w:rPr>
            </w:pPr>
            <w:r w:rsidRPr="00D73592">
              <w:rPr>
                <w:rFonts w:ascii="Cambria" w:hAnsi="Cambria"/>
                <w:b/>
                <w:bCs/>
                <w:sz w:val="24"/>
                <w:szCs w:val="24"/>
              </w:rPr>
              <w:t>1.</w:t>
            </w:r>
          </w:p>
        </w:tc>
        <w:tc>
          <w:tcPr>
            <w:tcW w:w="4249" w:type="dxa"/>
            <w:vMerge w:val="restart"/>
            <w:tcBorders>
              <w:top w:val="single" w:sz="4" w:space="0" w:color="000000"/>
              <w:left w:val="single" w:sz="4" w:space="0" w:color="000000"/>
              <w:bottom w:val="single" w:sz="4" w:space="0" w:color="000000"/>
              <w:right w:val="single" w:sz="4" w:space="0" w:color="000000"/>
            </w:tcBorders>
            <w:hideMark/>
          </w:tcPr>
          <w:p w:rsidR="00D73592" w:rsidRPr="00D73592" w:rsidRDefault="00D73592" w:rsidP="00D73592">
            <w:pPr>
              <w:keepNext/>
              <w:keepLines/>
              <w:outlineLvl w:val="1"/>
              <w:rPr>
                <w:rFonts w:ascii="Cambria" w:hAnsi="Cambria"/>
                <w:b/>
                <w:bCs/>
                <w:sz w:val="24"/>
                <w:szCs w:val="24"/>
              </w:rPr>
            </w:pPr>
            <w:r w:rsidRPr="00D73592">
              <w:rPr>
                <w:rFonts w:ascii="Cambria" w:hAnsi="Cambria"/>
                <w:b/>
                <w:bCs/>
                <w:sz w:val="24"/>
                <w:szCs w:val="24"/>
              </w:rPr>
              <w:t>Базовая часть (инвариантная)</w:t>
            </w:r>
          </w:p>
        </w:tc>
        <w:tc>
          <w:tcPr>
            <w:tcW w:w="4789" w:type="dxa"/>
            <w:gridSpan w:val="2"/>
            <w:tcBorders>
              <w:top w:val="single" w:sz="4" w:space="0" w:color="000000"/>
              <w:left w:val="single" w:sz="4" w:space="0" w:color="000000"/>
              <w:bottom w:val="single" w:sz="4" w:space="0" w:color="000000"/>
              <w:right w:val="single" w:sz="4" w:space="0" w:color="000000"/>
            </w:tcBorders>
          </w:tcPr>
          <w:p w:rsidR="00D73592" w:rsidRPr="00D73592" w:rsidRDefault="00D73592" w:rsidP="00D73592">
            <w:pPr>
              <w:keepNext/>
              <w:keepLines/>
              <w:outlineLvl w:val="1"/>
              <w:rPr>
                <w:rFonts w:ascii="Cambria" w:hAnsi="Cambria"/>
                <w:b/>
                <w:bCs/>
                <w:sz w:val="24"/>
                <w:szCs w:val="24"/>
              </w:rPr>
            </w:pPr>
            <w:r w:rsidRPr="00D73592">
              <w:rPr>
                <w:rFonts w:ascii="Cambria" w:hAnsi="Cambria"/>
                <w:b/>
                <w:bCs/>
                <w:sz w:val="24"/>
                <w:szCs w:val="24"/>
              </w:rPr>
              <w:t xml:space="preserve">               Количество занятий </w:t>
            </w:r>
          </w:p>
          <w:p w:rsidR="00D73592" w:rsidRPr="00D73592" w:rsidRDefault="00D73592" w:rsidP="00D73592">
            <w:pPr>
              <w:keepNext/>
              <w:keepLines/>
              <w:outlineLvl w:val="1"/>
              <w:rPr>
                <w:rFonts w:ascii="Cambria" w:hAnsi="Cambria"/>
                <w:b/>
                <w:bCs/>
                <w:sz w:val="24"/>
                <w:szCs w:val="24"/>
              </w:rPr>
            </w:pPr>
          </w:p>
        </w:tc>
      </w:tr>
      <w:tr w:rsidR="00D73592" w:rsidRPr="00D73592" w:rsidTr="00D73592">
        <w:trPr>
          <w:trHeight w:val="4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3592" w:rsidRPr="00D73592" w:rsidRDefault="00D73592" w:rsidP="00D73592">
            <w:pPr>
              <w:rPr>
                <w:rFonts w:ascii="Cambria" w:hAnsi="Cambria"/>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3592" w:rsidRPr="00D73592" w:rsidRDefault="00D73592" w:rsidP="00D73592">
            <w:pPr>
              <w:rPr>
                <w:rFonts w:ascii="Cambria" w:hAnsi="Cambria"/>
                <w:b/>
                <w:bCs/>
                <w:sz w:val="24"/>
                <w:szCs w:val="24"/>
              </w:rPr>
            </w:pPr>
          </w:p>
        </w:tc>
        <w:tc>
          <w:tcPr>
            <w:tcW w:w="2593" w:type="dxa"/>
            <w:tcBorders>
              <w:top w:val="single" w:sz="4" w:space="0" w:color="auto"/>
              <w:left w:val="single" w:sz="4" w:space="0" w:color="000000"/>
              <w:bottom w:val="nil"/>
              <w:right w:val="single" w:sz="4" w:space="0" w:color="auto"/>
            </w:tcBorders>
          </w:tcPr>
          <w:p w:rsidR="00D73592" w:rsidRPr="00D73592" w:rsidRDefault="00D73592" w:rsidP="00D73592">
            <w:pPr>
              <w:keepNext/>
              <w:keepLines/>
              <w:outlineLvl w:val="1"/>
              <w:rPr>
                <w:rFonts w:ascii="Cambria" w:hAnsi="Cambria"/>
                <w:b/>
                <w:bCs/>
                <w:sz w:val="24"/>
                <w:szCs w:val="24"/>
              </w:rPr>
            </w:pPr>
          </w:p>
        </w:tc>
        <w:tc>
          <w:tcPr>
            <w:tcW w:w="2196" w:type="dxa"/>
            <w:tcBorders>
              <w:top w:val="single" w:sz="4" w:space="0" w:color="auto"/>
              <w:left w:val="single" w:sz="4" w:space="0" w:color="000000"/>
              <w:bottom w:val="nil"/>
              <w:right w:val="single" w:sz="4" w:space="0" w:color="auto"/>
            </w:tcBorders>
          </w:tcPr>
          <w:p w:rsidR="00D73592" w:rsidRPr="00D73592" w:rsidRDefault="00D73592" w:rsidP="00D73592">
            <w:pPr>
              <w:keepNext/>
              <w:keepLines/>
              <w:outlineLvl w:val="1"/>
              <w:rPr>
                <w:rFonts w:ascii="Cambria" w:hAnsi="Cambria"/>
                <w:b/>
                <w:bCs/>
                <w:sz w:val="24"/>
                <w:szCs w:val="24"/>
              </w:rPr>
            </w:pPr>
          </w:p>
        </w:tc>
      </w:tr>
      <w:tr w:rsidR="00D73592" w:rsidRPr="00D73592" w:rsidTr="00D73592">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3592" w:rsidRPr="00D73592" w:rsidRDefault="00D73592" w:rsidP="00D73592">
            <w:pPr>
              <w:rPr>
                <w:rFonts w:ascii="Cambria" w:hAnsi="Cambria"/>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3592" w:rsidRPr="00D73592" w:rsidRDefault="00D73592" w:rsidP="00D73592">
            <w:pPr>
              <w:rPr>
                <w:rFonts w:ascii="Cambria" w:hAnsi="Cambria"/>
                <w:b/>
                <w:bCs/>
                <w:sz w:val="24"/>
                <w:szCs w:val="24"/>
              </w:rPr>
            </w:pPr>
          </w:p>
        </w:tc>
        <w:tc>
          <w:tcPr>
            <w:tcW w:w="2593" w:type="dxa"/>
            <w:tcBorders>
              <w:top w:val="nil"/>
              <w:left w:val="single" w:sz="4" w:space="0" w:color="000000"/>
              <w:bottom w:val="single" w:sz="4" w:space="0" w:color="000000"/>
              <w:right w:val="single" w:sz="4" w:space="0" w:color="auto"/>
            </w:tcBorders>
            <w:hideMark/>
          </w:tcPr>
          <w:p w:rsidR="00D73592" w:rsidRPr="00D73592" w:rsidRDefault="00D73592" w:rsidP="00D73592">
            <w:pPr>
              <w:keepNext/>
              <w:keepLines/>
              <w:outlineLvl w:val="1"/>
              <w:rPr>
                <w:rFonts w:ascii="Cambria" w:hAnsi="Cambria"/>
                <w:b/>
                <w:bCs/>
                <w:sz w:val="24"/>
                <w:szCs w:val="24"/>
              </w:rPr>
            </w:pPr>
            <w:r w:rsidRPr="00D73592">
              <w:rPr>
                <w:rFonts w:ascii="Cambria" w:hAnsi="Cambria"/>
                <w:b/>
                <w:bCs/>
                <w:sz w:val="24"/>
                <w:szCs w:val="24"/>
              </w:rPr>
              <w:t>в неделю</w:t>
            </w:r>
          </w:p>
        </w:tc>
        <w:tc>
          <w:tcPr>
            <w:tcW w:w="2196" w:type="dxa"/>
            <w:tcBorders>
              <w:top w:val="nil"/>
              <w:left w:val="single" w:sz="4" w:space="0" w:color="auto"/>
              <w:bottom w:val="single" w:sz="4" w:space="0" w:color="000000"/>
              <w:right w:val="single" w:sz="4" w:space="0" w:color="000000"/>
            </w:tcBorders>
          </w:tcPr>
          <w:p w:rsidR="00D73592" w:rsidRPr="00D73592" w:rsidRDefault="00D73592" w:rsidP="00D73592">
            <w:pPr>
              <w:keepNext/>
              <w:keepLines/>
              <w:outlineLvl w:val="1"/>
              <w:rPr>
                <w:rFonts w:ascii="Cambria" w:hAnsi="Cambria"/>
                <w:b/>
                <w:bCs/>
                <w:sz w:val="24"/>
                <w:szCs w:val="24"/>
              </w:rPr>
            </w:pPr>
          </w:p>
        </w:tc>
      </w:tr>
      <w:tr w:rsidR="00D73592" w:rsidRPr="00D73592" w:rsidTr="00D73592">
        <w:tc>
          <w:tcPr>
            <w:tcW w:w="992" w:type="dxa"/>
            <w:tcBorders>
              <w:top w:val="single" w:sz="4" w:space="0" w:color="000000"/>
              <w:left w:val="single" w:sz="4" w:space="0" w:color="000000"/>
              <w:bottom w:val="single" w:sz="4" w:space="0" w:color="000000"/>
              <w:right w:val="single" w:sz="4" w:space="0" w:color="000000"/>
            </w:tcBorders>
            <w:hideMark/>
          </w:tcPr>
          <w:p w:rsidR="00D73592" w:rsidRPr="00D73592" w:rsidRDefault="00D73592" w:rsidP="00D73592">
            <w:pPr>
              <w:keepNext/>
              <w:keepLines/>
              <w:outlineLvl w:val="1"/>
              <w:rPr>
                <w:rFonts w:ascii="Cambria" w:hAnsi="Cambria"/>
                <w:bCs/>
                <w:sz w:val="24"/>
                <w:szCs w:val="24"/>
              </w:rPr>
            </w:pPr>
            <w:r w:rsidRPr="00D73592">
              <w:rPr>
                <w:rFonts w:ascii="Cambria" w:hAnsi="Cambria"/>
                <w:bCs/>
                <w:sz w:val="24"/>
                <w:szCs w:val="24"/>
              </w:rPr>
              <w:t>1.1.1.</w:t>
            </w:r>
          </w:p>
        </w:tc>
        <w:tc>
          <w:tcPr>
            <w:tcW w:w="4249" w:type="dxa"/>
            <w:tcBorders>
              <w:top w:val="single" w:sz="4" w:space="0" w:color="000000"/>
              <w:left w:val="single" w:sz="4" w:space="0" w:color="000000"/>
              <w:bottom w:val="single" w:sz="4" w:space="0" w:color="000000"/>
              <w:right w:val="single" w:sz="4" w:space="0" w:color="000000"/>
            </w:tcBorders>
            <w:hideMark/>
          </w:tcPr>
          <w:p w:rsidR="00D73592" w:rsidRPr="00D73592" w:rsidRDefault="00D73592" w:rsidP="00D73592">
            <w:pPr>
              <w:keepNext/>
              <w:keepLines/>
              <w:outlineLvl w:val="1"/>
              <w:rPr>
                <w:rFonts w:ascii="Cambria" w:hAnsi="Cambria"/>
                <w:bCs/>
                <w:sz w:val="24"/>
                <w:szCs w:val="24"/>
              </w:rPr>
            </w:pPr>
            <w:r w:rsidRPr="00D73592">
              <w:rPr>
                <w:rFonts w:ascii="Cambria" w:hAnsi="Cambria"/>
                <w:bCs/>
                <w:sz w:val="24"/>
                <w:szCs w:val="24"/>
              </w:rPr>
              <w:t>Физическое развити</w:t>
            </w:r>
            <w:proofErr w:type="gramStart"/>
            <w:r w:rsidRPr="00D73592">
              <w:rPr>
                <w:rFonts w:ascii="Cambria" w:hAnsi="Cambria"/>
                <w:bCs/>
                <w:sz w:val="24"/>
                <w:szCs w:val="24"/>
              </w:rPr>
              <w:t>е(</w:t>
            </w:r>
            <w:proofErr w:type="gramEnd"/>
            <w:r w:rsidRPr="00D73592">
              <w:rPr>
                <w:rFonts w:ascii="Cambria" w:hAnsi="Cambria"/>
                <w:bCs/>
                <w:sz w:val="24"/>
                <w:szCs w:val="24"/>
              </w:rPr>
              <w:t>физическая культура</w:t>
            </w:r>
          </w:p>
        </w:tc>
        <w:tc>
          <w:tcPr>
            <w:tcW w:w="2593" w:type="dxa"/>
            <w:tcBorders>
              <w:top w:val="single" w:sz="4" w:space="0" w:color="000000"/>
              <w:left w:val="single" w:sz="4" w:space="0" w:color="000000"/>
              <w:bottom w:val="single" w:sz="4" w:space="0" w:color="000000"/>
              <w:right w:val="single" w:sz="4" w:space="0" w:color="000000"/>
            </w:tcBorders>
            <w:hideMark/>
          </w:tcPr>
          <w:p w:rsidR="00D73592" w:rsidRPr="00D73592" w:rsidRDefault="00D73592" w:rsidP="00D73592">
            <w:pPr>
              <w:keepNext/>
              <w:keepLines/>
              <w:outlineLvl w:val="1"/>
              <w:rPr>
                <w:rFonts w:ascii="Cambria" w:hAnsi="Cambria"/>
                <w:bCs/>
                <w:sz w:val="24"/>
                <w:szCs w:val="24"/>
              </w:rPr>
            </w:pPr>
            <w:r w:rsidRPr="00D73592">
              <w:rPr>
                <w:rFonts w:ascii="Cambria" w:hAnsi="Cambria"/>
                <w:bCs/>
                <w:sz w:val="24"/>
                <w:szCs w:val="24"/>
              </w:rPr>
              <w:t>3 (1 на воздухе)</w:t>
            </w:r>
          </w:p>
        </w:tc>
        <w:tc>
          <w:tcPr>
            <w:tcW w:w="2196" w:type="dxa"/>
            <w:tcBorders>
              <w:top w:val="single" w:sz="4" w:space="0" w:color="000000"/>
              <w:left w:val="single" w:sz="4" w:space="0" w:color="000000"/>
              <w:bottom w:val="single" w:sz="4" w:space="0" w:color="000000"/>
              <w:right w:val="single" w:sz="4" w:space="0" w:color="000000"/>
            </w:tcBorders>
            <w:hideMark/>
          </w:tcPr>
          <w:p w:rsidR="00D73592" w:rsidRPr="00D73592" w:rsidRDefault="00D73592" w:rsidP="00D73592">
            <w:pPr>
              <w:keepNext/>
              <w:keepLines/>
              <w:outlineLvl w:val="1"/>
              <w:rPr>
                <w:rFonts w:ascii="Cambria" w:hAnsi="Cambria"/>
                <w:bCs/>
                <w:sz w:val="24"/>
                <w:szCs w:val="24"/>
              </w:rPr>
            </w:pPr>
            <w:r w:rsidRPr="00D73592">
              <w:rPr>
                <w:rFonts w:ascii="Cambria" w:hAnsi="Cambria"/>
                <w:bCs/>
                <w:sz w:val="24"/>
                <w:szCs w:val="24"/>
              </w:rPr>
              <w:t>12</w:t>
            </w:r>
          </w:p>
        </w:tc>
      </w:tr>
      <w:tr w:rsidR="00D73592" w:rsidRPr="00D73592" w:rsidTr="00D73592">
        <w:tc>
          <w:tcPr>
            <w:tcW w:w="992" w:type="dxa"/>
            <w:tcBorders>
              <w:top w:val="single" w:sz="4" w:space="0" w:color="000000"/>
              <w:left w:val="single" w:sz="4" w:space="0" w:color="000000"/>
              <w:bottom w:val="single" w:sz="4" w:space="0" w:color="000000"/>
              <w:right w:val="single" w:sz="4" w:space="0" w:color="000000"/>
            </w:tcBorders>
          </w:tcPr>
          <w:p w:rsidR="00D73592" w:rsidRPr="00D73592" w:rsidRDefault="00D73592" w:rsidP="00D73592">
            <w:pPr>
              <w:keepNext/>
              <w:keepLines/>
              <w:spacing w:before="200"/>
              <w:outlineLvl w:val="1"/>
              <w:rPr>
                <w:rFonts w:ascii="Cambria" w:hAnsi="Cambria"/>
                <w:bCs/>
                <w:sz w:val="24"/>
                <w:szCs w:val="24"/>
              </w:rPr>
            </w:pPr>
          </w:p>
        </w:tc>
        <w:tc>
          <w:tcPr>
            <w:tcW w:w="4249" w:type="dxa"/>
            <w:tcBorders>
              <w:top w:val="single" w:sz="4" w:space="0" w:color="000000"/>
              <w:left w:val="single" w:sz="4" w:space="0" w:color="000000"/>
              <w:bottom w:val="single" w:sz="4" w:space="0" w:color="000000"/>
              <w:right w:val="single" w:sz="4" w:space="0" w:color="000000"/>
            </w:tcBorders>
          </w:tcPr>
          <w:p w:rsidR="00D73592" w:rsidRPr="00D73592" w:rsidRDefault="00D73592" w:rsidP="00D73592">
            <w:pPr>
              <w:keepNext/>
              <w:keepLines/>
              <w:spacing w:before="200"/>
              <w:outlineLvl w:val="1"/>
              <w:rPr>
                <w:rFonts w:ascii="Cambria" w:hAnsi="Cambria"/>
                <w:bCs/>
                <w:sz w:val="24"/>
                <w:szCs w:val="24"/>
              </w:rPr>
            </w:pPr>
            <w:r w:rsidRPr="00D73592">
              <w:rPr>
                <w:rFonts w:ascii="Cambria" w:hAnsi="Cambria"/>
                <w:bCs/>
                <w:sz w:val="24"/>
                <w:szCs w:val="24"/>
              </w:rPr>
              <w:t>Познавательное развити</w:t>
            </w:r>
            <w:proofErr w:type="gramStart"/>
            <w:r w:rsidRPr="00D73592">
              <w:rPr>
                <w:rFonts w:ascii="Cambria" w:hAnsi="Cambria"/>
                <w:bCs/>
                <w:sz w:val="24"/>
                <w:szCs w:val="24"/>
              </w:rPr>
              <w:t>е(</w:t>
            </w:r>
            <w:proofErr w:type="gramEnd"/>
            <w:r w:rsidRPr="00D73592">
              <w:rPr>
                <w:rFonts w:ascii="Cambria" w:hAnsi="Cambria"/>
                <w:bCs/>
                <w:sz w:val="24"/>
                <w:szCs w:val="24"/>
              </w:rPr>
              <w:t>ФЭМП, Экология, Ребенок и окружающий мир</w:t>
            </w:r>
          </w:p>
          <w:p w:rsidR="00D73592" w:rsidRPr="00D73592" w:rsidRDefault="00D73592" w:rsidP="00D73592">
            <w:pPr>
              <w:rPr>
                <w:rFonts w:ascii="Times New Roman" w:hAnsi="Times New Roman"/>
                <w:sz w:val="24"/>
                <w:szCs w:val="24"/>
              </w:rPr>
            </w:pPr>
          </w:p>
        </w:tc>
        <w:tc>
          <w:tcPr>
            <w:tcW w:w="2593" w:type="dxa"/>
            <w:tcBorders>
              <w:top w:val="single" w:sz="4" w:space="0" w:color="000000"/>
              <w:left w:val="single" w:sz="4" w:space="0" w:color="000000"/>
              <w:bottom w:val="single" w:sz="4" w:space="0" w:color="000000"/>
              <w:right w:val="single" w:sz="4" w:space="0" w:color="000000"/>
            </w:tcBorders>
            <w:hideMark/>
          </w:tcPr>
          <w:p w:rsidR="00D73592" w:rsidRPr="00D73592" w:rsidRDefault="00D73592" w:rsidP="00D73592">
            <w:pPr>
              <w:keepNext/>
              <w:keepLines/>
              <w:spacing w:before="200"/>
              <w:outlineLvl w:val="1"/>
              <w:rPr>
                <w:rFonts w:ascii="Times New Roman" w:hAnsi="Times New Roman"/>
                <w:bCs/>
                <w:sz w:val="24"/>
                <w:szCs w:val="24"/>
              </w:rPr>
            </w:pPr>
            <w:r w:rsidRPr="00D73592">
              <w:rPr>
                <w:rFonts w:ascii="Times New Roman" w:hAnsi="Times New Roman"/>
                <w:bCs/>
                <w:sz w:val="24"/>
                <w:szCs w:val="24"/>
              </w:rPr>
              <w:t>1</w:t>
            </w:r>
          </w:p>
        </w:tc>
        <w:tc>
          <w:tcPr>
            <w:tcW w:w="2196" w:type="dxa"/>
            <w:tcBorders>
              <w:top w:val="single" w:sz="4" w:space="0" w:color="000000"/>
              <w:left w:val="single" w:sz="4" w:space="0" w:color="000000"/>
              <w:bottom w:val="single" w:sz="4" w:space="0" w:color="000000"/>
              <w:right w:val="single" w:sz="4" w:space="0" w:color="000000"/>
            </w:tcBorders>
            <w:hideMark/>
          </w:tcPr>
          <w:p w:rsidR="00D73592" w:rsidRPr="00D73592" w:rsidRDefault="00D73592" w:rsidP="00D73592">
            <w:pPr>
              <w:keepNext/>
              <w:keepLines/>
              <w:spacing w:before="200"/>
              <w:outlineLvl w:val="1"/>
              <w:rPr>
                <w:rFonts w:ascii="Cambria" w:hAnsi="Cambria"/>
                <w:bCs/>
                <w:sz w:val="24"/>
                <w:szCs w:val="24"/>
              </w:rPr>
            </w:pPr>
            <w:r w:rsidRPr="00D73592">
              <w:rPr>
                <w:rFonts w:ascii="Cambria" w:hAnsi="Cambria"/>
                <w:bCs/>
                <w:sz w:val="24"/>
                <w:szCs w:val="24"/>
              </w:rPr>
              <w:t>4</w:t>
            </w:r>
          </w:p>
        </w:tc>
      </w:tr>
      <w:tr w:rsidR="00D73592" w:rsidRPr="00D73592" w:rsidTr="00D73592">
        <w:trPr>
          <w:trHeight w:val="440"/>
        </w:trPr>
        <w:tc>
          <w:tcPr>
            <w:tcW w:w="992" w:type="dxa"/>
            <w:tcBorders>
              <w:top w:val="single" w:sz="4" w:space="0" w:color="000000"/>
              <w:left w:val="single" w:sz="4" w:space="0" w:color="000000"/>
              <w:bottom w:val="single" w:sz="4" w:space="0" w:color="000000"/>
              <w:right w:val="single" w:sz="4" w:space="0" w:color="000000"/>
            </w:tcBorders>
            <w:hideMark/>
          </w:tcPr>
          <w:p w:rsidR="00D73592" w:rsidRPr="00D73592" w:rsidRDefault="00D73592" w:rsidP="00D73592">
            <w:pPr>
              <w:keepNext/>
              <w:keepLines/>
              <w:outlineLvl w:val="1"/>
              <w:rPr>
                <w:rFonts w:ascii="Cambria" w:hAnsi="Cambria"/>
                <w:bCs/>
                <w:sz w:val="24"/>
                <w:szCs w:val="24"/>
              </w:rPr>
            </w:pPr>
            <w:r w:rsidRPr="00D73592">
              <w:rPr>
                <w:rFonts w:ascii="Cambria" w:hAnsi="Cambria"/>
                <w:bCs/>
                <w:sz w:val="24"/>
                <w:szCs w:val="24"/>
              </w:rPr>
              <w:t>1.1.4.</w:t>
            </w:r>
          </w:p>
        </w:tc>
        <w:tc>
          <w:tcPr>
            <w:tcW w:w="4249" w:type="dxa"/>
            <w:tcBorders>
              <w:top w:val="single" w:sz="4" w:space="0" w:color="000000"/>
              <w:left w:val="single" w:sz="4" w:space="0" w:color="000000"/>
              <w:bottom w:val="single" w:sz="4" w:space="0" w:color="000000"/>
              <w:right w:val="single" w:sz="4" w:space="0" w:color="000000"/>
            </w:tcBorders>
            <w:hideMark/>
          </w:tcPr>
          <w:p w:rsidR="00D73592" w:rsidRPr="00D73592" w:rsidRDefault="00D73592" w:rsidP="00D73592">
            <w:pPr>
              <w:keepNext/>
              <w:keepLines/>
              <w:outlineLvl w:val="1"/>
              <w:rPr>
                <w:rFonts w:ascii="Cambria" w:hAnsi="Cambria"/>
                <w:bCs/>
                <w:sz w:val="24"/>
                <w:szCs w:val="24"/>
              </w:rPr>
            </w:pPr>
            <w:r w:rsidRPr="00D73592">
              <w:rPr>
                <w:rFonts w:ascii="Cambria" w:hAnsi="Cambria"/>
                <w:bCs/>
                <w:sz w:val="24"/>
                <w:szCs w:val="24"/>
              </w:rPr>
              <w:t>Речевое развитие (развитие речи, обучение грамоте)</w:t>
            </w:r>
          </w:p>
        </w:tc>
        <w:tc>
          <w:tcPr>
            <w:tcW w:w="2593" w:type="dxa"/>
            <w:tcBorders>
              <w:top w:val="single" w:sz="4" w:space="0" w:color="auto"/>
              <w:left w:val="single" w:sz="4" w:space="0" w:color="000000"/>
              <w:bottom w:val="single" w:sz="4" w:space="0" w:color="000000"/>
              <w:right w:val="single" w:sz="4" w:space="0" w:color="auto"/>
            </w:tcBorders>
            <w:hideMark/>
          </w:tcPr>
          <w:p w:rsidR="00D73592" w:rsidRPr="00D73592" w:rsidRDefault="00D73592" w:rsidP="00D73592">
            <w:pPr>
              <w:keepNext/>
              <w:keepLines/>
              <w:outlineLvl w:val="1"/>
              <w:rPr>
                <w:rFonts w:ascii="Cambria" w:hAnsi="Cambria"/>
                <w:bCs/>
                <w:sz w:val="24"/>
                <w:szCs w:val="24"/>
              </w:rPr>
            </w:pPr>
            <w:r w:rsidRPr="00D73592">
              <w:rPr>
                <w:rFonts w:ascii="Cambria" w:hAnsi="Cambria"/>
                <w:bCs/>
                <w:sz w:val="24"/>
                <w:szCs w:val="24"/>
              </w:rPr>
              <w:t>2</w:t>
            </w:r>
          </w:p>
        </w:tc>
        <w:tc>
          <w:tcPr>
            <w:tcW w:w="2196" w:type="dxa"/>
            <w:tcBorders>
              <w:top w:val="single" w:sz="4" w:space="0" w:color="auto"/>
              <w:left w:val="single" w:sz="4" w:space="0" w:color="auto"/>
              <w:bottom w:val="single" w:sz="4" w:space="0" w:color="000000"/>
              <w:right w:val="single" w:sz="4" w:space="0" w:color="000000"/>
            </w:tcBorders>
            <w:hideMark/>
          </w:tcPr>
          <w:p w:rsidR="00D73592" w:rsidRPr="00D73592" w:rsidRDefault="00D73592" w:rsidP="00D73592">
            <w:pPr>
              <w:keepNext/>
              <w:keepLines/>
              <w:outlineLvl w:val="1"/>
              <w:rPr>
                <w:rFonts w:ascii="Cambria" w:hAnsi="Cambria"/>
                <w:bCs/>
                <w:sz w:val="24"/>
                <w:szCs w:val="24"/>
              </w:rPr>
            </w:pPr>
            <w:r w:rsidRPr="00D73592">
              <w:rPr>
                <w:rFonts w:ascii="Cambria" w:hAnsi="Cambria"/>
                <w:bCs/>
                <w:sz w:val="24"/>
                <w:szCs w:val="24"/>
              </w:rPr>
              <w:t>8</w:t>
            </w:r>
          </w:p>
        </w:tc>
      </w:tr>
      <w:tr w:rsidR="00D73592" w:rsidRPr="00D73592" w:rsidTr="00D73592">
        <w:trPr>
          <w:trHeight w:val="495"/>
        </w:trPr>
        <w:tc>
          <w:tcPr>
            <w:tcW w:w="992" w:type="dxa"/>
            <w:tcBorders>
              <w:top w:val="single" w:sz="4" w:space="0" w:color="000000"/>
              <w:left w:val="single" w:sz="4" w:space="0" w:color="000000"/>
              <w:bottom w:val="single" w:sz="4" w:space="0" w:color="000000"/>
              <w:right w:val="single" w:sz="4" w:space="0" w:color="000000"/>
            </w:tcBorders>
            <w:hideMark/>
          </w:tcPr>
          <w:p w:rsidR="00D73592" w:rsidRPr="00D73592" w:rsidRDefault="00D73592" w:rsidP="00D73592">
            <w:pPr>
              <w:keepNext/>
              <w:keepLines/>
              <w:outlineLvl w:val="1"/>
              <w:rPr>
                <w:rFonts w:ascii="Times New Roman" w:hAnsi="Times New Roman"/>
                <w:bCs/>
                <w:sz w:val="24"/>
                <w:szCs w:val="24"/>
              </w:rPr>
            </w:pPr>
            <w:r w:rsidRPr="00D73592">
              <w:rPr>
                <w:rFonts w:ascii="Times New Roman" w:hAnsi="Times New Roman"/>
                <w:bCs/>
                <w:sz w:val="24"/>
                <w:szCs w:val="24"/>
              </w:rPr>
              <w:t>1.1.5.</w:t>
            </w:r>
          </w:p>
        </w:tc>
        <w:tc>
          <w:tcPr>
            <w:tcW w:w="4249" w:type="dxa"/>
            <w:tcBorders>
              <w:top w:val="single" w:sz="4" w:space="0" w:color="000000"/>
              <w:left w:val="single" w:sz="4" w:space="0" w:color="000000"/>
              <w:bottom w:val="single" w:sz="4" w:space="0" w:color="000000"/>
              <w:right w:val="single" w:sz="4" w:space="0" w:color="000000"/>
            </w:tcBorders>
          </w:tcPr>
          <w:p w:rsidR="00D73592" w:rsidRPr="00D73592" w:rsidRDefault="00D73592" w:rsidP="00D73592">
            <w:pPr>
              <w:keepNext/>
              <w:keepLines/>
              <w:outlineLvl w:val="1"/>
              <w:rPr>
                <w:rFonts w:ascii="Times New Roman" w:hAnsi="Times New Roman"/>
                <w:bCs/>
                <w:sz w:val="24"/>
                <w:szCs w:val="24"/>
              </w:rPr>
            </w:pPr>
            <w:proofErr w:type="spellStart"/>
            <w:r w:rsidRPr="00D73592">
              <w:rPr>
                <w:rFonts w:ascii="Times New Roman" w:hAnsi="Times New Roman"/>
                <w:bCs/>
                <w:sz w:val="24"/>
                <w:szCs w:val="24"/>
              </w:rPr>
              <w:t>Художественн-эстетическое</w:t>
            </w:r>
            <w:proofErr w:type="spellEnd"/>
            <w:r w:rsidRPr="00D73592">
              <w:rPr>
                <w:rFonts w:ascii="Times New Roman" w:hAnsi="Times New Roman"/>
                <w:bCs/>
                <w:sz w:val="24"/>
                <w:szCs w:val="24"/>
              </w:rPr>
              <w:t xml:space="preserve"> развитие</w:t>
            </w:r>
          </w:p>
          <w:p w:rsidR="00D73592" w:rsidRPr="00D73592" w:rsidRDefault="00D73592" w:rsidP="00D73592">
            <w:pPr>
              <w:rPr>
                <w:sz w:val="24"/>
                <w:szCs w:val="24"/>
              </w:rPr>
            </w:pPr>
          </w:p>
          <w:p w:rsidR="00D73592" w:rsidRPr="00D73592" w:rsidRDefault="00D73592" w:rsidP="00D73592">
            <w:pPr>
              <w:rPr>
                <w:rFonts w:ascii="Times New Roman" w:hAnsi="Times New Roman"/>
                <w:sz w:val="24"/>
                <w:szCs w:val="24"/>
              </w:rPr>
            </w:pPr>
            <w:r w:rsidRPr="00D73592">
              <w:rPr>
                <w:rFonts w:ascii="Times New Roman" w:hAnsi="Times New Roman"/>
                <w:sz w:val="24"/>
                <w:szCs w:val="24"/>
              </w:rPr>
              <w:t>Музыка</w:t>
            </w:r>
          </w:p>
          <w:p w:rsidR="00D73592" w:rsidRPr="00D73592" w:rsidRDefault="00D73592" w:rsidP="00D73592">
            <w:pPr>
              <w:rPr>
                <w:rFonts w:ascii="Times New Roman" w:hAnsi="Times New Roman"/>
                <w:sz w:val="24"/>
                <w:szCs w:val="24"/>
              </w:rPr>
            </w:pPr>
            <w:r w:rsidRPr="00D73592">
              <w:rPr>
                <w:rFonts w:ascii="Times New Roman" w:hAnsi="Times New Roman"/>
                <w:sz w:val="24"/>
                <w:szCs w:val="24"/>
              </w:rPr>
              <w:t>рисование</w:t>
            </w:r>
          </w:p>
          <w:p w:rsidR="00D73592" w:rsidRPr="00D73592" w:rsidRDefault="00D73592" w:rsidP="00D73592">
            <w:pPr>
              <w:keepNext/>
              <w:keepLines/>
              <w:outlineLvl w:val="1"/>
              <w:rPr>
                <w:rFonts w:ascii="Times New Roman" w:hAnsi="Times New Roman"/>
                <w:bCs/>
                <w:sz w:val="24"/>
                <w:szCs w:val="24"/>
              </w:rPr>
            </w:pPr>
            <w:r w:rsidRPr="00D73592">
              <w:rPr>
                <w:rFonts w:ascii="Times New Roman" w:hAnsi="Times New Roman"/>
                <w:bCs/>
                <w:sz w:val="24"/>
                <w:szCs w:val="24"/>
              </w:rPr>
              <w:t>Лепка</w:t>
            </w:r>
          </w:p>
          <w:p w:rsidR="00D73592" w:rsidRPr="00D73592" w:rsidRDefault="00D73592" w:rsidP="00D73592">
            <w:pPr>
              <w:rPr>
                <w:rFonts w:ascii="Times New Roman" w:hAnsi="Times New Roman"/>
                <w:sz w:val="24"/>
                <w:szCs w:val="24"/>
              </w:rPr>
            </w:pPr>
            <w:r w:rsidRPr="00D73592">
              <w:rPr>
                <w:rFonts w:ascii="Times New Roman" w:hAnsi="Times New Roman"/>
                <w:sz w:val="24"/>
                <w:szCs w:val="24"/>
              </w:rPr>
              <w:t>Аппликация</w:t>
            </w:r>
          </w:p>
          <w:p w:rsidR="00D73592" w:rsidRPr="00D73592" w:rsidRDefault="00D73592" w:rsidP="00D73592">
            <w:pPr>
              <w:rPr>
                <w:rFonts w:ascii="Times New Roman" w:hAnsi="Times New Roman"/>
                <w:sz w:val="24"/>
                <w:szCs w:val="24"/>
              </w:rPr>
            </w:pPr>
          </w:p>
        </w:tc>
        <w:tc>
          <w:tcPr>
            <w:tcW w:w="2593" w:type="dxa"/>
            <w:tcBorders>
              <w:top w:val="single" w:sz="4" w:space="0" w:color="000000"/>
              <w:left w:val="single" w:sz="4" w:space="0" w:color="000000"/>
              <w:bottom w:val="single" w:sz="4" w:space="0" w:color="auto"/>
              <w:right w:val="single" w:sz="4" w:space="0" w:color="auto"/>
            </w:tcBorders>
          </w:tcPr>
          <w:p w:rsidR="00D73592" w:rsidRPr="00D73592" w:rsidRDefault="00D73592" w:rsidP="00D73592">
            <w:pPr>
              <w:keepNext/>
              <w:keepLines/>
              <w:outlineLvl w:val="1"/>
              <w:rPr>
                <w:rFonts w:ascii="Times New Roman" w:hAnsi="Times New Roman"/>
                <w:bCs/>
                <w:sz w:val="24"/>
                <w:szCs w:val="24"/>
              </w:rPr>
            </w:pPr>
          </w:p>
          <w:p w:rsidR="00D73592" w:rsidRPr="00D73592" w:rsidRDefault="00D73592" w:rsidP="00D73592">
            <w:pPr>
              <w:rPr>
                <w:sz w:val="24"/>
                <w:szCs w:val="24"/>
              </w:rPr>
            </w:pPr>
          </w:p>
          <w:p w:rsidR="00D73592" w:rsidRPr="00D73592" w:rsidRDefault="00D73592" w:rsidP="00D73592">
            <w:pPr>
              <w:rPr>
                <w:rFonts w:ascii="Times New Roman" w:hAnsi="Times New Roman"/>
                <w:sz w:val="24"/>
                <w:szCs w:val="24"/>
              </w:rPr>
            </w:pPr>
            <w:r w:rsidRPr="00D73592">
              <w:rPr>
                <w:rFonts w:ascii="Times New Roman" w:hAnsi="Times New Roman"/>
                <w:sz w:val="24"/>
                <w:szCs w:val="24"/>
              </w:rPr>
              <w:t>2</w:t>
            </w:r>
          </w:p>
          <w:p w:rsidR="00D73592" w:rsidRPr="00D73592" w:rsidRDefault="00D73592" w:rsidP="00D73592">
            <w:pPr>
              <w:rPr>
                <w:rFonts w:ascii="Times New Roman" w:hAnsi="Times New Roman"/>
                <w:sz w:val="24"/>
                <w:szCs w:val="24"/>
              </w:rPr>
            </w:pPr>
            <w:r w:rsidRPr="00D73592">
              <w:rPr>
                <w:rFonts w:ascii="Times New Roman" w:hAnsi="Times New Roman"/>
                <w:sz w:val="24"/>
                <w:szCs w:val="24"/>
              </w:rPr>
              <w:t>2</w:t>
            </w:r>
          </w:p>
          <w:p w:rsidR="00D73592" w:rsidRPr="00D73592" w:rsidRDefault="00D73592" w:rsidP="00D73592">
            <w:pPr>
              <w:rPr>
                <w:rFonts w:ascii="Times New Roman" w:hAnsi="Times New Roman"/>
                <w:sz w:val="24"/>
                <w:szCs w:val="24"/>
              </w:rPr>
            </w:pPr>
            <w:r w:rsidRPr="00D73592">
              <w:rPr>
                <w:rFonts w:ascii="Times New Roman" w:hAnsi="Times New Roman"/>
                <w:sz w:val="24"/>
                <w:szCs w:val="24"/>
              </w:rPr>
              <w:t>1 (чередуется с аппликацией)</w:t>
            </w:r>
          </w:p>
        </w:tc>
        <w:tc>
          <w:tcPr>
            <w:tcW w:w="2196" w:type="dxa"/>
            <w:tcBorders>
              <w:top w:val="single" w:sz="4" w:space="0" w:color="000000"/>
              <w:left w:val="single" w:sz="4" w:space="0" w:color="auto"/>
              <w:bottom w:val="single" w:sz="4" w:space="0" w:color="auto"/>
              <w:right w:val="single" w:sz="4" w:space="0" w:color="000000"/>
            </w:tcBorders>
          </w:tcPr>
          <w:p w:rsidR="00D73592" w:rsidRPr="00D73592" w:rsidRDefault="00D73592" w:rsidP="00D73592">
            <w:pPr>
              <w:keepNext/>
              <w:keepLines/>
              <w:outlineLvl w:val="1"/>
              <w:rPr>
                <w:rFonts w:ascii="Times New Roman" w:hAnsi="Times New Roman"/>
                <w:bCs/>
                <w:sz w:val="24"/>
                <w:szCs w:val="24"/>
              </w:rPr>
            </w:pPr>
          </w:p>
          <w:p w:rsidR="00D73592" w:rsidRPr="00D73592" w:rsidRDefault="00D73592" w:rsidP="00D73592">
            <w:pPr>
              <w:rPr>
                <w:sz w:val="24"/>
                <w:szCs w:val="24"/>
              </w:rPr>
            </w:pPr>
          </w:p>
          <w:p w:rsidR="00D73592" w:rsidRPr="00D73592" w:rsidRDefault="00D73592" w:rsidP="00D73592">
            <w:pPr>
              <w:rPr>
                <w:rFonts w:ascii="Times New Roman" w:hAnsi="Times New Roman"/>
                <w:sz w:val="24"/>
                <w:szCs w:val="24"/>
              </w:rPr>
            </w:pPr>
            <w:r w:rsidRPr="00D73592">
              <w:rPr>
                <w:rFonts w:ascii="Times New Roman" w:hAnsi="Times New Roman"/>
                <w:sz w:val="24"/>
                <w:szCs w:val="24"/>
              </w:rPr>
              <w:t>8</w:t>
            </w:r>
          </w:p>
          <w:p w:rsidR="00D73592" w:rsidRPr="00D73592" w:rsidRDefault="00D73592" w:rsidP="00D73592">
            <w:pPr>
              <w:rPr>
                <w:rFonts w:ascii="Times New Roman" w:hAnsi="Times New Roman"/>
                <w:sz w:val="24"/>
                <w:szCs w:val="24"/>
              </w:rPr>
            </w:pPr>
            <w:r w:rsidRPr="00D73592">
              <w:rPr>
                <w:rFonts w:ascii="Times New Roman" w:hAnsi="Times New Roman"/>
                <w:sz w:val="24"/>
                <w:szCs w:val="24"/>
              </w:rPr>
              <w:t>8</w:t>
            </w:r>
          </w:p>
          <w:p w:rsidR="00D73592" w:rsidRPr="00D73592" w:rsidRDefault="00D73592" w:rsidP="00D73592">
            <w:pPr>
              <w:rPr>
                <w:rFonts w:ascii="Times New Roman" w:hAnsi="Times New Roman"/>
                <w:sz w:val="24"/>
                <w:szCs w:val="24"/>
              </w:rPr>
            </w:pPr>
            <w:r w:rsidRPr="00D73592">
              <w:rPr>
                <w:rFonts w:ascii="Times New Roman" w:hAnsi="Times New Roman"/>
                <w:sz w:val="24"/>
                <w:szCs w:val="24"/>
              </w:rPr>
              <w:t>4</w:t>
            </w:r>
          </w:p>
        </w:tc>
      </w:tr>
      <w:tr w:rsidR="00D73592" w:rsidRPr="00D73592" w:rsidTr="00D73592">
        <w:tc>
          <w:tcPr>
            <w:tcW w:w="992" w:type="dxa"/>
            <w:tcBorders>
              <w:top w:val="single" w:sz="4" w:space="0" w:color="000000"/>
              <w:left w:val="single" w:sz="4" w:space="0" w:color="000000"/>
              <w:bottom w:val="single" w:sz="4" w:space="0" w:color="000000"/>
              <w:right w:val="single" w:sz="4" w:space="0" w:color="000000"/>
            </w:tcBorders>
          </w:tcPr>
          <w:p w:rsidR="00D73592" w:rsidRPr="00D73592" w:rsidRDefault="00D73592" w:rsidP="00D73592">
            <w:pPr>
              <w:keepNext/>
              <w:keepLines/>
              <w:outlineLvl w:val="1"/>
              <w:rPr>
                <w:rFonts w:ascii="Times New Roman" w:hAnsi="Times New Roman"/>
                <w:bCs/>
                <w:sz w:val="24"/>
                <w:szCs w:val="24"/>
              </w:rPr>
            </w:pPr>
          </w:p>
        </w:tc>
        <w:tc>
          <w:tcPr>
            <w:tcW w:w="4249" w:type="dxa"/>
            <w:tcBorders>
              <w:top w:val="single" w:sz="4" w:space="0" w:color="000000"/>
              <w:left w:val="single" w:sz="4" w:space="0" w:color="000000"/>
              <w:bottom w:val="single" w:sz="4" w:space="0" w:color="000000"/>
              <w:right w:val="single" w:sz="4" w:space="0" w:color="000000"/>
            </w:tcBorders>
            <w:hideMark/>
          </w:tcPr>
          <w:p w:rsidR="00D73592" w:rsidRPr="00D73592" w:rsidRDefault="00D73592" w:rsidP="00D73592">
            <w:pPr>
              <w:keepNext/>
              <w:keepLines/>
              <w:outlineLvl w:val="1"/>
              <w:rPr>
                <w:rFonts w:ascii="Times New Roman" w:hAnsi="Times New Roman"/>
                <w:b/>
                <w:bCs/>
                <w:sz w:val="24"/>
                <w:szCs w:val="24"/>
              </w:rPr>
            </w:pPr>
            <w:r w:rsidRPr="00D73592">
              <w:rPr>
                <w:rFonts w:ascii="Times New Roman" w:hAnsi="Times New Roman"/>
                <w:b/>
                <w:bCs/>
                <w:sz w:val="24"/>
                <w:szCs w:val="24"/>
              </w:rPr>
              <w:t>ИТОГО:</w:t>
            </w:r>
          </w:p>
        </w:tc>
        <w:tc>
          <w:tcPr>
            <w:tcW w:w="2593" w:type="dxa"/>
            <w:tcBorders>
              <w:top w:val="single" w:sz="4" w:space="0" w:color="000000"/>
              <w:left w:val="single" w:sz="4" w:space="0" w:color="000000"/>
              <w:bottom w:val="single" w:sz="4" w:space="0" w:color="000000"/>
              <w:right w:val="single" w:sz="4" w:space="0" w:color="000000"/>
            </w:tcBorders>
            <w:hideMark/>
          </w:tcPr>
          <w:p w:rsidR="00D73592" w:rsidRPr="00D73592" w:rsidRDefault="00D73592" w:rsidP="00D73592">
            <w:pPr>
              <w:keepNext/>
              <w:keepLines/>
              <w:outlineLvl w:val="1"/>
              <w:rPr>
                <w:rFonts w:ascii="Times New Roman" w:hAnsi="Times New Roman"/>
                <w:b/>
                <w:bCs/>
                <w:sz w:val="24"/>
                <w:szCs w:val="24"/>
              </w:rPr>
            </w:pPr>
            <w:r w:rsidRPr="00D73592">
              <w:rPr>
                <w:rFonts w:ascii="Times New Roman" w:hAnsi="Times New Roman"/>
                <w:b/>
                <w:bCs/>
                <w:sz w:val="24"/>
                <w:szCs w:val="24"/>
              </w:rPr>
              <w:t>12</w:t>
            </w:r>
          </w:p>
        </w:tc>
        <w:tc>
          <w:tcPr>
            <w:tcW w:w="2196" w:type="dxa"/>
            <w:tcBorders>
              <w:top w:val="single" w:sz="4" w:space="0" w:color="000000"/>
              <w:left w:val="single" w:sz="4" w:space="0" w:color="000000"/>
              <w:bottom w:val="single" w:sz="4" w:space="0" w:color="000000"/>
              <w:right w:val="single" w:sz="4" w:space="0" w:color="000000"/>
            </w:tcBorders>
            <w:hideMark/>
          </w:tcPr>
          <w:p w:rsidR="00D73592" w:rsidRPr="00D73592" w:rsidRDefault="00D73592" w:rsidP="00D73592">
            <w:pPr>
              <w:keepNext/>
              <w:keepLines/>
              <w:outlineLvl w:val="1"/>
              <w:rPr>
                <w:rFonts w:ascii="Times New Roman" w:hAnsi="Times New Roman"/>
                <w:bCs/>
                <w:sz w:val="24"/>
                <w:szCs w:val="24"/>
              </w:rPr>
            </w:pPr>
            <w:r w:rsidRPr="00D73592">
              <w:rPr>
                <w:rFonts w:ascii="Times New Roman" w:hAnsi="Times New Roman"/>
                <w:bCs/>
                <w:sz w:val="24"/>
                <w:szCs w:val="24"/>
              </w:rPr>
              <w:t>44</w:t>
            </w:r>
          </w:p>
        </w:tc>
      </w:tr>
      <w:tr w:rsidR="00D73592" w:rsidRPr="00D73592" w:rsidTr="00D73592">
        <w:tc>
          <w:tcPr>
            <w:tcW w:w="992" w:type="dxa"/>
            <w:tcBorders>
              <w:top w:val="single" w:sz="4" w:space="0" w:color="000000"/>
              <w:left w:val="single" w:sz="4" w:space="0" w:color="000000"/>
              <w:bottom w:val="single" w:sz="4" w:space="0" w:color="000000"/>
              <w:right w:val="single" w:sz="4" w:space="0" w:color="000000"/>
            </w:tcBorders>
            <w:hideMark/>
          </w:tcPr>
          <w:p w:rsidR="00D73592" w:rsidRPr="00D73592" w:rsidRDefault="00D73592" w:rsidP="00D73592">
            <w:pPr>
              <w:keepNext/>
              <w:keepLines/>
              <w:outlineLvl w:val="1"/>
              <w:rPr>
                <w:rFonts w:ascii="Times New Roman" w:hAnsi="Times New Roman"/>
                <w:b/>
                <w:bCs/>
                <w:sz w:val="24"/>
                <w:szCs w:val="24"/>
              </w:rPr>
            </w:pPr>
            <w:r w:rsidRPr="00D73592">
              <w:rPr>
                <w:rFonts w:ascii="Times New Roman" w:hAnsi="Times New Roman"/>
                <w:b/>
                <w:bCs/>
                <w:sz w:val="24"/>
                <w:szCs w:val="24"/>
              </w:rPr>
              <w:t>1.1.</w:t>
            </w:r>
          </w:p>
        </w:tc>
        <w:tc>
          <w:tcPr>
            <w:tcW w:w="4249" w:type="dxa"/>
            <w:tcBorders>
              <w:top w:val="single" w:sz="4" w:space="0" w:color="000000"/>
              <w:left w:val="single" w:sz="4" w:space="0" w:color="000000"/>
              <w:bottom w:val="single" w:sz="4" w:space="0" w:color="000000"/>
              <w:right w:val="single" w:sz="4" w:space="0" w:color="000000"/>
            </w:tcBorders>
          </w:tcPr>
          <w:p w:rsidR="00D73592" w:rsidRPr="00D73592" w:rsidRDefault="00D73592" w:rsidP="00D73592">
            <w:pPr>
              <w:keepNext/>
              <w:keepLines/>
              <w:outlineLvl w:val="1"/>
              <w:rPr>
                <w:rFonts w:ascii="Times New Roman" w:hAnsi="Times New Roman"/>
                <w:b/>
                <w:bCs/>
                <w:sz w:val="24"/>
                <w:szCs w:val="24"/>
              </w:rPr>
            </w:pPr>
            <w:r w:rsidRPr="00D73592">
              <w:rPr>
                <w:rFonts w:ascii="Times New Roman" w:hAnsi="Times New Roman"/>
                <w:b/>
                <w:bCs/>
                <w:sz w:val="24"/>
                <w:szCs w:val="24"/>
              </w:rPr>
              <w:t xml:space="preserve">национально региональный компонент используется при ознакомлении с художественной литературой, в </w:t>
            </w:r>
            <w:proofErr w:type="spellStart"/>
            <w:r w:rsidRPr="00D73592">
              <w:rPr>
                <w:rFonts w:ascii="Times New Roman" w:hAnsi="Times New Roman"/>
                <w:b/>
                <w:bCs/>
                <w:sz w:val="24"/>
                <w:szCs w:val="24"/>
              </w:rPr>
              <w:t>дид</w:t>
            </w:r>
            <w:proofErr w:type="spellEnd"/>
            <w:r w:rsidRPr="00D73592">
              <w:rPr>
                <w:rFonts w:ascii="Times New Roman" w:hAnsi="Times New Roman"/>
                <w:b/>
                <w:bCs/>
                <w:sz w:val="24"/>
                <w:szCs w:val="24"/>
              </w:rPr>
              <w:t>. играх с куклой</w:t>
            </w:r>
          </w:p>
          <w:p w:rsidR="00D73592" w:rsidRPr="00D73592" w:rsidRDefault="00D73592" w:rsidP="00D73592">
            <w:pPr>
              <w:rPr>
                <w:rFonts w:ascii="Times New Roman" w:hAnsi="Times New Roman"/>
                <w:sz w:val="24"/>
                <w:szCs w:val="24"/>
              </w:rPr>
            </w:pPr>
          </w:p>
        </w:tc>
        <w:tc>
          <w:tcPr>
            <w:tcW w:w="2593" w:type="dxa"/>
            <w:tcBorders>
              <w:top w:val="single" w:sz="4" w:space="0" w:color="000000"/>
              <w:left w:val="single" w:sz="4" w:space="0" w:color="000000"/>
              <w:bottom w:val="single" w:sz="4" w:space="0" w:color="000000"/>
              <w:right w:val="single" w:sz="4" w:space="0" w:color="000000"/>
            </w:tcBorders>
          </w:tcPr>
          <w:p w:rsidR="00D73592" w:rsidRPr="00D73592" w:rsidRDefault="00D73592" w:rsidP="00D73592">
            <w:pPr>
              <w:keepNext/>
              <w:keepLines/>
              <w:outlineLvl w:val="1"/>
              <w:rPr>
                <w:rFonts w:ascii="Times New Roman" w:hAnsi="Times New Roman"/>
                <w:b/>
                <w:bCs/>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D73592" w:rsidRPr="00D73592" w:rsidRDefault="00D73592" w:rsidP="00D73592">
            <w:pPr>
              <w:keepNext/>
              <w:keepLines/>
              <w:outlineLvl w:val="1"/>
              <w:rPr>
                <w:rFonts w:ascii="Times New Roman" w:hAnsi="Times New Roman"/>
                <w:b/>
                <w:bCs/>
                <w:sz w:val="24"/>
                <w:szCs w:val="24"/>
              </w:rPr>
            </w:pPr>
          </w:p>
        </w:tc>
      </w:tr>
    </w:tbl>
    <w:p w:rsidR="00D73592" w:rsidRPr="00D73592" w:rsidRDefault="00D73592" w:rsidP="00D73592">
      <w:pPr>
        <w:keepNext/>
        <w:keepLines/>
        <w:spacing w:after="0" w:line="240" w:lineRule="auto"/>
        <w:outlineLvl w:val="1"/>
        <w:rPr>
          <w:rFonts w:ascii="Times New Roman" w:eastAsia="Times New Roman" w:hAnsi="Times New Roman" w:cs="Times New Roman"/>
          <w:bCs/>
          <w:sz w:val="24"/>
          <w:szCs w:val="24"/>
          <w:lang w:eastAsia="ru-RU"/>
        </w:rPr>
      </w:pPr>
    </w:p>
    <w:p w:rsidR="00D73592" w:rsidRPr="00D73592" w:rsidRDefault="00D73592" w:rsidP="00D73592">
      <w:pPr>
        <w:keepNext/>
        <w:keepLines/>
        <w:spacing w:after="0" w:line="240" w:lineRule="auto"/>
        <w:outlineLvl w:val="1"/>
        <w:rPr>
          <w:rFonts w:ascii="Times New Roman" w:eastAsia="Times New Roman" w:hAnsi="Times New Roman" w:cs="Times New Roman"/>
          <w:bCs/>
          <w:sz w:val="24"/>
          <w:szCs w:val="24"/>
          <w:lang w:eastAsia="ru-RU"/>
        </w:rPr>
      </w:pPr>
    </w:p>
    <w:p w:rsidR="00D73592" w:rsidRPr="00D73592" w:rsidRDefault="00D73592" w:rsidP="00D73592">
      <w:pPr>
        <w:rPr>
          <w:rFonts w:ascii="Times New Roman" w:eastAsia="Times New Roman" w:hAnsi="Times New Roman" w:cs="Times New Roman"/>
          <w:sz w:val="24"/>
          <w:szCs w:val="24"/>
          <w:lang w:eastAsia="ru-RU"/>
        </w:rPr>
      </w:pPr>
    </w:p>
    <w:p w:rsidR="00D73592" w:rsidRPr="00D73592" w:rsidRDefault="00D73592" w:rsidP="00D73592">
      <w:pPr>
        <w:rPr>
          <w:rFonts w:ascii="Times New Roman" w:eastAsia="Times New Roman" w:hAnsi="Times New Roman" w:cs="Times New Roman"/>
          <w:sz w:val="24"/>
          <w:szCs w:val="24"/>
          <w:lang w:eastAsia="ru-RU"/>
        </w:rPr>
      </w:pPr>
    </w:p>
    <w:p w:rsidR="00D73592" w:rsidRPr="00D73592" w:rsidRDefault="00D73592" w:rsidP="00D73592">
      <w:pPr>
        <w:rPr>
          <w:rFonts w:ascii="Times New Roman" w:eastAsia="Times New Roman" w:hAnsi="Times New Roman" w:cs="Times New Roman"/>
          <w:sz w:val="24"/>
          <w:szCs w:val="24"/>
          <w:lang w:eastAsia="ru-RU"/>
        </w:rPr>
      </w:pPr>
    </w:p>
    <w:p w:rsidR="00D73592" w:rsidRPr="00D73592" w:rsidRDefault="00D73592" w:rsidP="00D73592">
      <w:pPr>
        <w:rPr>
          <w:rFonts w:ascii="Calibri" w:eastAsia="Times New Roman" w:hAnsi="Calibri" w:cs="Times New Roman"/>
          <w:sz w:val="24"/>
          <w:szCs w:val="24"/>
          <w:lang w:eastAsia="ru-RU"/>
        </w:rPr>
      </w:pPr>
    </w:p>
    <w:p w:rsidR="0007368E" w:rsidRDefault="0007368E" w:rsidP="00B25681">
      <w:pPr>
        <w:spacing w:after="0" w:line="240" w:lineRule="auto"/>
        <w:contextualSpacing/>
        <w:rPr>
          <w:rFonts w:ascii="Times New Roman" w:eastAsia="Times New Roman" w:hAnsi="Times New Roman" w:cs="Times New Roman"/>
          <w:b/>
          <w:color w:val="FF0000"/>
          <w:sz w:val="24"/>
          <w:szCs w:val="24"/>
          <w:lang w:eastAsia="ru-RU"/>
        </w:rPr>
      </w:pPr>
    </w:p>
    <w:p w:rsidR="0007368E" w:rsidRDefault="0007368E" w:rsidP="00B25681">
      <w:pPr>
        <w:spacing w:after="0" w:line="240" w:lineRule="auto"/>
        <w:contextualSpacing/>
        <w:rPr>
          <w:rFonts w:ascii="Times New Roman" w:eastAsia="Times New Roman" w:hAnsi="Times New Roman" w:cs="Times New Roman"/>
          <w:b/>
          <w:color w:val="FF0000"/>
          <w:sz w:val="24"/>
          <w:szCs w:val="24"/>
          <w:lang w:eastAsia="ru-RU"/>
        </w:rPr>
      </w:pPr>
    </w:p>
    <w:p w:rsidR="0007368E" w:rsidRDefault="0007368E" w:rsidP="00B25681">
      <w:pPr>
        <w:spacing w:after="0" w:line="240" w:lineRule="auto"/>
        <w:contextualSpacing/>
        <w:rPr>
          <w:rFonts w:ascii="Times New Roman" w:eastAsia="Times New Roman" w:hAnsi="Times New Roman" w:cs="Times New Roman"/>
          <w:b/>
          <w:color w:val="FF0000"/>
          <w:sz w:val="24"/>
          <w:szCs w:val="24"/>
          <w:lang w:eastAsia="ru-RU"/>
        </w:rPr>
      </w:pPr>
    </w:p>
    <w:p w:rsidR="0007368E" w:rsidRDefault="0007368E"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D73592" w:rsidRPr="00D26142" w:rsidRDefault="00D73592" w:rsidP="00B25681">
      <w:pPr>
        <w:spacing w:after="0" w:line="240" w:lineRule="auto"/>
        <w:contextualSpacing/>
        <w:rPr>
          <w:rFonts w:ascii="Times New Roman" w:eastAsia="Times New Roman" w:hAnsi="Times New Roman" w:cs="Times New Roman"/>
          <w:b/>
          <w:color w:val="FF0000"/>
          <w:sz w:val="24"/>
          <w:szCs w:val="24"/>
          <w:lang w:eastAsia="ru-RU"/>
        </w:rPr>
      </w:pP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Учебный план по образовательной области</w:t>
      </w: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«Познавательное развитие»</w:t>
      </w: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871"/>
        <w:gridCol w:w="1701"/>
      </w:tblGrid>
      <w:tr w:rsidR="00F10BC0" w:rsidRPr="00D26142" w:rsidTr="00C91C96">
        <w:trPr>
          <w:trHeight w:val="595"/>
        </w:trPr>
        <w:tc>
          <w:tcPr>
            <w:tcW w:w="675" w:type="dxa"/>
            <w:vMerge w:val="restart"/>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 п/п</w:t>
            </w:r>
          </w:p>
        </w:tc>
        <w:tc>
          <w:tcPr>
            <w:tcW w:w="4395" w:type="dxa"/>
            <w:vMerge w:val="restart"/>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Название раздела</w:t>
            </w:r>
          </w:p>
        </w:tc>
        <w:tc>
          <w:tcPr>
            <w:tcW w:w="3572" w:type="dxa"/>
            <w:gridSpan w:val="2"/>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Количество  (в год)</w:t>
            </w: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c>
      </w:tr>
      <w:tr w:rsidR="00F10BC0" w:rsidRPr="00D26142" w:rsidTr="00C91C96">
        <w:trPr>
          <w:trHeight w:val="369"/>
        </w:trPr>
        <w:tc>
          <w:tcPr>
            <w:tcW w:w="675" w:type="dxa"/>
            <w:vMerge/>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c>
        <w:tc>
          <w:tcPr>
            <w:tcW w:w="4395" w:type="dxa"/>
            <w:vMerge/>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c>
        <w:tc>
          <w:tcPr>
            <w:tcW w:w="187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Занятий</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Часов</w:t>
            </w:r>
          </w:p>
        </w:tc>
      </w:tr>
      <w:tr w:rsidR="00F10BC0" w:rsidRPr="00D26142" w:rsidTr="00C91C96">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1.</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Ознакомление с миром природы</w:t>
            </w:r>
          </w:p>
        </w:tc>
        <w:tc>
          <w:tcPr>
            <w:tcW w:w="187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9</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2.25</w:t>
            </w:r>
          </w:p>
        </w:tc>
      </w:tr>
      <w:tr w:rsidR="00F10BC0" w:rsidRPr="00D26142" w:rsidTr="00C91C96">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Ознакомление с предметным окружением</w:t>
            </w:r>
          </w:p>
        </w:tc>
        <w:tc>
          <w:tcPr>
            <w:tcW w:w="187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9</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2.25</w:t>
            </w:r>
          </w:p>
        </w:tc>
      </w:tr>
      <w:tr w:rsidR="00F10BC0" w:rsidRPr="00D26142" w:rsidTr="00C91C96">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Ознакомление с социальным миром</w:t>
            </w:r>
          </w:p>
        </w:tc>
        <w:tc>
          <w:tcPr>
            <w:tcW w:w="187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9</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2.25</w:t>
            </w:r>
          </w:p>
        </w:tc>
      </w:tr>
      <w:tr w:rsidR="00F10BC0" w:rsidRPr="00D26142" w:rsidTr="00C91C96">
        <w:trPr>
          <w:trHeight w:val="540"/>
        </w:trPr>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3.</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Развитие познавательно –исследовательской деятельности/чередуются</w:t>
            </w:r>
          </w:p>
        </w:tc>
        <w:tc>
          <w:tcPr>
            <w:tcW w:w="187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9</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2.25</w:t>
            </w:r>
          </w:p>
        </w:tc>
      </w:tr>
      <w:tr w:rsidR="00F10BC0" w:rsidRPr="00D26142" w:rsidTr="00C91C96">
        <w:trPr>
          <w:trHeight w:val="274"/>
        </w:trPr>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4.</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Формирование элементарных математических представлений</w:t>
            </w:r>
          </w:p>
        </w:tc>
        <w:tc>
          <w:tcPr>
            <w:tcW w:w="187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36</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9</w:t>
            </w:r>
          </w:p>
        </w:tc>
      </w:tr>
      <w:tr w:rsidR="00F10BC0" w:rsidRPr="00D26142" w:rsidTr="00C91C96">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Итого</w:t>
            </w:r>
          </w:p>
        </w:tc>
        <w:tc>
          <w:tcPr>
            <w:tcW w:w="187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72</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18</w:t>
            </w:r>
          </w:p>
        </w:tc>
      </w:tr>
    </w:tbl>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Учебный план по образовательной области</w:t>
      </w: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«Речевое развитие»</w:t>
      </w: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871"/>
        <w:gridCol w:w="1701"/>
      </w:tblGrid>
      <w:tr w:rsidR="00F10BC0" w:rsidRPr="00D26142" w:rsidTr="00C91C96">
        <w:trPr>
          <w:trHeight w:val="595"/>
        </w:trPr>
        <w:tc>
          <w:tcPr>
            <w:tcW w:w="675" w:type="dxa"/>
            <w:vMerge w:val="restart"/>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 п/п</w:t>
            </w:r>
          </w:p>
        </w:tc>
        <w:tc>
          <w:tcPr>
            <w:tcW w:w="4395" w:type="dxa"/>
            <w:vMerge w:val="restart"/>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p>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Название раздела</w:t>
            </w:r>
          </w:p>
        </w:tc>
        <w:tc>
          <w:tcPr>
            <w:tcW w:w="3572" w:type="dxa"/>
            <w:gridSpan w:val="2"/>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Количество  (в год)</w:t>
            </w: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c>
      </w:tr>
      <w:tr w:rsidR="00F10BC0" w:rsidRPr="00D26142" w:rsidTr="00C91C96">
        <w:trPr>
          <w:trHeight w:val="360"/>
        </w:trPr>
        <w:tc>
          <w:tcPr>
            <w:tcW w:w="675" w:type="dxa"/>
            <w:vMerge/>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c>
        <w:tc>
          <w:tcPr>
            <w:tcW w:w="4395" w:type="dxa"/>
            <w:vMerge/>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p>
        </w:tc>
        <w:tc>
          <w:tcPr>
            <w:tcW w:w="187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Занятий</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Часов</w:t>
            </w:r>
          </w:p>
        </w:tc>
      </w:tr>
      <w:tr w:rsidR="00F10BC0" w:rsidRPr="00D26142" w:rsidTr="00C91C96">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1.</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Развитие речи</w:t>
            </w:r>
          </w:p>
        </w:tc>
        <w:tc>
          <w:tcPr>
            <w:tcW w:w="187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36</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9</w:t>
            </w:r>
          </w:p>
        </w:tc>
      </w:tr>
      <w:tr w:rsidR="00F10BC0" w:rsidRPr="00D26142" w:rsidTr="00C91C96">
        <w:trPr>
          <w:trHeight w:val="595"/>
        </w:trPr>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2.</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Приобщение к художественной литературе</w:t>
            </w:r>
          </w:p>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(не регламентировано)</w:t>
            </w:r>
          </w:p>
        </w:tc>
        <w:tc>
          <w:tcPr>
            <w:tcW w:w="187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r>
      <w:tr w:rsidR="00F10BC0" w:rsidRPr="00D26142" w:rsidTr="00C91C96">
        <w:trPr>
          <w:trHeight w:val="377"/>
        </w:trPr>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ИТОГО</w:t>
            </w:r>
          </w:p>
        </w:tc>
        <w:tc>
          <w:tcPr>
            <w:tcW w:w="187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36</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9</w:t>
            </w:r>
          </w:p>
        </w:tc>
      </w:tr>
    </w:tbl>
    <w:p w:rsidR="00F10BC0" w:rsidRPr="00D26142" w:rsidRDefault="00F10BC0" w:rsidP="003B5045">
      <w:pPr>
        <w:numPr>
          <w:ilvl w:val="0"/>
          <w:numId w:val="48"/>
        </w:num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По решению педагогического совета «Развитие речи» проводится два раза в неделю, а «Приобщение к художественной литературе» вынесено вне организованной деятельности</w:t>
      </w: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Учебный план по образовательной области</w:t>
      </w: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«Художественно – эстетическое развитие»</w:t>
      </w: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729"/>
        <w:gridCol w:w="1701"/>
      </w:tblGrid>
      <w:tr w:rsidR="00F10BC0" w:rsidRPr="00D26142" w:rsidTr="00C91C96">
        <w:trPr>
          <w:trHeight w:val="595"/>
        </w:trPr>
        <w:tc>
          <w:tcPr>
            <w:tcW w:w="675" w:type="dxa"/>
            <w:vMerge w:val="restart"/>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 п/п</w:t>
            </w:r>
          </w:p>
        </w:tc>
        <w:tc>
          <w:tcPr>
            <w:tcW w:w="4395" w:type="dxa"/>
            <w:vMerge w:val="restart"/>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p>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Название раздела</w:t>
            </w:r>
          </w:p>
        </w:tc>
        <w:tc>
          <w:tcPr>
            <w:tcW w:w="3430" w:type="dxa"/>
            <w:gridSpan w:val="2"/>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Количество  (в год)</w:t>
            </w: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c>
      </w:tr>
      <w:tr w:rsidR="00F10BC0" w:rsidRPr="00D26142" w:rsidTr="00C91C96">
        <w:trPr>
          <w:trHeight w:val="360"/>
        </w:trPr>
        <w:tc>
          <w:tcPr>
            <w:tcW w:w="675" w:type="dxa"/>
            <w:vMerge/>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c>
        <w:tc>
          <w:tcPr>
            <w:tcW w:w="4395" w:type="dxa"/>
            <w:vMerge/>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p>
        </w:tc>
        <w:tc>
          <w:tcPr>
            <w:tcW w:w="1729"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Занятий</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Часов</w:t>
            </w:r>
          </w:p>
        </w:tc>
      </w:tr>
      <w:tr w:rsidR="00F10BC0" w:rsidRPr="00D26142" w:rsidTr="00C91C96">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1.</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Изобразительная деятельность. Рисование</w:t>
            </w:r>
          </w:p>
        </w:tc>
        <w:tc>
          <w:tcPr>
            <w:tcW w:w="1729"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24</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6</w:t>
            </w:r>
          </w:p>
        </w:tc>
      </w:tr>
      <w:tr w:rsidR="00F10BC0" w:rsidRPr="00D26142" w:rsidTr="00C91C96">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Изобразительная деятельность. Лепка</w:t>
            </w:r>
          </w:p>
        </w:tc>
        <w:tc>
          <w:tcPr>
            <w:tcW w:w="1729"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12</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3</w:t>
            </w:r>
          </w:p>
        </w:tc>
      </w:tr>
      <w:tr w:rsidR="00F10BC0" w:rsidRPr="00D26142" w:rsidTr="00C91C96">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lastRenderedPageBreak/>
              <w:t>-</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Изобразительная деятельность. Аппликация</w:t>
            </w:r>
          </w:p>
        </w:tc>
        <w:tc>
          <w:tcPr>
            <w:tcW w:w="1729"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6</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1.5</w:t>
            </w:r>
          </w:p>
        </w:tc>
      </w:tr>
      <w:tr w:rsidR="00F10BC0" w:rsidRPr="00D26142" w:rsidTr="00C91C96">
        <w:trPr>
          <w:trHeight w:val="276"/>
        </w:trPr>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2.</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Конструктивно-модельная деятельность/чередуется с лепкой</w:t>
            </w:r>
          </w:p>
        </w:tc>
        <w:tc>
          <w:tcPr>
            <w:tcW w:w="1729"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6</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1.5</w:t>
            </w:r>
          </w:p>
        </w:tc>
      </w:tr>
      <w:tr w:rsidR="00F10BC0" w:rsidRPr="00D26142" w:rsidTr="00C91C96">
        <w:trPr>
          <w:trHeight w:val="265"/>
        </w:trPr>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3.</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 xml:space="preserve">Музыка </w:t>
            </w:r>
          </w:p>
        </w:tc>
        <w:tc>
          <w:tcPr>
            <w:tcW w:w="1729"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96</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24</w:t>
            </w:r>
          </w:p>
        </w:tc>
      </w:tr>
      <w:tr w:rsidR="00F10BC0" w:rsidRPr="00D26142" w:rsidTr="00C91C96">
        <w:trPr>
          <w:trHeight w:val="233"/>
        </w:trPr>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ИТОГО</w:t>
            </w:r>
          </w:p>
        </w:tc>
        <w:tc>
          <w:tcPr>
            <w:tcW w:w="1729"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144</w:t>
            </w:r>
          </w:p>
        </w:tc>
        <w:tc>
          <w:tcPr>
            <w:tcW w:w="1701"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36</w:t>
            </w:r>
          </w:p>
        </w:tc>
      </w:tr>
    </w:tbl>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Учебный план по образовательной области</w:t>
      </w: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446"/>
        <w:gridCol w:w="1984"/>
      </w:tblGrid>
      <w:tr w:rsidR="00F10BC0" w:rsidRPr="00D26142" w:rsidTr="00C91C96">
        <w:trPr>
          <w:trHeight w:val="595"/>
        </w:trPr>
        <w:tc>
          <w:tcPr>
            <w:tcW w:w="675" w:type="dxa"/>
            <w:vMerge w:val="restart"/>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 п/п</w:t>
            </w:r>
          </w:p>
        </w:tc>
        <w:tc>
          <w:tcPr>
            <w:tcW w:w="4395" w:type="dxa"/>
            <w:vMerge w:val="restart"/>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p>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Название раздела</w:t>
            </w:r>
          </w:p>
        </w:tc>
        <w:tc>
          <w:tcPr>
            <w:tcW w:w="3430" w:type="dxa"/>
            <w:gridSpan w:val="2"/>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Количество  (в год)</w:t>
            </w: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c>
      </w:tr>
      <w:tr w:rsidR="00F10BC0" w:rsidRPr="00D26142" w:rsidTr="00C91C96">
        <w:trPr>
          <w:trHeight w:val="360"/>
        </w:trPr>
        <w:tc>
          <w:tcPr>
            <w:tcW w:w="675" w:type="dxa"/>
            <w:vMerge/>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c>
        <w:tc>
          <w:tcPr>
            <w:tcW w:w="4395" w:type="dxa"/>
            <w:vMerge/>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p>
        </w:tc>
        <w:tc>
          <w:tcPr>
            <w:tcW w:w="1446"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 xml:space="preserve">Занятий    </w:t>
            </w:r>
          </w:p>
        </w:tc>
        <w:tc>
          <w:tcPr>
            <w:tcW w:w="1984"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Часов</w:t>
            </w:r>
          </w:p>
        </w:tc>
      </w:tr>
      <w:tr w:rsidR="00F10BC0" w:rsidRPr="00D26142" w:rsidTr="00C91C96">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1.</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Физическая культура</w:t>
            </w:r>
          </w:p>
        </w:tc>
        <w:tc>
          <w:tcPr>
            <w:tcW w:w="1446"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132</w:t>
            </w:r>
          </w:p>
        </w:tc>
        <w:tc>
          <w:tcPr>
            <w:tcW w:w="1984"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33</w:t>
            </w:r>
          </w:p>
        </w:tc>
      </w:tr>
      <w:tr w:rsidR="00F10BC0" w:rsidRPr="00D26142" w:rsidTr="00C91C96">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2.</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Формирование начальных представлений о здоровом образе жизни* (не регламентировано)</w:t>
            </w:r>
          </w:p>
        </w:tc>
        <w:tc>
          <w:tcPr>
            <w:tcW w:w="1446"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c>
          <w:tcPr>
            <w:tcW w:w="1984"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r>
      <w:tr w:rsidR="00F10BC0" w:rsidRPr="00D26142" w:rsidTr="00C91C96">
        <w:trPr>
          <w:trHeight w:val="233"/>
        </w:trPr>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ИТОГО</w:t>
            </w:r>
          </w:p>
        </w:tc>
        <w:tc>
          <w:tcPr>
            <w:tcW w:w="1446"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132</w:t>
            </w:r>
          </w:p>
        </w:tc>
        <w:tc>
          <w:tcPr>
            <w:tcW w:w="1984"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33</w:t>
            </w:r>
          </w:p>
        </w:tc>
      </w:tr>
    </w:tbl>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Учебный план по образовательной области</w:t>
      </w: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«Социально-коммуникативное развитие*»</w:t>
      </w: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275"/>
        <w:gridCol w:w="2155"/>
      </w:tblGrid>
      <w:tr w:rsidR="00F10BC0" w:rsidRPr="00D26142" w:rsidTr="00C91C96">
        <w:trPr>
          <w:trHeight w:val="595"/>
        </w:trPr>
        <w:tc>
          <w:tcPr>
            <w:tcW w:w="675" w:type="dxa"/>
            <w:vMerge w:val="restart"/>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 п/п</w:t>
            </w:r>
          </w:p>
        </w:tc>
        <w:tc>
          <w:tcPr>
            <w:tcW w:w="4395" w:type="dxa"/>
            <w:vMerge w:val="restart"/>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p>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Название раздела</w:t>
            </w:r>
          </w:p>
        </w:tc>
        <w:tc>
          <w:tcPr>
            <w:tcW w:w="3430" w:type="dxa"/>
            <w:gridSpan w:val="2"/>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Количество  (в год)</w:t>
            </w:r>
          </w:p>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c>
      </w:tr>
      <w:tr w:rsidR="00F10BC0" w:rsidRPr="00D26142" w:rsidTr="00C91C96">
        <w:trPr>
          <w:trHeight w:val="360"/>
        </w:trPr>
        <w:tc>
          <w:tcPr>
            <w:tcW w:w="675" w:type="dxa"/>
            <w:vMerge/>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c>
        <w:tc>
          <w:tcPr>
            <w:tcW w:w="4395" w:type="dxa"/>
            <w:vMerge/>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p>
        </w:tc>
        <w:tc>
          <w:tcPr>
            <w:tcW w:w="12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Занятий</w:t>
            </w:r>
          </w:p>
        </w:tc>
        <w:tc>
          <w:tcPr>
            <w:tcW w:w="215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Занятий</w:t>
            </w:r>
          </w:p>
        </w:tc>
      </w:tr>
      <w:tr w:rsidR="00F10BC0" w:rsidRPr="00D26142" w:rsidTr="00C91C96">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1.</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Социализация, развитие общения, нравственное воспитание</w:t>
            </w:r>
          </w:p>
        </w:tc>
        <w:tc>
          <w:tcPr>
            <w:tcW w:w="12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c>
          <w:tcPr>
            <w:tcW w:w="215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r>
      <w:tr w:rsidR="00F10BC0" w:rsidRPr="00D26142" w:rsidTr="00C91C96">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Ребенок в семье и сообществе</w:t>
            </w:r>
          </w:p>
        </w:tc>
        <w:tc>
          <w:tcPr>
            <w:tcW w:w="12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c>
          <w:tcPr>
            <w:tcW w:w="215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r>
      <w:tr w:rsidR="00F10BC0" w:rsidRPr="00D26142" w:rsidTr="00C91C96">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Самообслуживание, самостоятельность, трудовое воспитание</w:t>
            </w:r>
          </w:p>
        </w:tc>
        <w:tc>
          <w:tcPr>
            <w:tcW w:w="12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c>
          <w:tcPr>
            <w:tcW w:w="215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r>
      <w:tr w:rsidR="00F10BC0" w:rsidRPr="00D26142" w:rsidTr="00C91C96">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Формирование основ безопасности</w:t>
            </w:r>
          </w:p>
        </w:tc>
        <w:tc>
          <w:tcPr>
            <w:tcW w:w="12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c>
          <w:tcPr>
            <w:tcW w:w="215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r>
      <w:tr w:rsidR="00F10BC0" w:rsidRPr="00D26142" w:rsidTr="00C91C96">
        <w:trPr>
          <w:trHeight w:val="233"/>
        </w:trPr>
        <w:tc>
          <w:tcPr>
            <w:tcW w:w="6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p>
        </w:tc>
        <w:tc>
          <w:tcPr>
            <w:tcW w:w="439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color w:val="FF0000"/>
                <w:sz w:val="24"/>
                <w:szCs w:val="24"/>
                <w:lang w:eastAsia="ru-RU"/>
              </w:rPr>
            </w:pPr>
            <w:r w:rsidRPr="00D26142">
              <w:rPr>
                <w:rFonts w:ascii="Times New Roman" w:eastAsia="Times New Roman" w:hAnsi="Times New Roman" w:cs="Times New Roman"/>
                <w:color w:val="FF0000"/>
                <w:sz w:val="24"/>
                <w:szCs w:val="24"/>
                <w:lang w:eastAsia="ru-RU"/>
              </w:rPr>
              <w:t>ИТОГО</w:t>
            </w:r>
          </w:p>
        </w:tc>
        <w:tc>
          <w:tcPr>
            <w:tcW w:w="127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c>
          <w:tcPr>
            <w:tcW w:w="2155" w:type="dxa"/>
            <w:shd w:val="clear" w:color="auto" w:fill="auto"/>
          </w:tcPr>
          <w:p w:rsidR="00F10BC0" w:rsidRPr="00D26142" w:rsidRDefault="00F10BC0" w:rsidP="003B5045">
            <w:pPr>
              <w:spacing w:after="0" w:line="240" w:lineRule="auto"/>
              <w:contextualSpacing/>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z w:val="24"/>
                <w:szCs w:val="24"/>
                <w:lang w:eastAsia="ru-RU"/>
              </w:rPr>
              <w:t>-</w:t>
            </w:r>
          </w:p>
        </w:tc>
      </w:tr>
    </w:tbl>
    <w:p w:rsidR="00F10BC0" w:rsidRPr="00D26142" w:rsidRDefault="00F10BC0" w:rsidP="003B5045">
      <w:pPr>
        <w:numPr>
          <w:ilvl w:val="0"/>
          <w:numId w:val="48"/>
        </w:numPr>
        <w:tabs>
          <w:tab w:val="left" w:pos="708"/>
        </w:tabs>
        <w:spacing w:after="0" w:line="240" w:lineRule="auto"/>
        <w:rPr>
          <w:rFonts w:ascii="Times New Roman" w:eastAsia="Times New Roman" w:hAnsi="Times New Roman" w:cs="Times New Roman"/>
          <w:b/>
          <w:color w:val="FF0000"/>
          <w:spacing w:val="-9"/>
          <w:sz w:val="24"/>
          <w:szCs w:val="24"/>
          <w:lang w:eastAsia="ru-RU"/>
        </w:rPr>
      </w:pPr>
      <w:r w:rsidRPr="00D26142">
        <w:rPr>
          <w:rFonts w:ascii="Times New Roman" w:eastAsia="Times New Roman" w:hAnsi="Times New Roman" w:cs="Times New Roman"/>
          <w:b/>
          <w:color w:val="FF0000"/>
          <w:spacing w:val="-9"/>
          <w:sz w:val="24"/>
          <w:szCs w:val="24"/>
          <w:lang w:eastAsia="ru-RU"/>
        </w:rPr>
        <w:t>Не регламентировано</w:t>
      </w:r>
    </w:p>
    <w:p w:rsidR="00F10BC0" w:rsidRPr="00D26142" w:rsidRDefault="00F10BC0" w:rsidP="003B5045">
      <w:pPr>
        <w:tabs>
          <w:tab w:val="left" w:pos="708"/>
        </w:tabs>
        <w:spacing w:after="0" w:line="240" w:lineRule="auto"/>
        <w:rPr>
          <w:rFonts w:ascii="Times New Roman" w:eastAsia="Times New Roman" w:hAnsi="Times New Roman" w:cs="Times New Roman"/>
          <w:b/>
          <w:color w:val="FF0000"/>
          <w:spacing w:val="-9"/>
          <w:sz w:val="24"/>
          <w:szCs w:val="24"/>
          <w:lang w:eastAsia="ru-RU"/>
        </w:rPr>
      </w:pPr>
    </w:p>
    <w:p w:rsidR="00F10BC0" w:rsidRPr="00D26142" w:rsidRDefault="00F10BC0" w:rsidP="003B5045">
      <w:pPr>
        <w:tabs>
          <w:tab w:val="left" w:pos="708"/>
        </w:tabs>
        <w:spacing w:after="0" w:line="240" w:lineRule="auto"/>
        <w:rPr>
          <w:rFonts w:ascii="Times New Roman" w:eastAsia="Times New Roman" w:hAnsi="Times New Roman" w:cs="Times New Roman"/>
          <w:b/>
          <w:color w:val="FF0000"/>
          <w:sz w:val="24"/>
          <w:szCs w:val="24"/>
          <w:lang w:eastAsia="ru-RU"/>
        </w:rPr>
      </w:pPr>
      <w:r w:rsidRPr="00D26142">
        <w:rPr>
          <w:rFonts w:ascii="Times New Roman" w:eastAsia="Times New Roman" w:hAnsi="Times New Roman" w:cs="Times New Roman"/>
          <w:b/>
          <w:color w:val="FF0000"/>
          <w:spacing w:val="-9"/>
          <w:sz w:val="24"/>
          <w:szCs w:val="24"/>
          <w:lang w:eastAsia="ru-RU"/>
        </w:rPr>
        <w:t xml:space="preserve">Планирование образовательной деятельности </w:t>
      </w:r>
      <w:r w:rsidRPr="00D26142">
        <w:rPr>
          <w:rFonts w:ascii="Times New Roman" w:eastAsia="Times New Roman" w:hAnsi="Times New Roman" w:cs="Times New Roman"/>
          <w:b/>
          <w:color w:val="FF0000"/>
          <w:sz w:val="24"/>
          <w:szCs w:val="24"/>
          <w:lang w:eastAsia="ru-RU"/>
        </w:rPr>
        <w:t xml:space="preserve">во 2 младшей группе </w:t>
      </w:r>
    </w:p>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6"/>
        <w:gridCol w:w="3773"/>
      </w:tblGrid>
      <w:tr w:rsidR="00F10BC0" w:rsidRPr="00D26142" w:rsidTr="00C91C96">
        <w:tc>
          <w:tcPr>
            <w:tcW w:w="8359" w:type="dxa"/>
            <w:gridSpan w:val="2"/>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Организованная образовательная деятельность в неделю</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Базовый вид деятельности</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Периодичность</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Физическая культура в помещении</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2</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Физическая культура на прогулке</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1</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Познавательное развитие</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2</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Развитие речи</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1</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Рисование</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1</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Лепка</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0,5</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 xml:space="preserve">Аппликация </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0,25</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Конструктивно-модельная деятельность</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0,25</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Музыка</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2</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ИТОГО</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10 занятий в неделю</w:t>
            </w:r>
          </w:p>
        </w:tc>
      </w:tr>
      <w:tr w:rsidR="00F10BC0" w:rsidRPr="00D26142" w:rsidTr="00C91C96">
        <w:tc>
          <w:tcPr>
            <w:tcW w:w="8359" w:type="dxa"/>
            <w:gridSpan w:val="2"/>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 xml:space="preserve">         Образовательная деятельность в ходе режимных моментов</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Утренняя гимнастика</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Ежедневно</w:t>
            </w:r>
          </w:p>
        </w:tc>
      </w:tr>
      <w:tr w:rsidR="00F10BC0" w:rsidRPr="00D26142" w:rsidTr="00C91C96">
        <w:trPr>
          <w:trHeight w:val="741"/>
        </w:trPr>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lastRenderedPageBreak/>
              <w:t>Комплексы закаливающих процедур</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iCs/>
                <w:color w:val="FF0000"/>
                <w:sz w:val="24"/>
                <w:szCs w:val="24"/>
                <w:lang w:eastAsia="ru-RU"/>
              </w:rPr>
              <w:t>Ежедневно</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Гигиенические процедуры</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iCs/>
                <w:color w:val="FF0000"/>
                <w:sz w:val="24"/>
                <w:szCs w:val="24"/>
                <w:lang w:eastAsia="ru-RU"/>
              </w:rPr>
              <w:t>Ежедневно</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Ситуативные беседы при проведении режимных моментов</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iCs/>
                <w:color w:val="FF0000"/>
                <w:sz w:val="24"/>
                <w:szCs w:val="24"/>
                <w:lang w:eastAsia="ru-RU"/>
              </w:rPr>
              <w:t>Ежедневно</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Чтение художественной литературы</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iCs/>
                <w:color w:val="FF0000"/>
                <w:sz w:val="24"/>
                <w:szCs w:val="24"/>
                <w:lang w:eastAsia="ru-RU"/>
              </w:rPr>
              <w:t>Ежедневно</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Дежурства</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iCs/>
                <w:color w:val="FF0000"/>
                <w:sz w:val="24"/>
                <w:szCs w:val="24"/>
                <w:lang w:eastAsia="ru-RU"/>
              </w:rPr>
              <w:t>Ежедневно</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Прогулки</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iCs/>
                <w:color w:val="FF0000"/>
                <w:sz w:val="24"/>
                <w:szCs w:val="24"/>
                <w:lang w:eastAsia="ru-RU"/>
              </w:rPr>
              <w:t>Ежедневно</w:t>
            </w:r>
          </w:p>
        </w:tc>
      </w:tr>
      <w:tr w:rsidR="00F10BC0" w:rsidRPr="00D26142" w:rsidTr="00C91C96">
        <w:tc>
          <w:tcPr>
            <w:tcW w:w="8359" w:type="dxa"/>
            <w:gridSpan w:val="2"/>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b/>
                <w:iCs/>
                <w:color w:val="FF0000"/>
                <w:sz w:val="24"/>
                <w:szCs w:val="24"/>
                <w:lang w:eastAsia="ru-RU"/>
              </w:rPr>
              <w:t>Самостоятельная деятельность детей</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Игра</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iCs/>
                <w:color w:val="FF0000"/>
                <w:sz w:val="24"/>
                <w:szCs w:val="24"/>
                <w:lang w:eastAsia="ru-RU"/>
              </w:rPr>
              <w:t>Ежедневно</w:t>
            </w:r>
          </w:p>
        </w:tc>
      </w:tr>
      <w:tr w:rsidR="00F10BC0" w:rsidRPr="00D26142" w:rsidTr="00C91C96">
        <w:tc>
          <w:tcPr>
            <w:tcW w:w="4586"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iCs/>
                <w:color w:val="FF0000"/>
                <w:sz w:val="24"/>
                <w:szCs w:val="24"/>
                <w:lang w:eastAsia="ru-RU"/>
              </w:rPr>
            </w:pPr>
            <w:r w:rsidRPr="00D26142">
              <w:rPr>
                <w:rFonts w:ascii="Times New Roman" w:eastAsia="Times New Roman" w:hAnsi="Times New Roman" w:cs="Times New Roman"/>
                <w:iCs/>
                <w:color w:val="FF0000"/>
                <w:sz w:val="24"/>
                <w:szCs w:val="24"/>
                <w:lang w:eastAsia="ru-RU"/>
              </w:rPr>
              <w:t xml:space="preserve">Самостоятельная деятельность детей в развивающих центрах </w:t>
            </w:r>
            <w:proofErr w:type="gramStart"/>
            <w:r w:rsidRPr="00D26142">
              <w:rPr>
                <w:rFonts w:ascii="Times New Roman" w:eastAsia="Times New Roman" w:hAnsi="Times New Roman" w:cs="Times New Roman"/>
                <w:iCs/>
                <w:color w:val="FF0000"/>
                <w:sz w:val="24"/>
                <w:szCs w:val="24"/>
                <w:lang w:eastAsia="ru-RU"/>
              </w:rPr>
              <w:t xml:space="preserve">( </w:t>
            </w:r>
            <w:proofErr w:type="gramEnd"/>
            <w:r w:rsidRPr="00D26142">
              <w:rPr>
                <w:rFonts w:ascii="Times New Roman" w:eastAsia="Times New Roman" w:hAnsi="Times New Roman" w:cs="Times New Roman"/>
                <w:iCs/>
                <w:color w:val="FF0000"/>
                <w:sz w:val="24"/>
                <w:szCs w:val="24"/>
                <w:lang w:eastAsia="ru-RU"/>
              </w:rPr>
              <w:t xml:space="preserve">уголках) </w:t>
            </w:r>
          </w:p>
        </w:tc>
        <w:tc>
          <w:tcPr>
            <w:tcW w:w="3773" w:type="dxa"/>
            <w:shd w:val="clear" w:color="auto" w:fill="auto"/>
          </w:tcPr>
          <w:p w:rsidR="00F10BC0" w:rsidRPr="00D26142" w:rsidRDefault="00F10BC0" w:rsidP="003B5045">
            <w:pPr>
              <w:tabs>
                <w:tab w:val="left" w:pos="708"/>
              </w:tabs>
              <w:spacing w:after="0" w:line="240" w:lineRule="auto"/>
              <w:rPr>
                <w:rFonts w:ascii="Times New Roman" w:eastAsia="Times New Roman" w:hAnsi="Times New Roman" w:cs="Times New Roman"/>
                <w:b/>
                <w:iCs/>
                <w:color w:val="FF0000"/>
                <w:sz w:val="24"/>
                <w:szCs w:val="24"/>
                <w:lang w:eastAsia="ru-RU"/>
              </w:rPr>
            </w:pPr>
            <w:r w:rsidRPr="00D26142">
              <w:rPr>
                <w:rFonts w:ascii="Times New Roman" w:eastAsia="Times New Roman" w:hAnsi="Times New Roman" w:cs="Times New Roman"/>
                <w:iCs/>
                <w:color w:val="FF0000"/>
                <w:sz w:val="24"/>
                <w:szCs w:val="24"/>
                <w:lang w:eastAsia="ru-RU"/>
              </w:rPr>
              <w:t>Ежедневно</w:t>
            </w:r>
          </w:p>
        </w:tc>
      </w:tr>
    </w:tbl>
    <w:p w:rsidR="00F10BC0" w:rsidRPr="003B5045" w:rsidRDefault="00F10BC0" w:rsidP="003B5045">
      <w:pPr>
        <w:shd w:val="clear" w:color="auto" w:fill="FFFFFF"/>
        <w:spacing w:after="0" w:line="240" w:lineRule="auto"/>
        <w:rPr>
          <w:rFonts w:ascii="Times New Roman" w:eastAsia="Times New Roman" w:hAnsi="Times New Roman" w:cs="Times New Roman"/>
          <w:b/>
          <w:bCs/>
          <w:sz w:val="24"/>
          <w:szCs w:val="24"/>
          <w:lang w:eastAsia="ru-RU"/>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 xml:space="preserve">  </w:t>
      </w:r>
      <w:r w:rsidRPr="003B5045">
        <w:rPr>
          <w:rFonts w:ascii="Times New Roman" w:eastAsia="Times New Roman" w:hAnsi="Times New Roman" w:cs="Times New Roman"/>
          <w:b/>
          <w:bCs/>
          <w:sz w:val="24"/>
          <w:szCs w:val="24"/>
          <w:lang w:eastAsia="ru-RU"/>
        </w:rPr>
        <w:t>Сетка  организованной  образовательной  деятельности</w:t>
      </w:r>
    </w:p>
    <w:p w:rsidR="00F10BC0" w:rsidRPr="003B5045" w:rsidRDefault="00F10BC0" w:rsidP="003B5045">
      <w:pPr>
        <w:shd w:val="clear" w:color="auto" w:fill="FFFFFF"/>
        <w:spacing w:after="0" w:line="240" w:lineRule="auto"/>
        <w:rPr>
          <w:rFonts w:ascii="Times New Roman" w:eastAsia="Times New Roman" w:hAnsi="Times New Roman" w:cs="Times New Roman"/>
          <w:b/>
          <w:bCs/>
          <w:sz w:val="24"/>
          <w:szCs w:val="24"/>
          <w:lang w:eastAsia="ru-RU"/>
        </w:rPr>
      </w:pPr>
    </w:p>
    <w:p w:rsidR="00222574" w:rsidRDefault="00F10BC0" w:rsidP="00D26142">
      <w:pPr>
        <w:ind w:left="-567"/>
        <w:jc w:val="center"/>
        <w:rPr>
          <w:rFonts w:ascii="Times New Roman" w:eastAsia="Times New Roman" w:hAnsi="Times New Roman" w:cs="Times New Roman"/>
          <w:b/>
          <w:bCs/>
          <w:sz w:val="24"/>
          <w:szCs w:val="24"/>
          <w:lang w:eastAsia="ru-RU"/>
        </w:rPr>
      </w:pPr>
      <w:r w:rsidRPr="003B5045">
        <w:rPr>
          <w:rFonts w:ascii="Times New Roman" w:eastAsia="Times New Roman" w:hAnsi="Times New Roman" w:cs="Times New Roman"/>
          <w:b/>
          <w:bCs/>
          <w:sz w:val="24"/>
          <w:szCs w:val="24"/>
          <w:lang w:eastAsia="ru-RU"/>
        </w:rPr>
        <w:t> </w:t>
      </w:r>
      <w:r w:rsidRPr="003B5045">
        <w:rPr>
          <w:rFonts w:ascii="Times New Roman" w:eastAsia="Times New Roman" w:hAnsi="Times New Roman" w:cs="Times New Roman"/>
          <w:sz w:val="24"/>
          <w:szCs w:val="24"/>
          <w:lang w:eastAsia="ru-RU"/>
        </w:rPr>
        <w:t> </w:t>
      </w:r>
      <w:r w:rsidRPr="003B5045">
        <w:rPr>
          <w:rFonts w:ascii="Times New Roman" w:eastAsia="Times New Roman" w:hAnsi="Times New Roman" w:cs="Times New Roman"/>
          <w:b/>
          <w:bCs/>
          <w:sz w:val="24"/>
          <w:szCs w:val="24"/>
          <w:lang w:eastAsia="ru-RU"/>
        </w:rPr>
        <w:t> </w:t>
      </w: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b/>
          <w:bCs/>
          <w:sz w:val="24"/>
          <w:szCs w:val="24"/>
          <w:lang w:eastAsia="ru-RU"/>
        </w:rPr>
      </w:pPr>
    </w:p>
    <w:p w:rsidR="00222574" w:rsidRDefault="00222574" w:rsidP="00D26142">
      <w:pPr>
        <w:ind w:left="-567"/>
        <w:jc w:val="center"/>
        <w:rPr>
          <w:rFonts w:ascii="Times New Roman" w:eastAsia="Times New Roman" w:hAnsi="Times New Roman" w:cs="Times New Roman"/>
          <w:sz w:val="24"/>
          <w:szCs w:val="24"/>
          <w:lang w:eastAsia="ru-RU"/>
        </w:rPr>
      </w:pPr>
    </w:p>
    <w:p w:rsidR="00D26142" w:rsidRPr="00D26142" w:rsidRDefault="00F10BC0" w:rsidP="00D26142">
      <w:pPr>
        <w:ind w:left="-567"/>
        <w:jc w:val="center"/>
        <w:rPr>
          <w:rFonts w:ascii="Times New Roman" w:eastAsia="Calibri" w:hAnsi="Times New Roman" w:cs="Times New Roman"/>
          <w:b/>
          <w:sz w:val="28"/>
          <w:szCs w:val="28"/>
          <w:u w:val="single"/>
        </w:rPr>
      </w:pPr>
      <w:r w:rsidRPr="003B5045">
        <w:rPr>
          <w:rFonts w:ascii="Times New Roman" w:eastAsia="Times New Roman" w:hAnsi="Times New Roman" w:cs="Times New Roman"/>
          <w:sz w:val="24"/>
          <w:szCs w:val="24"/>
          <w:lang w:eastAsia="ru-RU"/>
        </w:rPr>
        <w:lastRenderedPageBreak/>
        <w:t> </w:t>
      </w:r>
      <w:r w:rsidR="00D26142" w:rsidRPr="00D26142">
        <w:rPr>
          <w:rFonts w:ascii="Times New Roman" w:eastAsia="Calibri" w:hAnsi="Times New Roman" w:cs="Times New Roman"/>
          <w:b/>
          <w:sz w:val="28"/>
          <w:szCs w:val="28"/>
          <w:u w:val="single"/>
        </w:rPr>
        <w:t xml:space="preserve">Расписание  занятий   </w:t>
      </w:r>
      <w:proofErr w:type="gramStart"/>
      <w:r w:rsidR="00D26142" w:rsidRPr="00D26142">
        <w:rPr>
          <w:rFonts w:ascii="Times New Roman" w:eastAsia="Calibri" w:hAnsi="Times New Roman" w:cs="Times New Roman"/>
          <w:b/>
          <w:sz w:val="28"/>
          <w:szCs w:val="28"/>
          <w:u w:val="single"/>
        </w:rPr>
        <w:t>старшая</w:t>
      </w:r>
      <w:proofErr w:type="gramEnd"/>
      <w:r w:rsidR="00D26142" w:rsidRPr="00D26142">
        <w:rPr>
          <w:rFonts w:ascii="Times New Roman" w:eastAsia="Calibri" w:hAnsi="Times New Roman" w:cs="Times New Roman"/>
          <w:b/>
          <w:sz w:val="28"/>
          <w:szCs w:val="28"/>
          <w:u w:val="single"/>
        </w:rPr>
        <w:t xml:space="preserve"> группа-1  на 2017-2018 учебный год</w:t>
      </w:r>
    </w:p>
    <w:tbl>
      <w:tblPr>
        <w:tblStyle w:val="39"/>
        <w:tblW w:w="0" w:type="auto"/>
        <w:tblInd w:w="-601" w:type="dxa"/>
        <w:tblLook w:val="04A0"/>
      </w:tblPr>
      <w:tblGrid>
        <w:gridCol w:w="2660"/>
        <w:gridCol w:w="4286"/>
        <w:gridCol w:w="2694"/>
      </w:tblGrid>
      <w:tr w:rsidR="00D26142" w:rsidRPr="00D26142" w:rsidTr="00D26142">
        <w:tc>
          <w:tcPr>
            <w:tcW w:w="2660" w:type="dxa"/>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jc w:val="center"/>
              <w:rPr>
                <w:rFonts w:ascii="Times New Roman" w:hAnsi="Times New Roman"/>
                <w:b/>
                <w:sz w:val="28"/>
                <w:szCs w:val="28"/>
              </w:rPr>
            </w:pPr>
            <w:r w:rsidRPr="00D26142">
              <w:rPr>
                <w:rFonts w:ascii="Times New Roman" w:hAnsi="Times New Roman"/>
                <w:b/>
                <w:sz w:val="28"/>
                <w:szCs w:val="28"/>
              </w:rPr>
              <w:t>День недели</w:t>
            </w:r>
          </w:p>
        </w:tc>
        <w:tc>
          <w:tcPr>
            <w:tcW w:w="4286" w:type="dxa"/>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jc w:val="center"/>
              <w:rPr>
                <w:rFonts w:ascii="Times New Roman" w:hAnsi="Times New Roman"/>
                <w:b/>
                <w:sz w:val="28"/>
                <w:szCs w:val="28"/>
              </w:rPr>
            </w:pPr>
            <w:r w:rsidRPr="00D26142">
              <w:rPr>
                <w:rFonts w:ascii="Times New Roman" w:hAnsi="Times New Roman"/>
                <w:b/>
                <w:sz w:val="28"/>
                <w:szCs w:val="28"/>
              </w:rPr>
              <w:t>ООД</w:t>
            </w:r>
          </w:p>
        </w:tc>
        <w:tc>
          <w:tcPr>
            <w:tcW w:w="2694" w:type="dxa"/>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jc w:val="center"/>
              <w:rPr>
                <w:rFonts w:ascii="Times New Roman" w:hAnsi="Times New Roman"/>
                <w:b/>
                <w:sz w:val="28"/>
                <w:szCs w:val="28"/>
              </w:rPr>
            </w:pPr>
            <w:r w:rsidRPr="00D26142">
              <w:rPr>
                <w:rFonts w:ascii="Times New Roman" w:hAnsi="Times New Roman"/>
                <w:b/>
                <w:sz w:val="28"/>
                <w:szCs w:val="28"/>
              </w:rPr>
              <w:t>Время проведения</w:t>
            </w:r>
          </w:p>
        </w:tc>
      </w:tr>
      <w:tr w:rsidR="00D26142" w:rsidRPr="00D26142" w:rsidTr="00D26142">
        <w:trPr>
          <w:trHeight w:val="542"/>
        </w:trPr>
        <w:tc>
          <w:tcPr>
            <w:tcW w:w="2660" w:type="dxa"/>
            <w:vMerge w:val="restart"/>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jc w:val="center"/>
              <w:rPr>
                <w:rFonts w:ascii="Times New Roman" w:hAnsi="Times New Roman"/>
                <w:b/>
                <w:sz w:val="28"/>
                <w:szCs w:val="28"/>
              </w:rPr>
            </w:pPr>
            <w:r w:rsidRPr="00D26142">
              <w:rPr>
                <w:rFonts w:ascii="Times New Roman" w:hAnsi="Times New Roman"/>
                <w:b/>
                <w:sz w:val="28"/>
                <w:szCs w:val="28"/>
              </w:rPr>
              <w:t>Понедельник</w:t>
            </w:r>
          </w:p>
        </w:tc>
        <w:tc>
          <w:tcPr>
            <w:tcW w:w="4286" w:type="dxa"/>
            <w:tcBorders>
              <w:top w:val="single" w:sz="4" w:space="0" w:color="auto"/>
              <w:left w:val="single" w:sz="4" w:space="0" w:color="auto"/>
              <w:bottom w:val="single" w:sz="4" w:space="0" w:color="auto"/>
              <w:right w:val="single" w:sz="4" w:space="0" w:color="auto"/>
            </w:tcBorders>
          </w:tcPr>
          <w:p w:rsidR="00D26142" w:rsidRPr="00D26142" w:rsidRDefault="00D26142" w:rsidP="00D26142">
            <w:pPr>
              <w:rPr>
                <w:rFonts w:ascii="Times New Roman" w:hAnsi="Times New Roman"/>
                <w:b/>
                <w:sz w:val="28"/>
                <w:szCs w:val="28"/>
                <w:u w:val="single"/>
              </w:rPr>
            </w:pPr>
            <w:r w:rsidRPr="00D26142">
              <w:rPr>
                <w:rFonts w:ascii="Times New Roman" w:hAnsi="Times New Roman"/>
                <w:b/>
                <w:sz w:val="28"/>
                <w:szCs w:val="28"/>
              </w:rPr>
              <w:t xml:space="preserve">1. </w:t>
            </w:r>
            <w:r w:rsidRPr="00D26142">
              <w:rPr>
                <w:rFonts w:ascii="Times New Roman" w:hAnsi="Times New Roman"/>
                <w:b/>
                <w:i/>
                <w:sz w:val="28"/>
                <w:szCs w:val="28"/>
                <w:u w:val="single"/>
              </w:rPr>
              <w:t>Познавательное развитие</w:t>
            </w:r>
          </w:p>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 xml:space="preserve"> Окружающий мир </w:t>
            </w:r>
          </w:p>
          <w:p w:rsidR="00D26142" w:rsidRPr="00D26142" w:rsidRDefault="00D26142" w:rsidP="00D26142">
            <w:pPr>
              <w:rPr>
                <w:rFonts w:ascii="Times New Roman" w:hAnsi="Times New Roman"/>
                <w:b/>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rPr>
                <w:rFonts w:ascii="Times New Roman" w:hAnsi="Times New Roman"/>
                <w:b/>
                <w:sz w:val="28"/>
                <w:szCs w:val="28"/>
                <w:u w:val="single"/>
              </w:rPr>
            </w:pPr>
            <w:r w:rsidRPr="00D26142">
              <w:rPr>
                <w:rFonts w:ascii="Times New Roman" w:hAnsi="Times New Roman"/>
                <w:b/>
                <w:sz w:val="28"/>
                <w:szCs w:val="28"/>
              </w:rPr>
              <w:t>9.10.-9.35</w:t>
            </w:r>
          </w:p>
        </w:tc>
      </w:tr>
      <w:tr w:rsidR="00D26142" w:rsidRPr="00D26142" w:rsidTr="00D26142">
        <w:trPr>
          <w:trHeight w:val="7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6142" w:rsidRPr="00D26142" w:rsidRDefault="00D26142" w:rsidP="00D26142">
            <w:pPr>
              <w:rPr>
                <w:rFonts w:ascii="Times New Roman" w:hAnsi="Times New Roman"/>
                <w:b/>
                <w:sz w:val="28"/>
                <w:szCs w:val="28"/>
              </w:rPr>
            </w:pPr>
          </w:p>
        </w:tc>
        <w:tc>
          <w:tcPr>
            <w:tcW w:w="4286" w:type="dxa"/>
            <w:tcBorders>
              <w:top w:val="single" w:sz="4" w:space="0" w:color="auto"/>
              <w:left w:val="single" w:sz="4" w:space="0" w:color="auto"/>
              <w:bottom w:val="single" w:sz="4" w:space="0" w:color="auto"/>
              <w:right w:val="single" w:sz="4" w:space="0" w:color="auto"/>
            </w:tcBorders>
          </w:tcPr>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 xml:space="preserve">2.  </w:t>
            </w:r>
            <w:r w:rsidRPr="00D26142">
              <w:rPr>
                <w:rFonts w:ascii="Times New Roman" w:hAnsi="Times New Roman"/>
                <w:b/>
                <w:i/>
                <w:sz w:val="28"/>
                <w:szCs w:val="28"/>
                <w:u w:val="single"/>
              </w:rPr>
              <w:t>Художественно-эстетическое развитие</w:t>
            </w:r>
          </w:p>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Рисование</w:t>
            </w:r>
          </w:p>
          <w:p w:rsidR="00D26142" w:rsidRPr="00D26142" w:rsidRDefault="00D26142" w:rsidP="00D26142">
            <w:pPr>
              <w:rPr>
                <w:rFonts w:ascii="Times New Roman" w:hAnsi="Times New Roman"/>
                <w:b/>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rPr>
                <w:rFonts w:ascii="Times New Roman" w:hAnsi="Times New Roman"/>
                <w:b/>
                <w:sz w:val="20"/>
                <w:szCs w:val="20"/>
              </w:rPr>
            </w:pPr>
            <w:r w:rsidRPr="00D26142">
              <w:rPr>
                <w:rFonts w:ascii="Times New Roman" w:hAnsi="Times New Roman"/>
                <w:b/>
                <w:sz w:val="28"/>
                <w:szCs w:val="28"/>
              </w:rPr>
              <w:t>9.45-10.10</w:t>
            </w:r>
          </w:p>
        </w:tc>
      </w:tr>
      <w:tr w:rsidR="00D26142" w:rsidRPr="00D26142" w:rsidTr="00D26142">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6142" w:rsidRPr="00D26142" w:rsidRDefault="00D26142" w:rsidP="00D26142">
            <w:pPr>
              <w:rPr>
                <w:rFonts w:ascii="Times New Roman" w:hAnsi="Times New Roman"/>
                <w:b/>
                <w:sz w:val="28"/>
                <w:szCs w:val="28"/>
              </w:rPr>
            </w:pPr>
          </w:p>
        </w:tc>
        <w:tc>
          <w:tcPr>
            <w:tcW w:w="4286" w:type="dxa"/>
            <w:tcBorders>
              <w:top w:val="single" w:sz="4" w:space="0" w:color="auto"/>
              <w:left w:val="single" w:sz="4" w:space="0" w:color="auto"/>
              <w:bottom w:val="single" w:sz="4" w:space="0" w:color="auto"/>
              <w:right w:val="single" w:sz="4" w:space="0" w:color="auto"/>
            </w:tcBorders>
          </w:tcPr>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3.</w:t>
            </w:r>
            <w:r w:rsidRPr="00D26142">
              <w:rPr>
                <w:rFonts w:ascii="Times New Roman" w:hAnsi="Times New Roman"/>
                <w:b/>
                <w:i/>
                <w:sz w:val="28"/>
                <w:szCs w:val="28"/>
                <w:u w:val="single"/>
              </w:rPr>
              <w:t xml:space="preserve"> Физическое развитие</w:t>
            </w:r>
          </w:p>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 xml:space="preserve">    Физкультура</w:t>
            </w:r>
          </w:p>
          <w:p w:rsidR="00D26142" w:rsidRPr="00D26142" w:rsidRDefault="00D26142" w:rsidP="00D26142">
            <w:pPr>
              <w:rPr>
                <w:rFonts w:ascii="Times New Roman" w:hAnsi="Times New Roman"/>
                <w:b/>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10.35-11.00</w:t>
            </w:r>
          </w:p>
        </w:tc>
      </w:tr>
      <w:tr w:rsidR="00D26142" w:rsidRPr="00D26142" w:rsidTr="00D26142">
        <w:trPr>
          <w:trHeight w:val="396"/>
        </w:trPr>
        <w:tc>
          <w:tcPr>
            <w:tcW w:w="2660" w:type="dxa"/>
            <w:vMerge w:val="restart"/>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jc w:val="center"/>
              <w:rPr>
                <w:rFonts w:ascii="Times New Roman" w:hAnsi="Times New Roman"/>
                <w:b/>
                <w:sz w:val="28"/>
                <w:szCs w:val="28"/>
              </w:rPr>
            </w:pPr>
            <w:r w:rsidRPr="00D26142">
              <w:rPr>
                <w:rFonts w:ascii="Times New Roman" w:hAnsi="Times New Roman"/>
                <w:b/>
                <w:sz w:val="28"/>
                <w:szCs w:val="28"/>
              </w:rPr>
              <w:t>Вторник</w:t>
            </w:r>
          </w:p>
        </w:tc>
        <w:tc>
          <w:tcPr>
            <w:tcW w:w="4286" w:type="dxa"/>
            <w:tcBorders>
              <w:top w:val="single" w:sz="4" w:space="0" w:color="auto"/>
              <w:left w:val="single" w:sz="4" w:space="0" w:color="auto"/>
              <w:bottom w:val="single" w:sz="4" w:space="0" w:color="auto"/>
              <w:right w:val="single" w:sz="4" w:space="0" w:color="auto"/>
            </w:tcBorders>
          </w:tcPr>
          <w:p w:rsidR="00D26142" w:rsidRPr="00D26142" w:rsidRDefault="00D26142" w:rsidP="00D26142">
            <w:pPr>
              <w:rPr>
                <w:rFonts w:ascii="Times New Roman" w:hAnsi="Times New Roman"/>
                <w:b/>
                <w:i/>
                <w:sz w:val="28"/>
                <w:szCs w:val="28"/>
                <w:u w:val="single"/>
              </w:rPr>
            </w:pPr>
            <w:r w:rsidRPr="00D26142">
              <w:rPr>
                <w:rFonts w:ascii="Times New Roman" w:hAnsi="Times New Roman"/>
                <w:b/>
                <w:sz w:val="28"/>
                <w:szCs w:val="28"/>
              </w:rPr>
              <w:t xml:space="preserve">1. </w:t>
            </w:r>
            <w:r w:rsidRPr="00D26142">
              <w:rPr>
                <w:rFonts w:ascii="Times New Roman" w:hAnsi="Times New Roman"/>
                <w:b/>
                <w:i/>
                <w:sz w:val="28"/>
                <w:szCs w:val="28"/>
                <w:u w:val="single"/>
              </w:rPr>
              <w:t>Познавательное развитие</w:t>
            </w:r>
          </w:p>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ФЭМП</w:t>
            </w:r>
          </w:p>
          <w:p w:rsidR="00D26142" w:rsidRPr="00D26142" w:rsidRDefault="00D26142" w:rsidP="00D26142">
            <w:pPr>
              <w:rPr>
                <w:rFonts w:ascii="Times New Roman" w:hAnsi="Times New Roman"/>
                <w:b/>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rPr>
                <w:rFonts w:ascii="Times New Roman" w:hAnsi="Times New Roman"/>
                <w:b/>
                <w:sz w:val="28"/>
                <w:szCs w:val="28"/>
                <w:u w:val="single"/>
              </w:rPr>
            </w:pPr>
            <w:r w:rsidRPr="00D26142">
              <w:rPr>
                <w:rFonts w:ascii="Times New Roman" w:hAnsi="Times New Roman"/>
                <w:b/>
                <w:sz w:val="28"/>
                <w:szCs w:val="28"/>
              </w:rPr>
              <w:t>9.10-9.35</w:t>
            </w:r>
          </w:p>
        </w:tc>
      </w:tr>
      <w:tr w:rsidR="00D26142" w:rsidRPr="00D26142" w:rsidTr="00D26142">
        <w:trPr>
          <w:trHeight w:val="6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6142" w:rsidRPr="00D26142" w:rsidRDefault="00D26142" w:rsidP="00D26142">
            <w:pPr>
              <w:rPr>
                <w:rFonts w:ascii="Times New Roman" w:hAnsi="Times New Roman"/>
                <w:b/>
                <w:sz w:val="28"/>
                <w:szCs w:val="28"/>
              </w:rPr>
            </w:pPr>
          </w:p>
        </w:tc>
        <w:tc>
          <w:tcPr>
            <w:tcW w:w="4286" w:type="dxa"/>
            <w:tcBorders>
              <w:top w:val="single" w:sz="4" w:space="0" w:color="auto"/>
              <w:left w:val="single" w:sz="4" w:space="0" w:color="auto"/>
              <w:bottom w:val="single" w:sz="4" w:space="0" w:color="auto"/>
              <w:right w:val="single" w:sz="4" w:space="0" w:color="auto"/>
            </w:tcBorders>
          </w:tcPr>
          <w:p w:rsidR="00D26142" w:rsidRPr="00D26142" w:rsidRDefault="00D26142" w:rsidP="00D26142">
            <w:pPr>
              <w:rPr>
                <w:rFonts w:ascii="Times New Roman" w:hAnsi="Times New Roman"/>
                <w:b/>
                <w:i/>
                <w:sz w:val="28"/>
                <w:szCs w:val="28"/>
                <w:u w:val="single"/>
              </w:rPr>
            </w:pPr>
            <w:r w:rsidRPr="00D26142">
              <w:rPr>
                <w:rFonts w:ascii="Times New Roman" w:hAnsi="Times New Roman"/>
                <w:b/>
                <w:i/>
                <w:sz w:val="28"/>
                <w:szCs w:val="28"/>
              </w:rPr>
              <w:t>2.</w:t>
            </w:r>
            <w:r w:rsidRPr="00D26142">
              <w:rPr>
                <w:rFonts w:ascii="Times New Roman" w:hAnsi="Times New Roman"/>
                <w:b/>
                <w:sz w:val="28"/>
                <w:szCs w:val="28"/>
              </w:rPr>
              <w:t xml:space="preserve"> </w:t>
            </w:r>
            <w:r w:rsidRPr="00D26142">
              <w:rPr>
                <w:rFonts w:ascii="Times New Roman" w:hAnsi="Times New Roman"/>
                <w:b/>
                <w:i/>
                <w:sz w:val="28"/>
                <w:szCs w:val="28"/>
                <w:u w:val="single"/>
              </w:rPr>
              <w:t>Художественно-эстетическое развитие</w:t>
            </w:r>
          </w:p>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 xml:space="preserve"> Музыка</w:t>
            </w:r>
          </w:p>
          <w:p w:rsidR="00D26142" w:rsidRPr="00D26142" w:rsidRDefault="00D26142" w:rsidP="00D26142">
            <w:pPr>
              <w:rPr>
                <w:rFonts w:ascii="Times New Roman" w:hAnsi="Times New Roman"/>
                <w:b/>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10.15-10.40</w:t>
            </w:r>
          </w:p>
        </w:tc>
      </w:tr>
      <w:tr w:rsidR="00D26142" w:rsidRPr="00D26142" w:rsidTr="00D26142">
        <w:trPr>
          <w:trHeight w:val="674"/>
        </w:trPr>
        <w:tc>
          <w:tcPr>
            <w:tcW w:w="2660" w:type="dxa"/>
            <w:vMerge w:val="restart"/>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jc w:val="center"/>
              <w:rPr>
                <w:rFonts w:ascii="Times New Roman" w:hAnsi="Times New Roman"/>
                <w:b/>
                <w:sz w:val="28"/>
                <w:szCs w:val="28"/>
              </w:rPr>
            </w:pPr>
            <w:r w:rsidRPr="00D26142">
              <w:rPr>
                <w:rFonts w:ascii="Times New Roman" w:hAnsi="Times New Roman"/>
                <w:b/>
                <w:sz w:val="28"/>
                <w:szCs w:val="28"/>
              </w:rPr>
              <w:t>Среда</w:t>
            </w:r>
          </w:p>
        </w:tc>
        <w:tc>
          <w:tcPr>
            <w:tcW w:w="4286" w:type="dxa"/>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1.</w:t>
            </w:r>
            <w:r w:rsidRPr="00D26142">
              <w:rPr>
                <w:rFonts w:ascii="Times New Roman" w:hAnsi="Times New Roman"/>
                <w:b/>
                <w:i/>
                <w:sz w:val="28"/>
                <w:szCs w:val="28"/>
                <w:u w:val="single"/>
              </w:rPr>
              <w:t xml:space="preserve"> Речевое развитие</w:t>
            </w:r>
          </w:p>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Развитие речи</w:t>
            </w:r>
          </w:p>
        </w:tc>
        <w:tc>
          <w:tcPr>
            <w:tcW w:w="2694" w:type="dxa"/>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rPr>
                <w:rFonts w:ascii="Times New Roman" w:hAnsi="Times New Roman"/>
                <w:b/>
                <w:sz w:val="28"/>
                <w:szCs w:val="28"/>
                <w:u w:val="single"/>
              </w:rPr>
            </w:pPr>
            <w:r w:rsidRPr="00D26142">
              <w:rPr>
                <w:rFonts w:ascii="Times New Roman" w:hAnsi="Times New Roman"/>
                <w:b/>
                <w:sz w:val="28"/>
                <w:szCs w:val="28"/>
              </w:rPr>
              <w:t>9.10.-9.35</w:t>
            </w:r>
          </w:p>
        </w:tc>
      </w:tr>
      <w:tr w:rsidR="00D26142" w:rsidRPr="00D26142" w:rsidTr="00D26142">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6142" w:rsidRPr="00D26142" w:rsidRDefault="00D26142" w:rsidP="00D26142">
            <w:pPr>
              <w:rPr>
                <w:rFonts w:ascii="Times New Roman" w:hAnsi="Times New Roman"/>
                <w:b/>
                <w:sz w:val="28"/>
                <w:szCs w:val="28"/>
              </w:rPr>
            </w:pPr>
          </w:p>
        </w:tc>
        <w:tc>
          <w:tcPr>
            <w:tcW w:w="4286" w:type="dxa"/>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2.</w:t>
            </w:r>
            <w:r w:rsidRPr="00D26142">
              <w:rPr>
                <w:rFonts w:ascii="Times New Roman" w:hAnsi="Times New Roman"/>
                <w:b/>
                <w:i/>
                <w:sz w:val="28"/>
                <w:szCs w:val="28"/>
                <w:u w:val="single"/>
              </w:rPr>
              <w:t xml:space="preserve"> Художественно-эстетическое развитие</w:t>
            </w:r>
          </w:p>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Рисование</w:t>
            </w:r>
          </w:p>
        </w:tc>
        <w:tc>
          <w:tcPr>
            <w:tcW w:w="2694" w:type="dxa"/>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9.45-10.10</w:t>
            </w:r>
          </w:p>
        </w:tc>
      </w:tr>
      <w:tr w:rsidR="00D26142" w:rsidRPr="00D26142" w:rsidTr="00D2614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6142" w:rsidRPr="00D26142" w:rsidRDefault="00D26142" w:rsidP="00D26142">
            <w:pPr>
              <w:rPr>
                <w:rFonts w:ascii="Times New Roman" w:hAnsi="Times New Roman"/>
                <w:b/>
                <w:sz w:val="28"/>
                <w:szCs w:val="28"/>
              </w:rPr>
            </w:pPr>
          </w:p>
        </w:tc>
        <w:tc>
          <w:tcPr>
            <w:tcW w:w="4286" w:type="dxa"/>
            <w:tcBorders>
              <w:top w:val="single" w:sz="4" w:space="0" w:color="auto"/>
              <w:left w:val="single" w:sz="4" w:space="0" w:color="auto"/>
              <w:bottom w:val="single" w:sz="4" w:space="0" w:color="auto"/>
              <w:right w:val="single" w:sz="4" w:space="0" w:color="auto"/>
            </w:tcBorders>
          </w:tcPr>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 xml:space="preserve">3. </w:t>
            </w:r>
            <w:r w:rsidRPr="00D26142">
              <w:rPr>
                <w:rFonts w:ascii="Times New Roman" w:hAnsi="Times New Roman"/>
                <w:b/>
                <w:i/>
                <w:sz w:val="28"/>
                <w:szCs w:val="28"/>
                <w:u w:val="single"/>
              </w:rPr>
              <w:t>Физическое развитие</w:t>
            </w:r>
          </w:p>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 xml:space="preserve">Физкультура </w:t>
            </w:r>
          </w:p>
          <w:p w:rsidR="00D26142" w:rsidRPr="00D26142" w:rsidRDefault="00D26142" w:rsidP="00D26142">
            <w:pPr>
              <w:rPr>
                <w:rFonts w:ascii="Times New Roman" w:hAnsi="Times New Roman"/>
                <w:b/>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10.35-11.00</w:t>
            </w:r>
          </w:p>
        </w:tc>
      </w:tr>
      <w:tr w:rsidR="00D26142" w:rsidRPr="00D26142" w:rsidTr="00D26142">
        <w:trPr>
          <w:trHeight w:val="595"/>
        </w:trPr>
        <w:tc>
          <w:tcPr>
            <w:tcW w:w="2660" w:type="dxa"/>
            <w:vMerge w:val="restart"/>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jc w:val="center"/>
              <w:rPr>
                <w:rFonts w:ascii="Times New Roman" w:hAnsi="Times New Roman"/>
                <w:b/>
                <w:sz w:val="28"/>
                <w:szCs w:val="28"/>
              </w:rPr>
            </w:pPr>
            <w:r w:rsidRPr="00D26142">
              <w:rPr>
                <w:rFonts w:ascii="Times New Roman" w:hAnsi="Times New Roman"/>
                <w:b/>
                <w:sz w:val="28"/>
                <w:szCs w:val="28"/>
              </w:rPr>
              <w:t>четверг</w:t>
            </w:r>
          </w:p>
        </w:tc>
        <w:tc>
          <w:tcPr>
            <w:tcW w:w="4286" w:type="dxa"/>
            <w:tcBorders>
              <w:top w:val="single" w:sz="4" w:space="0" w:color="auto"/>
              <w:left w:val="single" w:sz="4" w:space="0" w:color="auto"/>
              <w:bottom w:val="single" w:sz="4" w:space="0" w:color="auto"/>
              <w:right w:val="single" w:sz="4" w:space="0" w:color="auto"/>
            </w:tcBorders>
          </w:tcPr>
          <w:p w:rsidR="00D26142" w:rsidRPr="00D26142" w:rsidRDefault="00D26142" w:rsidP="00D26142">
            <w:pPr>
              <w:rPr>
                <w:rFonts w:ascii="Times New Roman" w:hAnsi="Times New Roman"/>
                <w:b/>
                <w:i/>
                <w:sz w:val="28"/>
                <w:szCs w:val="28"/>
                <w:u w:val="single"/>
              </w:rPr>
            </w:pPr>
            <w:r w:rsidRPr="00D26142">
              <w:rPr>
                <w:rFonts w:ascii="Times New Roman" w:hAnsi="Times New Roman"/>
                <w:b/>
                <w:i/>
                <w:sz w:val="28"/>
                <w:szCs w:val="28"/>
                <w:u w:val="single"/>
              </w:rPr>
              <w:t>1.Речевое  развитие</w:t>
            </w:r>
          </w:p>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Обучение грамоте</w:t>
            </w:r>
          </w:p>
          <w:p w:rsidR="00D26142" w:rsidRPr="00D26142" w:rsidRDefault="00D26142" w:rsidP="00D26142">
            <w:pPr>
              <w:rPr>
                <w:rFonts w:ascii="Times New Roman" w:hAnsi="Times New Roman"/>
                <w:b/>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rPr>
                <w:rFonts w:ascii="Times New Roman" w:hAnsi="Times New Roman"/>
                <w:b/>
                <w:sz w:val="28"/>
                <w:szCs w:val="28"/>
                <w:u w:val="single"/>
              </w:rPr>
            </w:pPr>
            <w:r w:rsidRPr="00D26142">
              <w:rPr>
                <w:rFonts w:ascii="Times New Roman" w:hAnsi="Times New Roman"/>
                <w:b/>
                <w:sz w:val="28"/>
                <w:szCs w:val="28"/>
              </w:rPr>
              <w:t>9.10-9.35</w:t>
            </w:r>
          </w:p>
        </w:tc>
      </w:tr>
      <w:tr w:rsidR="00D26142" w:rsidRPr="00D26142" w:rsidTr="00D2614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6142" w:rsidRPr="00D26142" w:rsidRDefault="00D26142" w:rsidP="00D26142">
            <w:pPr>
              <w:rPr>
                <w:rFonts w:ascii="Times New Roman" w:hAnsi="Times New Roman"/>
                <w:b/>
                <w:sz w:val="28"/>
                <w:szCs w:val="28"/>
              </w:rPr>
            </w:pPr>
          </w:p>
        </w:tc>
        <w:tc>
          <w:tcPr>
            <w:tcW w:w="4286" w:type="dxa"/>
            <w:tcBorders>
              <w:top w:val="single" w:sz="4" w:space="0" w:color="auto"/>
              <w:left w:val="single" w:sz="4" w:space="0" w:color="auto"/>
              <w:bottom w:val="single" w:sz="4" w:space="0" w:color="auto"/>
              <w:right w:val="single" w:sz="4" w:space="0" w:color="auto"/>
            </w:tcBorders>
          </w:tcPr>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2.</w:t>
            </w:r>
            <w:r w:rsidRPr="00D26142">
              <w:rPr>
                <w:rFonts w:ascii="Times New Roman" w:hAnsi="Times New Roman"/>
                <w:b/>
                <w:i/>
                <w:sz w:val="28"/>
                <w:szCs w:val="28"/>
                <w:u w:val="single"/>
              </w:rPr>
              <w:t xml:space="preserve"> Художественно-эстетическое развитие</w:t>
            </w:r>
          </w:p>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Музыка</w:t>
            </w:r>
          </w:p>
          <w:p w:rsidR="00D26142" w:rsidRPr="00D26142" w:rsidRDefault="00D26142" w:rsidP="00D26142">
            <w:pPr>
              <w:rPr>
                <w:rFonts w:ascii="Times New Roman" w:hAnsi="Times New Roman"/>
                <w:b/>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10.15-10.40</w:t>
            </w:r>
          </w:p>
        </w:tc>
      </w:tr>
      <w:tr w:rsidR="00D26142" w:rsidRPr="00D26142" w:rsidTr="00D26142">
        <w:trPr>
          <w:trHeight w:val="700"/>
        </w:trPr>
        <w:tc>
          <w:tcPr>
            <w:tcW w:w="2660" w:type="dxa"/>
            <w:vMerge w:val="restart"/>
            <w:tcBorders>
              <w:top w:val="single" w:sz="4" w:space="0" w:color="auto"/>
              <w:left w:val="single" w:sz="4" w:space="0" w:color="auto"/>
              <w:bottom w:val="single" w:sz="4" w:space="0" w:color="auto"/>
              <w:right w:val="single" w:sz="4" w:space="0" w:color="auto"/>
            </w:tcBorders>
          </w:tcPr>
          <w:p w:rsidR="00D26142" w:rsidRPr="00D26142" w:rsidRDefault="00D26142" w:rsidP="00D26142">
            <w:pPr>
              <w:jc w:val="center"/>
              <w:rPr>
                <w:rFonts w:ascii="Times New Roman" w:hAnsi="Times New Roman"/>
                <w:b/>
                <w:sz w:val="28"/>
                <w:szCs w:val="28"/>
              </w:rPr>
            </w:pPr>
          </w:p>
          <w:p w:rsidR="00D26142" w:rsidRPr="00D26142" w:rsidRDefault="00D26142" w:rsidP="00D26142">
            <w:pPr>
              <w:jc w:val="center"/>
              <w:rPr>
                <w:rFonts w:ascii="Times New Roman" w:hAnsi="Times New Roman"/>
                <w:b/>
                <w:sz w:val="28"/>
                <w:szCs w:val="28"/>
              </w:rPr>
            </w:pPr>
            <w:r w:rsidRPr="00D26142">
              <w:rPr>
                <w:rFonts w:ascii="Times New Roman" w:hAnsi="Times New Roman"/>
                <w:b/>
                <w:sz w:val="28"/>
                <w:szCs w:val="28"/>
              </w:rPr>
              <w:t>Пятница</w:t>
            </w:r>
          </w:p>
        </w:tc>
        <w:tc>
          <w:tcPr>
            <w:tcW w:w="4286" w:type="dxa"/>
            <w:tcBorders>
              <w:top w:val="single" w:sz="4" w:space="0" w:color="auto"/>
              <w:left w:val="single" w:sz="4" w:space="0" w:color="auto"/>
              <w:bottom w:val="single" w:sz="4" w:space="0" w:color="auto"/>
              <w:right w:val="single" w:sz="4" w:space="0" w:color="auto"/>
            </w:tcBorders>
          </w:tcPr>
          <w:p w:rsidR="00D26142" w:rsidRPr="00D26142" w:rsidRDefault="00D26142" w:rsidP="00D26142">
            <w:pPr>
              <w:rPr>
                <w:rFonts w:ascii="Times New Roman" w:hAnsi="Times New Roman"/>
                <w:b/>
                <w:i/>
                <w:sz w:val="28"/>
                <w:szCs w:val="28"/>
                <w:u w:val="single"/>
              </w:rPr>
            </w:pPr>
            <w:r w:rsidRPr="00D26142">
              <w:rPr>
                <w:rFonts w:ascii="Times New Roman" w:hAnsi="Times New Roman"/>
                <w:b/>
                <w:i/>
                <w:sz w:val="28"/>
                <w:szCs w:val="28"/>
                <w:u w:val="single"/>
              </w:rPr>
              <w:t>1.</w:t>
            </w:r>
            <w:r w:rsidRPr="00D26142">
              <w:rPr>
                <w:rFonts w:ascii="Times New Roman" w:hAnsi="Times New Roman"/>
                <w:b/>
                <w:sz w:val="28"/>
                <w:szCs w:val="28"/>
              </w:rPr>
              <w:t xml:space="preserve"> </w:t>
            </w:r>
            <w:r w:rsidRPr="00D26142">
              <w:rPr>
                <w:rFonts w:ascii="Times New Roman" w:hAnsi="Times New Roman"/>
                <w:b/>
                <w:i/>
                <w:sz w:val="28"/>
                <w:szCs w:val="28"/>
                <w:u w:val="single"/>
              </w:rPr>
              <w:t xml:space="preserve"> Художественно-эстетическое развитие</w:t>
            </w:r>
          </w:p>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Лепка/</w:t>
            </w:r>
            <w:proofErr w:type="spellStart"/>
            <w:r w:rsidRPr="00D26142">
              <w:rPr>
                <w:rFonts w:ascii="Times New Roman" w:hAnsi="Times New Roman"/>
                <w:b/>
                <w:sz w:val="28"/>
                <w:szCs w:val="28"/>
              </w:rPr>
              <w:t>апплик-я</w:t>
            </w:r>
            <w:proofErr w:type="spellEnd"/>
          </w:p>
          <w:p w:rsidR="00D26142" w:rsidRPr="00D26142" w:rsidRDefault="00D26142" w:rsidP="00D26142">
            <w:pPr>
              <w:rPr>
                <w:rFonts w:ascii="Times New Roman" w:hAnsi="Times New Roman"/>
                <w:b/>
                <w:sz w:val="28"/>
                <w:szCs w:val="28"/>
              </w:rPr>
            </w:pPr>
          </w:p>
        </w:tc>
        <w:tc>
          <w:tcPr>
            <w:tcW w:w="2694" w:type="dxa"/>
            <w:tcBorders>
              <w:top w:val="single" w:sz="4" w:space="0" w:color="auto"/>
              <w:left w:val="single" w:sz="4" w:space="0" w:color="auto"/>
              <w:bottom w:val="single" w:sz="4" w:space="0" w:color="auto"/>
              <w:right w:val="single" w:sz="4" w:space="0" w:color="auto"/>
            </w:tcBorders>
          </w:tcPr>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9.10-9.35</w:t>
            </w:r>
          </w:p>
          <w:p w:rsidR="00D26142" w:rsidRPr="00D26142" w:rsidRDefault="00D26142" w:rsidP="00D26142">
            <w:pPr>
              <w:rPr>
                <w:rFonts w:ascii="Times New Roman" w:hAnsi="Times New Roman"/>
                <w:b/>
                <w:sz w:val="28"/>
                <w:szCs w:val="28"/>
              </w:rPr>
            </w:pPr>
          </w:p>
          <w:p w:rsidR="00D26142" w:rsidRPr="00D26142" w:rsidRDefault="00D26142" w:rsidP="00D26142">
            <w:pPr>
              <w:rPr>
                <w:rFonts w:ascii="Times New Roman" w:hAnsi="Times New Roman"/>
                <w:b/>
                <w:sz w:val="28"/>
                <w:szCs w:val="28"/>
                <w:u w:val="single"/>
              </w:rPr>
            </w:pPr>
          </w:p>
        </w:tc>
      </w:tr>
      <w:tr w:rsidR="00D26142" w:rsidRPr="00D26142" w:rsidTr="00D2614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6142" w:rsidRPr="00D26142" w:rsidRDefault="00D26142" w:rsidP="00D26142">
            <w:pPr>
              <w:rPr>
                <w:rFonts w:ascii="Times New Roman" w:hAnsi="Times New Roman"/>
                <w:b/>
                <w:sz w:val="28"/>
                <w:szCs w:val="28"/>
              </w:rPr>
            </w:pPr>
          </w:p>
        </w:tc>
        <w:tc>
          <w:tcPr>
            <w:tcW w:w="4286" w:type="dxa"/>
            <w:tcBorders>
              <w:top w:val="single" w:sz="4" w:space="0" w:color="auto"/>
              <w:left w:val="single" w:sz="4" w:space="0" w:color="auto"/>
              <w:bottom w:val="single" w:sz="4" w:space="0" w:color="auto"/>
              <w:right w:val="single" w:sz="4" w:space="0" w:color="auto"/>
            </w:tcBorders>
          </w:tcPr>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3.</w:t>
            </w:r>
            <w:r w:rsidRPr="00D26142">
              <w:rPr>
                <w:rFonts w:ascii="Times New Roman" w:hAnsi="Times New Roman"/>
                <w:b/>
                <w:i/>
                <w:sz w:val="28"/>
                <w:szCs w:val="28"/>
                <w:u w:val="single"/>
              </w:rPr>
              <w:t xml:space="preserve"> Физическое развитие</w:t>
            </w:r>
          </w:p>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 xml:space="preserve">Физкультура на воздухе  </w:t>
            </w:r>
          </w:p>
          <w:p w:rsidR="00D26142" w:rsidRPr="00D26142" w:rsidRDefault="00D26142" w:rsidP="00D26142">
            <w:pPr>
              <w:rPr>
                <w:rFonts w:ascii="Times New Roman" w:hAnsi="Times New Roman"/>
                <w:b/>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D26142" w:rsidRPr="00D26142" w:rsidRDefault="00D26142" w:rsidP="00D26142">
            <w:pPr>
              <w:rPr>
                <w:rFonts w:ascii="Times New Roman" w:hAnsi="Times New Roman"/>
                <w:b/>
                <w:sz w:val="28"/>
                <w:szCs w:val="28"/>
              </w:rPr>
            </w:pPr>
            <w:r w:rsidRPr="00D26142">
              <w:rPr>
                <w:rFonts w:ascii="Times New Roman" w:hAnsi="Times New Roman"/>
                <w:b/>
                <w:sz w:val="28"/>
                <w:szCs w:val="28"/>
              </w:rPr>
              <w:t>10.30-10.55</w:t>
            </w:r>
          </w:p>
        </w:tc>
      </w:tr>
    </w:tbl>
    <w:p w:rsidR="00D26142" w:rsidRPr="00D26142" w:rsidRDefault="00D26142" w:rsidP="00D26142">
      <w:pPr>
        <w:jc w:val="center"/>
        <w:rPr>
          <w:rFonts w:ascii="Times New Roman" w:eastAsia="Calibri" w:hAnsi="Times New Roman" w:cs="Times New Roman"/>
          <w:b/>
          <w:sz w:val="28"/>
          <w:szCs w:val="28"/>
          <w:u w:val="single"/>
        </w:rPr>
      </w:pPr>
      <w:r w:rsidRPr="00D26142">
        <w:rPr>
          <w:rFonts w:ascii="Times New Roman" w:eastAsia="Calibri" w:hAnsi="Times New Roman" w:cs="Times New Roman"/>
          <w:b/>
          <w:sz w:val="28"/>
          <w:szCs w:val="28"/>
          <w:u w:val="single"/>
        </w:rPr>
        <w:t>Художественная литература ежедневно утром и вечером</w:t>
      </w:r>
    </w:p>
    <w:p w:rsidR="00D26142" w:rsidRPr="00D26142" w:rsidRDefault="00D26142" w:rsidP="00D26142">
      <w:pPr>
        <w:rPr>
          <w:rFonts w:ascii="Calibri" w:eastAsia="Calibri" w:hAnsi="Calibri" w:cs="Times New Roman"/>
          <w:sz w:val="28"/>
          <w:szCs w:val="28"/>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rPr>
        <w:lastRenderedPageBreak/>
        <w:t>3.7.</w:t>
      </w:r>
      <w:r w:rsidRPr="003B5045">
        <w:rPr>
          <w:rFonts w:ascii="Times New Roman" w:eastAsia="Calibri" w:hAnsi="Times New Roman" w:cs="Times New Roman"/>
          <w:b/>
          <w:sz w:val="24"/>
          <w:szCs w:val="24"/>
          <w:lang w:eastAsia="ru-RU"/>
        </w:rPr>
        <w:t xml:space="preserve"> ОСОБЕННОСТИ ТРАДИЦИОННЫХ СОБЫТИЙ, ПРАЗДНИКОВ, МЕРОПРИЯТИЙ</w:t>
      </w:r>
    </w:p>
    <w:p w:rsidR="00F10BC0" w:rsidRPr="003B5045" w:rsidRDefault="00F10BC0" w:rsidP="003B5045">
      <w:pPr>
        <w:spacing w:after="0" w:line="240" w:lineRule="auto"/>
        <w:rPr>
          <w:rFonts w:ascii="Times New Roman" w:eastAsia="Calibri" w:hAnsi="Times New Roman" w:cs="Times New Roman"/>
          <w:b/>
          <w:sz w:val="24"/>
          <w:szCs w:val="24"/>
        </w:rPr>
      </w:pPr>
    </w:p>
    <w:p w:rsidR="00F10BC0" w:rsidRPr="003B5045" w:rsidRDefault="00F10BC0" w:rsidP="0073613C">
      <w:pPr>
        <w:spacing w:after="0" w:line="240" w:lineRule="auto"/>
        <w:ind w:left="-426" w:hanging="141"/>
        <w:rPr>
          <w:rFonts w:ascii="Times New Roman" w:eastAsia="Calibri" w:hAnsi="Times New Roman" w:cs="Times New Roman"/>
          <w:sz w:val="24"/>
          <w:szCs w:val="24"/>
        </w:rPr>
      </w:pPr>
      <w:r w:rsidRPr="003B5045">
        <w:rPr>
          <w:rFonts w:ascii="Times New Roman" w:eastAsia="Calibri" w:hAnsi="Times New Roman" w:cs="Times New Roman"/>
          <w:sz w:val="24"/>
          <w:szCs w:val="24"/>
        </w:rPr>
        <w:tab/>
        <w:t xml:space="preserve">Праздники, события, проекты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3B5045">
        <w:rPr>
          <w:rFonts w:ascii="Times New Roman" w:eastAsia="Calibri" w:hAnsi="Times New Roman" w:cs="Times New Roman"/>
          <w:sz w:val="24"/>
          <w:szCs w:val="24"/>
        </w:rPr>
        <w:t>к</w:t>
      </w:r>
      <w:proofErr w:type="gramEnd"/>
      <w:r w:rsidRPr="003B5045">
        <w:rPr>
          <w:rFonts w:ascii="Times New Roman" w:eastAsia="Calibri" w:hAnsi="Times New Roman" w:cs="Times New Roman"/>
          <w:sz w:val="24"/>
          <w:szCs w:val="24"/>
        </w:rPr>
        <w:t>:</w:t>
      </w:r>
    </w:p>
    <w:p w:rsidR="00F10BC0" w:rsidRPr="003B5045" w:rsidRDefault="00F10BC0" w:rsidP="0073613C">
      <w:pPr>
        <w:spacing w:after="0" w:line="240" w:lineRule="auto"/>
        <w:ind w:left="-426" w:hanging="141"/>
        <w:rPr>
          <w:rFonts w:ascii="Times New Roman" w:eastAsia="Calibri" w:hAnsi="Times New Roman" w:cs="Times New Roman"/>
          <w:sz w:val="24"/>
          <w:szCs w:val="24"/>
        </w:rPr>
      </w:pPr>
      <w:r w:rsidRPr="003B5045">
        <w:rPr>
          <w:rFonts w:ascii="Times New Roman" w:eastAsia="Calibri" w:hAnsi="Times New Roman" w:cs="Times New Roman"/>
          <w:sz w:val="24"/>
          <w:szCs w:val="24"/>
        </w:rPr>
        <w:t>•</w:t>
      </w:r>
      <w:r w:rsidRPr="003B5045">
        <w:rPr>
          <w:rFonts w:ascii="Times New Roman" w:eastAsia="Calibri" w:hAnsi="Times New Roman" w:cs="Times New Roman"/>
          <w:sz w:val="24"/>
          <w:szCs w:val="24"/>
        </w:rPr>
        <w:tab/>
        <w:t xml:space="preserve">явлениям нравственной жизни ребенка </w:t>
      </w:r>
    </w:p>
    <w:p w:rsidR="00F10BC0" w:rsidRPr="003B5045" w:rsidRDefault="00F10BC0" w:rsidP="0073613C">
      <w:pPr>
        <w:spacing w:after="0" w:line="240" w:lineRule="auto"/>
        <w:ind w:left="-426" w:hanging="141"/>
        <w:rPr>
          <w:rFonts w:ascii="Times New Roman" w:eastAsia="Calibri" w:hAnsi="Times New Roman" w:cs="Times New Roman"/>
          <w:sz w:val="24"/>
          <w:szCs w:val="24"/>
        </w:rPr>
      </w:pPr>
      <w:r w:rsidRPr="003B5045">
        <w:rPr>
          <w:rFonts w:ascii="Times New Roman" w:eastAsia="Calibri" w:hAnsi="Times New Roman" w:cs="Times New Roman"/>
          <w:sz w:val="24"/>
          <w:szCs w:val="24"/>
        </w:rPr>
        <w:t>•</w:t>
      </w:r>
      <w:r w:rsidRPr="003B5045">
        <w:rPr>
          <w:rFonts w:ascii="Times New Roman" w:eastAsia="Calibri" w:hAnsi="Times New Roman" w:cs="Times New Roman"/>
          <w:sz w:val="24"/>
          <w:szCs w:val="24"/>
        </w:rPr>
        <w:tab/>
        <w:t>окружающей природе</w:t>
      </w:r>
    </w:p>
    <w:p w:rsidR="00F10BC0" w:rsidRPr="003B5045" w:rsidRDefault="00F10BC0" w:rsidP="0073613C">
      <w:pPr>
        <w:spacing w:after="0" w:line="240" w:lineRule="auto"/>
        <w:ind w:left="-426" w:hanging="141"/>
        <w:rPr>
          <w:rFonts w:ascii="Times New Roman" w:eastAsia="Calibri" w:hAnsi="Times New Roman" w:cs="Times New Roman"/>
          <w:sz w:val="24"/>
          <w:szCs w:val="24"/>
        </w:rPr>
      </w:pPr>
      <w:r w:rsidRPr="003B5045">
        <w:rPr>
          <w:rFonts w:ascii="Times New Roman" w:eastAsia="Calibri" w:hAnsi="Times New Roman" w:cs="Times New Roman"/>
          <w:sz w:val="24"/>
          <w:szCs w:val="24"/>
        </w:rPr>
        <w:t>•</w:t>
      </w:r>
      <w:r w:rsidRPr="003B5045">
        <w:rPr>
          <w:rFonts w:ascii="Times New Roman" w:eastAsia="Calibri" w:hAnsi="Times New Roman" w:cs="Times New Roman"/>
          <w:sz w:val="24"/>
          <w:szCs w:val="24"/>
        </w:rPr>
        <w:tab/>
        <w:t xml:space="preserve">миру искусства и литературы </w:t>
      </w:r>
    </w:p>
    <w:p w:rsidR="00F10BC0" w:rsidRPr="003B5045" w:rsidRDefault="00F10BC0" w:rsidP="0073613C">
      <w:pPr>
        <w:spacing w:after="0" w:line="240" w:lineRule="auto"/>
        <w:ind w:left="-426" w:hanging="141"/>
        <w:rPr>
          <w:rFonts w:ascii="Times New Roman" w:eastAsia="Calibri" w:hAnsi="Times New Roman" w:cs="Times New Roman"/>
          <w:sz w:val="24"/>
          <w:szCs w:val="24"/>
        </w:rPr>
      </w:pPr>
      <w:r w:rsidRPr="003B5045">
        <w:rPr>
          <w:rFonts w:ascii="Times New Roman" w:eastAsia="Calibri" w:hAnsi="Times New Roman" w:cs="Times New Roman"/>
          <w:sz w:val="24"/>
          <w:szCs w:val="24"/>
        </w:rPr>
        <w:t>•</w:t>
      </w:r>
      <w:r w:rsidRPr="003B5045">
        <w:rPr>
          <w:rFonts w:ascii="Times New Roman" w:eastAsia="Calibri" w:hAnsi="Times New Roman" w:cs="Times New Roman"/>
          <w:sz w:val="24"/>
          <w:szCs w:val="24"/>
        </w:rPr>
        <w:tab/>
        <w:t>традиционным для семьи, общества и государства праздничным событиям</w:t>
      </w:r>
    </w:p>
    <w:p w:rsidR="00F10BC0" w:rsidRPr="003B5045" w:rsidRDefault="00F10BC0" w:rsidP="0073613C">
      <w:pPr>
        <w:spacing w:after="0" w:line="240" w:lineRule="auto"/>
        <w:ind w:left="-426" w:hanging="141"/>
        <w:rPr>
          <w:rFonts w:ascii="Times New Roman" w:eastAsia="Calibri" w:hAnsi="Times New Roman" w:cs="Times New Roman"/>
          <w:sz w:val="24"/>
          <w:szCs w:val="24"/>
        </w:rPr>
      </w:pPr>
      <w:r w:rsidRPr="003B5045">
        <w:rPr>
          <w:rFonts w:ascii="Times New Roman" w:eastAsia="Calibri" w:hAnsi="Times New Roman" w:cs="Times New Roman"/>
          <w:sz w:val="24"/>
          <w:szCs w:val="24"/>
        </w:rPr>
        <w:t>•</w:t>
      </w:r>
      <w:r w:rsidRPr="003B5045">
        <w:rPr>
          <w:rFonts w:ascii="Times New Roman" w:eastAsia="Calibri" w:hAnsi="Times New Roman" w:cs="Times New Roman"/>
          <w:sz w:val="24"/>
          <w:szCs w:val="24"/>
        </w:rPr>
        <w:tab/>
        <w:t xml:space="preserve">событиям, формирующим чувство гражданской принадлежности ребенка (родной    </w:t>
      </w:r>
    </w:p>
    <w:p w:rsidR="00F10BC0" w:rsidRPr="003B5045" w:rsidRDefault="00F10BC0" w:rsidP="0073613C">
      <w:pPr>
        <w:spacing w:after="0" w:line="240" w:lineRule="auto"/>
        <w:ind w:left="-426" w:hanging="141"/>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            город,  День народного единства, День защитника Отечества и др.)</w:t>
      </w:r>
    </w:p>
    <w:p w:rsidR="00F10BC0" w:rsidRPr="003B5045" w:rsidRDefault="00F10BC0" w:rsidP="0073613C">
      <w:pPr>
        <w:spacing w:after="0" w:line="240" w:lineRule="auto"/>
        <w:ind w:left="-426" w:hanging="141"/>
        <w:rPr>
          <w:rFonts w:ascii="Times New Roman" w:eastAsia="Calibri" w:hAnsi="Times New Roman" w:cs="Times New Roman"/>
          <w:sz w:val="24"/>
          <w:szCs w:val="24"/>
        </w:rPr>
      </w:pPr>
      <w:r w:rsidRPr="003B5045">
        <w:rPr>
          <w:rFonts w:ascii="Times New Roman" w:eastAsia="Calibri" w:hAnsi="Times New Roman" w:cs="Times New Roman"/>
          <w:sz w:val="24"/>
          <w:szCs w:val="24"/>
        </w:rPr>
        <w:t>•</w:t>
      </w:r>
      <w:r w:rsidRPr="003B5045">
        <w:rPr>
          <w:rFonts w:ascii="Times New Roman" w:eastAsia="Calibri" w:hAnsi="Times New Roman" w:cs="Times New Roman"/>
          <w:sz w:val="24"/>
          <w:szCs w:val="24"/>
        </w:rPr>
        <w:tab/>
        <w:t xml:space="preserve">сезонным явлениям </w:t>
      </w:r>
    </w:p>
    <w:p w:rsidR="00F10BC0" w:rsidRPr="003B5045" w:rsidRDefault="00F10BC0" w:rsidP="0073613C">
      <w:pPr>
        <w:spacing w:after="0" w:line="240" w:lineRule="auto"/>
        <w:ind w:left="-426" w:hanging="141"/>
        <w:rPr>
          <w:rFonts w:ascii="Times New Roman" w:eastAsia="Calibri" w:hAnsi="Times New Roman" w:cs="Times New Roman"/>
          <w:sz w:val="24"/>
          <w:szCs w:val="24"/>
        </w:rPr>
      </w:pPr>
      <w:r w:rsidRPr="003B5045">
        <w:rPr>
          <w:rFonts w:ascii="Times New Roman" w:eastAsia="Calibri" w:hAnsi="Times New Roman" w:cs="Times New Roman"/>
          <w:sz w:val="24"/>
          <w:szCs w:val="24"/>
        </w:rPr>
        <w:t>•</w:t>
      </w:r>
      <w:r w:rsidRPr="003B5045">
        <w:rPr>
          <w:rFonts w:ascii="Times New Roman" w:eastAsia="Calibri" w:hAnsi="Times New Roman" w:cs="Times New Roman"/>
          <w:sz w:val="24"/>
          <w:szCs w:val="24"/>
        </w:rPr>
        <w:tab/>
        <w:t>народной культуре и  традициям.</w:t>
      </w:r>
    </w:p>
    <w:p w:rsidR="00F10BC0" w:rsidRPr="003B5045" w:rsidRDefault="00F10BC0" w:rsidP="003B5045">
      <w:pPr>
        <w:spacing w:after="0" w:line="240" w:lineRule="auto"/>
        <w:rPr>
          <w:rFonts w:ascii="Times New Roman" w:eastAsia="Calibri"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3"/>
        <w:gridCol w:w="3061"/>
      </w:tblGrid>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1 сентября </w:t>
            </w:r>
            <w:proofErr w:type="gramStart"/>
            <w:r w:rsidRPr="003B5045">
              <w:rPr>
                <w:rFonts w:ascii="Times New Roman" w:eastAsia="Calibri" w:hAnsi="Times New Roman" w:cs="Times New Roman"/>
                <w:b/>
                <w:bCs/>
                <w:sz w:val="24"/>
                <w:szCs w:val="24"/>
              </w:rPr>
              <w:t>–Д</w:t>
            </w:r>
            <w:proofErr w:type="gramEnd"/>
            <w:r w:rsidRPr="003B5045">
              <w:rPr>
                <w:rFonts w:ascii="Times New Roman" w:eastAsia="Calibri" w:hAnsi="Times New Roman" w:cs="Times New Roman"/>
                <w:b/>
                <w:bCs/>
                <w:sz w:val="24"/>
                <w:szCs w:val="24"/>
              </w:rPr>
              <w:t>ень знаний</w:t>
            </w:r>
          </w:p>
        </w:tc>
        <w:tc>
          <w:tcPr>
            <w:tcW w:w="3061"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Праздник </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Экскурсия в школу </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3-тья суббота сентября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Мой город Махачкала</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Экскурсия</w:t>
            </w:r>
          </w:p>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Праздничное мероприятие</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8 сентября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«Белые журавли» День памяти  Расула Гамзатова</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Экскурсия к памятнику </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11 сентября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Единый день профилактики ДДТТ</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Акция «Безопасное колесо»</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15 сентября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единения Республики Дагестан</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Праздник </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27-31 октября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 «Золотая осень в Махачкале»</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Утренники </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31 октября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здоровья</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Экскурсия в поликлинику</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16 ноября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толерантности</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Коллективные работы детей и родителей</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20 ноября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Всемирный день ребенка</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Мероприятие</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24 ноября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матери</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Праздничное мероприятие</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3 декабря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Международный день инвалидов</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Акция «Послание детям планеты»</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5 декабря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Фазу Алиевой</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Литературный вечер</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22-31 декабря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Новый год</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Праздничное мероприятие</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11 января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 Всемирный день «Спасибо!»</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Развлечения, викторины</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16 января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здоровья</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Мероприятия, экскурсии</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20 февраля </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Масленица</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Тематическое мероприятие</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23 февраля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Праздник «День защитника Отечества»</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Праздничное мероприятие</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8 марта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«Международный женский день»</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Праздничное мероприятие</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22 марта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lastRenderedPageBreak/>
              <w:t>День защиты окружающей среды</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lastRenderedPageBreak/>
              <w:t>Праздничное мероприятие</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lastRenderedPageBreak/>
              <w:t>25 марта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Праздник первой борозды</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Тематическое мероприятие</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27 марта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здоровья</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Спортивные эстафеты </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27 марта</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Международный день театра</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Выступление артистов театра в ДОУ</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 апреля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смеха</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Клоунада </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12 апреля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Всемирный день космонавтики и авиации</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Праздничное мероприятие</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17 апреля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Акция «Берегите птиц»</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Установка кормушек </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17 апреля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хлеба</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Открытый просмотр</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30 апреля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пожарника</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Мероприятие с приглашением сотрудников пожарной охраны</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7-8 мая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Праздник День победы</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Праздничное мероприятие</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15 мая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семьи</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Праздничное мероприятие</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25 мая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Праздник цветов</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Тематическое мероприятие</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27-28 мая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«До свидания, детский сад!»</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Праздничное мероприятие</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 июня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защиты детей</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Праздничное мероприятие</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12 июня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Конституции РФ</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Праздничное мероприятие</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22 июня</w:t>
            </w:r>
          </w:p>
          <w:p w:rsidR="00F10BC0" w:rsidRPr="003B5045" w:rsidRDefault="00F10BC0" w:rsidP="003B5045">
            <w:p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Пешапай</w:t>
            </w:r>
            <w:proofErr w:type="spellEnd"/>
            <w:r w:rsidRPr="003B5045">
              <w:rPr>
                <w:rFonts w:ascii="Times New Roman" w:eastAsia="Calibri" w:hAnsi="Times New Roman" w:cs="Times New Roman"/>
                <w:b/>
                <w:bCs/>
                <w:sz w:val="24"/>
                <w:szCs w:val="24"/>
              </w:rPr>
              <w:t xml:space="preserve"> – обряд вызова дождя</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Тематическое мероприятие</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25 июня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черешни</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Тематическое мероприятие</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12 июля </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Семьи, любви и верности</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Праздничное мероприятие</w:t>
            </w:r>
          </w:p>
        </w:tc>
      </w:tr>
      <w:tr w:rsidR="00F10BC0" w:rsidRPr="003B5045" w:rsidTr="00D26142">
        <w:tc>
          <w:tcPr>
            <w:tcW w:w="6663"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26 июля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конституции РД</w:t>
            </w:r>
          </w:p>
        </w:tc>
        <w:tc>
          <w:tcPr>
            <w:tcW w:w="3061" w:type="dxa"/>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Праздничное мероприятие</w:t>
            </w:r>
          </w:p>
        </w:tc>
      </w:tr>
      <w:tr w:rsidR="00F10BC0" w:rsidRPr="003B5045" w:rsidTr="00D26142">
        <w:tc>
          <w:tcPr>
            <w:tcW w:w="6663" w:type="dxa"/>
            <w:shd w:val="clear" w:color="auto" w:fill="D6E6F4"/>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28 июля</w:t>
            </w:r>
          </w:p>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День Нептуна</w:t>
            </w:r>
          </w:p>
        </w:tc>
        <w:tc>
          <w:tcPr>
            <w:tcW w:w="3061" w:type="dxa"/>
            <w:shd w:val="clear" w:color="auto" w:fill="D6E6F4"/>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Тематическое мероприятие</w:t>
            </w:r>
          </w:p>
        </w:tc>
      </w:tr>
    </w:tbl>
    <w:p w:rsidR="00F10BC0" w:rsidRDefault="00F10BC0" w:rsidP="003B5045">
      <w:pPr>
        <w:spacing w:after="0" w:line="240" w:lineRule="auto"/>
        <w:rPr>
          <w:rFonts w:ascii="Times New Roman" w:eastAsia="Calibri" w:hAnsi="Times New Roman" w:cs="Times New Roman"/>
          <w:b/>
          <w:sz w:val="24"/>
          <w:szCs w:val="24"/>
          <w:lang w:eastAsia="ru-RU"/>
        </w:rPr>
      </w:pPr>
    </w:p>
    <w:p w:rsidR="00D26142" w:rsidRDefault="00D26142" w:rsidP="003B5045">
      <w:pPr>
        <w:spacing w:after="0" w:line="240" w:lineRule="auto"/>
        <w:rPr>
          <w:rFonts w:ascii="Times New Roman" w:eastAsia="Calibri" w:hAnsi="Times New Roman" w:cs="Times New Roman"/>
          <w:b/>
          <w:sz w:val="24"/>
          <w:szCs w:val="24"/>
          <w:lang w:eastAsia="ru-RU"/>
        </w:rPr>
      </w:pPr>
    </w:p>
    <w:p w:rsidR="00D26142" w:rsidRDefault="00D26142" w:rsidP="003B5045">
      <w:pPr>
        <w:spacing w:after="0" w:line="240" w:lineRule="auto"/>
        <w:rPr>
          <w:rFonts w:ascii="Times New Roman" w:eastAsia="Calibri" w:hAnsi="Times New Roman" w:cs="Times New Roman"/>
          <w:b/>
          <w:sz w:val="24"/>
          <w:szCs w:val="24"/>
          <w:lang w:eastAsia="ru-RU"/>
        </w:rPr>
      </w:pPr>
    </w:p>
    <w:p w:rsidR="00D26142" w:rsidRDefault="00D26142" w:rsidP="003B5045">
      <w:pPr>
        <w:spacing w:after="0" w:line="240" w:lineRule="auto"/>
        <w:rPr>
          <w:rFonts w:ascii="Times New Roman" w:eastAsia="Calibri" w:hAnsi="Times New Roman" w:cs="Times New Roman"/>
          <w:b/>
          <w:sz w:val="24"/>
          <w:szCs w:val="24"/>
          <w:lang w:eastAsia="ru-RU"/>
        </w:rPr>
      </w:pPr>
    </w:p>
    <w:p w:rsidR="00D26142" w:rsidRDefault="00D26142" w:rsidP="003B5045">
      <w:pPr>
        <w:spacing w:after="0" w:line="240" w:lineRule="auto"/>
        <w:rPr>
          <w:rFonts w:ascii="Times New Roman" w:eastAsia="Calibri" w:hAnsi="Times New Roman" w:cs="Times New Roman"/>
          <w:b/>
          <w:sz w:val="24"/>
          <w:szCs w:val="24"/>
          <w:lang w:eastAsia="ru-RU"/>
        </w:rPr>
      </w:pPr>
    </w:p>
    <w:p w:rsidR="00D26142" w:rsidRDefault="00D26142" w:rsidP="003B5045">
      <w:pPr>
        <w:spacing w:after="0" w:line="240" w:lineRule="auto"/>
        <w:rPr>
          <w:rFonts w:ascii="Times New Roman" w:eastAsia="Calibri" w:hAnsi="Times New Roman" w:cs="Times New Roman"/>
          <w:b/>
          <w:sz w:val="24"/>
          <w:szCs w:val="24"/>
          <w:lang w:eastAsia="ru-RU"/>
        </w:rPr>
      </w:pPr>
    </w:p>
    <w:p w:rsidR="00D26142" w:rsidRDefault="00D26142" w:rsidP="003B5045">
      <w:pPr>
        <w:spacing w:after="0" w:line="240" w:lineRule="auto"/>
        <w:rPr>
          <w:rFonts w:ascii="Times New Roman" w:eastAsia="Calibri" w:hAnsi="Times New Roman" w:cs="Times New Roman"/>
          <w:b/>
          <w:sz w:val="24"/>
          <w:szCs w:val="24"/>
          <w:lang w:eastAsia="ru-RU"/>
        </w:rPr>
      </w:pPr>
    </w:p>
    <w:p w:rsidR="00222574" w:rsidRDefault="00222574" w:rsidP="003B5045">
      <w:pPr>
        <w:spacing w:after="0" w:line="240" w:lineRule="auto"/>
        <w:rPr>
          <w:rFonts w:ascii="Times New Roman" w:eastAsia="Calibri" w:hAnsi="Times New Roman" w:cs="Times New Roman"/>
          <w:b/>
          <w:sz w:val="24"/>
          <w:szCs w:val="24"/>
          <w:lang w:eastAsia="ru-RU"/>
        </w:rPr>
      </w:pPr>
    </w:p>
    <w:p w:rsidR="00222574" w:rsidRDefault="00222574" w:rsidP="003B5045">
      <w:pPr>
        <w:spacing w:after="0" w:line="240" w:lineRule="auto"/>
        <w:rPr>
          <w:rFonts w:ascii="Times New Roman" w:eastAsia="Calibri" w:hAnsi="Times New Roman" w:cs="Times New Roman"/>
          <w:b/>
          <w:sz w:val="24"/>
          <w:szCs w:val="24"/>
          <w:lang w:eastAsia="ru-RU"/>
        </w:rPr>
      </w:pPr>
    </w:p>
    <w:p w:rsidR="00222574" w:rsidRDefault="00222574" w:rsidP="003B5045">
      <w:pPr>
        <w:spacing w:after="0" w:line="240" w:lineRule="auto"/>
        <w:rPr>
          <w:rFonts w:ascii="Times New Roman" w:eastAsia="Calibri" w:hAnsi="Times New Roman" w:cs="Times New Roman"/>
          <w:b/>
          <w:sz w:val="24"/>
          <w:szCs w:val="24"/>
          <w:lang w:eastAsia="ru-RU"/>
        </w:rPr>
      </w:pPr>
    </w:p>
    <w:p w:rsidR="00F10BC0" w:rsidRPr="003B5045" w:rsidRDefault="00F10BC0" w:rsidP="003B5045">
      <w:pPr>
        <w:spacing w:after="0" w:line="240" w:lineRule="auto"/>
        <w:ind w:left="-567" w:firstLine="425"/>
        <w:rPr>
          <w:rFonts w:ascii="Times New Roman" w:eastAsia="Calibri" w:hAnsi="Times New Roman" w:cs="Times New Roman"/>
          <w:b/>
          <w:sz w:val="24"/>
          <w:szCs w:val="24"/>
        </w:rPr>
      </w:pPr>
    </w:p>
    <w:p w:rsidR="00F10BC0" w:rsidRPr="003B5045" w:rsidRDefault="00F10BC0" w:rsidP="003B5045">
      <w:pPr>
        <w:tabs>
          <w:tab w:val="left" w:pos="765"/>
        </w:tabs>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rPr>
        <w:lastRenderedPageBreak/>
        <w:t>3.7.</w:t>
      </w:r>
      <w:r w:rsidRPr="003B5045">
        <w:rPr>
          <w:rFonts w:ascii="Times New Roman" w:eastAsia="Calibri" w:hAnsi="Times New Roman" w:cs="Times New Roman"/>
          <w:b/>
          <w:sz w:val="24"/>
          <w:szCs w:val="24"/>
          <w:lang w:eastAsia="ru-RU"/>
        </w:rPr>
        <w:t>РАЗВИВАЮЩАЯ ПРЕДМЕТНО-ПРОСТРАНСТВЕННАЯ СРЕДА</w:t>
      </w:r>
    </w:p>
    <w:p w:rsidR="00F10BC0" w:rsidRPr="003B5045" w:rsidRDefault="00F10BC0" w:rsidP="003B5045">
      <w:pPr>
        <w:tabs>
          <w:tab w:val="left" w:pos="765"/>
        </w:tabs>
        <w:spacing w:after="0" w:line="240" w:lineRule="auto"/>
        <w:rPr>
          <w:rFonts w:ascii="Times New Roman" w:eastAsia="Calibri" w:hAnsi="Times New Roman" w:cs="Times New Roman"/>
          <w:b/>
          <w:sz w:val="24"/>
          <w:szCs w:val="24"/>
        </w:rPr>
      </w:pPr>
    </w:p>
    <w:p w:rsidR="00F10BC0" w:rsidRPr="003B5045" w:rsidRDefault="00F10BC0" w:rsidP="003B5045">
      <w:pPr>
        <w:spacing w:after="0" w:line="240" w:lineRule="auto"/>
        <w:ind w:right="-286" w:firstLine="425"/>
        <w:rPr>
          <w:rFonts w:ascii="Times New Roman" w:eastAsia="Calibri" w:hAnsi="Times New Roman" w:cs="Times New Roman"/>
          <w:sz w:val="24"/>
          <w:szCs w:val="24"/>
        </w:rPr>
      </w:pPr>
      <w:r w:rsidRPr="003B5045">
        <w:rPr>
          <w:rFonts w:ascii="Times New Roman" w:eastAsia="Calibri" w:hAnsi="Times New Roman" w:cs="Times New Roman"/>
          <w:sz w:val="24"/>
          <w:szCs w:val="24"/>
        </w:rPr>
        <w:t>Развивающая предметно-пространственная среда (РППС)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младшего возраста в соответствии с возрастными особенностями,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F10BC0" w:rsidRPr="003B5045" w:rsidRDefault="00F10BC0" w:rsidP="003B5045">
      <w:pPr>
        <w:spacing w:after="0" w:line="240" w:lineRule="auto"/>
        <w:ind w:right="-286" w:firstLine="425"/>
        <w:rPr>
          <w:rFonts w:ascii="Times New Roman" w:eastAsia="Calibri" w:hAnsi="Times New Roman" w:cs="Times New Roman"/>
          <w:sz w:val="24"/>
          <w:szCs w:val="24"/>
        </w:rPr>
      </w:pPr>
      <w:r w:rsidRPr="003B5045">
        <w:rPr>
          <w:rFonts w:ascii="Times New Roman" w:eastAsia="Calibri" w:hAnsi="Times New Roman" w:cs="Times New Roman"/>
          <w:sz w:val="24"/>
          <w:szCs w:val="24"/>
        </w:rPr>
        <w:t>РППС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10BC0" w:rsidRPr="003B5045" w:rsidRDefault="00F10BC0" w:rsidP="003B5045">
      <w:pPr>
        <w:spacing w:after="0" w:line="240" w:lineRule="auto"/>
        <w:ind w:right="-286" w:firstLine="425"/>
        <w:rPr>
          <w:rFonts w:ascii="Times New Roman" w:eastAsia="Calibri" w:hAnsi="Times New Roman" w:cs="Times New Roman"/>
          <w:sz w:val="24"/>
          <w:szCs w:val="24"/>
        </w:rPr>
      </w:pPr>
      <w:r w:rsidRPr="003B5045">
        <w:rPr>
          <w:rFonts w:ascii="Times New Roman" w:eastAsia="Calibri" w:hAnsi="Times New Roman" w:cs="Times New Roman"/>
          <w:sz w:val="24"/>
          <w:szCs w:val="24"/>
        </w:rPr>
        <w:t>РППС построена на следующих принципах:</w:t>
      </w:r>
    </w:p>
    <w:p w:rsidR="00F10BC0" w:rsidRPr="003B5045" w:rsidRDefault="00F10BC0" w:rsidP="003B5045">
      <w:pPr>
        <w:spacing w:after="0" w:line="240" w:lineRule="auto"/>
        <w:ind w:right="-286" w:firstLine="425"/>
        <w:rPr>
          <w:rFonts w:ascii="Times New Roman" w:eastAsia="Calibri" w:hAnsi="Times New Roman" w:cs="Times New Roman"/>
          <w:sz w:val="24"/>
          <w:szCs w:val="24"/>
        </w:rPr>
      </w:pPr>
      <w:r w:rsidRPr="003B5045">
        <w:rPr>
          <w:rFonts w:ascii="Times New Roman" w:eastAsia="Calibri" w:hAnsi="Times New Roman" w:cs="Times New Roman"/>
          <w:sz w:val="24"/>
          <w:szCs w:val="24"/>
        </w:rPr>
        <w:t>1) насыщенность;</w:t>
      </w:r>
    </w:p>
    <w:p w:rsidR="00F10BC0" w:rsidRPr="003B5045" w:rsidRDefault="00F10BC0" w:rsidP="003B5045">
      <w:pPr>
        <w:spacing w:after="0" w:line="240" w:lineRule="auto"/>
        <w:ind w:right="-286" w:firstLine="425"/>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2) </w:t>
      </w:r>
      <w:proofErr w:type="spellStart"/>
      <w:r w:rsidRPr="003B5045">
        <w:rPr>
          <w:rFonts w:ascii="Times New Roman" w:eastAsia="Calibri" w:hAnsi="Times New Roman" w:cs="Times New Roman"/>
          <w:sz w:val="24"/>
          <w:szCs w:val="24"/>
        </w:rPr>
        <w:t>трансформируемость</w:t>
      </w:r>
      <w:proofErr w:type="spellEnd"/>
      <w:r w:rsidRPr="003B5045">
        <w:rPr>
          <w:rFonts w:ascii="Times New Roman" w:eastAsia="Calibri" w:hAnsi="Times New Roman" w:cs="Times New Roman"/>
          <w:sz w:val="24"/>
          <w:szCs w:val="24"/>
        </w:rPr>
        <w:t>;</w:t>
      </w:r>
    </w:p>
    <w:p w:rsidR="00F10BC0" w:rsidRPr="003B5045" w:rsidRDefault="00F10BC0" w:rsidP="003B5045">
      <w:pPr>
        <w:spacing w:after="0" w:line="240" w:lineRule="auto"/>
        <w:ind w:right="-286" w:firstLine="425"/>
        <w:rPr>
          <w:rFonts w:ascii="Times New Roman" w:eastAsia="Calibri" w:hAnsi="Times New Roman" w:cs="Times New Roman"/>
          <w:sz w:val="24"/>
          <w:szCs w:val="24"/>
        </w:rPr>
      </w:pPr>
      <w:r w:rsidRPr="003B5045">
        <w:rPr>
          <w:rFonts w:ascii="Times New Roman" w:eastAsia="Calibri" w:hAnsi="Times New Roman" w:cs="Times New Roman"/>
          <w:sz w:val="24"/>
          <w:szCs w:val="24"/>
        </w:rPr>
        <w:t xml:space="preserve">3) </w:t>
      </w:r>
      <w:proofErr w:type="spellStart"/>
      <w:r w:rsidRPr="003B5045">
        <w:rPr>
          <w:rFonts w:ascii="Times New Roman" w:eastAsia="Calibri" w:hAnsi="Times New Roman" w:cs="Times New Roman"/>
          <w:sz w:val="24"/>
          <w:szCs w:val="24"/>
        </w:rPr>
        <w:t>полифункциональность</w:t>
      </w:r>
      <w:proofErr w:type="spellEnd"/>
      <w:r w:rsidRPr="003B5045">
        <w:rPr>
          <w:rFonts w:ascii="Times New Roman" w:eastAsia="Calibri" w:hAnsi="Times New Roman" w:cs="Times New Roman"/>
          <w:sz w:val="24"/>
          <w:szCs w:val="24"/>
        </w:rPr>
        <w:t>;</w:t>
      </w:r>
    </w:p>
    <w:p w:rsidR="00F10BC0" w:rsidRPr="003B5045" w:rsidRDefault="00F10BC0" w:rsidP="003B5045">
      <w:pPr>
        <w:spacing w:after="0" w:line="240" w:lineRule="auto"/>
        <w:ind w:right="-286" w:firstLine="425"/>
        <w:rPr>
          <w:rFonts w:ascii="Times New Roman" w:eastAsia="Calibri" w:hAnsi="Times New Roman" w:cs="Times New Roman"/>
          <w:sz w:val="24"/>
          <w:szCs w:val="24"/>
        </w:rPr>
      </w:pPr>
      <w:r w:rsidRPr="003B5045">
        <w:rPr>
          <w:rFonts w:ascii="Times New Roman" w:eastAsia="Calibri" w:hAnsi="Times New Roman" w:cs="Times New Roman"/>
          <w:sz w:val="24"/>
          <w:szCs w:val="24"/>
        </w:rPr>
        <w:t>4) вариативной;</w:t>
      </w:r>
    </w:p>
    <w:p w:rsidR="00F10BC0" w:rsidRPr="003B5045" w:rsidRDefault="00F10BC0" w:rsidP="003B5045">
      <w:pPr>
        <w:spacing w:after="0" w:line="240" w:lineRule="auto"/>
        <w:ind w:right="-286" w:firstLine="425"/>
        <w:rPr>
          <w:rFonts w:ascii="Times New Roman" w:eastAsia="Calibri" w:hAnsi="Times New Roman" w:cs="Times New Roman"/>
          <w:sz w:val="24"/>
          <w:szCs w:val="24"/>
        </w:rPr>
      </w:pPr>
      <w:r w:rsidRPr="003B5045">
        <w:rPr>
          <w:rFonts w:ascii="Times New Roman" w:eastAsia="Calibri" w:hAnsi="Times New Roman" w:cs="Times New Roman"/>
          <w:sz w:val="24"/>
          <w:szCs w:val="24"/>
        </w:rPr>
        <w:t>5) доступность;</w:t>
      </w:r>
    </w:p>
    <w:p w:rsidR="00F10BC0" w:rsidRPr="003B5045" w:rsidRDefault="00F10BC0" w:rsidP="003B5045">
      <w:pPr>
        <w:spacing w:after="0" w:line="240" w:lineRule="auto"/>
        <w:ind w:right="-286" w:firstLine="425"/>
        <w:rPr>
          <w:rFonts w:ascii="Times New Roman" w:eastAsia="Calibri" w:hAnsi="Times New Roman" w:cs="Times New Roman"/>
          <w:sz w:val="24"/>
          <w:szCs w:val="24"/>
        </w:rPr>
      </w:pPr>
      <w:r w:rsidRPr="003B5045">
        <w:rPr>
          <w:rFonts w:ascii="Times New Roman" w:eastAsia="Calibri" w:hAnsi="Times New Roman" w:cs="Times New Roman"/>
          <w:sz w:val="24"/>
          <w:szCs w:val="24"/>
        </w:rPr>
        <w:t>6) безопасной.</w:t>
      </w:r>
    </w:p>
    <w:p w:rsidR="00F10BC0" w:rsidRPr="003B5045" w:rsidRDefault="00F10BC0" w:rsidP="003B5045">
      <w:pPr>
        <w:spacing w:after="0" w:line="240" w:lineRule="auto"/>
        <w:ind w:right="-286" w:firstLine="425"/>
        <w:rPr>
          <w:rFonts w:ascii="Times New Roman" w:eastAsia="Calibri" w:hAnsi="Times New Roman" w:cs="Times New Roman"/>
          <w:sz w:val="24"/>
          <w:szCs w:val="24"/>
        </w:rPr>
      </w:pPr>
      <w:proofErr w:type="spellStart"/>
      <w:r w:rsidRPr="003B5045">
        <w:rPr>
          <w:rFonts w:ascii="Times New Roman" w:eastAsia="Calibri" w:hAnsi="Times New Roman" w:cs="Times New Roman"/>
          <w:sz w:val="24"/>
          <w:szCs w:val="24"/>
        </w:rPr>
        <w:t>Трансформируемость</w:t>
      </w:r>
      <w:proofErr w:type="spellEnd"/>
      <w:r w:rsidRPr="003B5045">
        <w:rPr>
          <w:rFonts w:ascii="Times New Roman" w:eastAsia="Calibri" w:hAnsi="Times New Roman" w:cs="Times New Roman"/>
          <w:sz w:val="24"/>
          <w:szCs w:val="24"/>
        </w:rPr>
        <w:t xml:space="preserve"> пространства дает возможность изменений РППС в зависимости от образовательной ситуации, в том числе от меняющихся интересов и возможностей детей;</w:t>
      </w:r>
    </w:p>
    <w:p w:rsidR="00F10BC0" w:rsidRPr="003B5045" w:rsidRDefault="00F10BC0" w:rsidP="003B5045">
      <w:pPr>
        <w:spacing w:after="0" w:line="240" w:lineRule="auto"/>
        <w:ind w:right="-286" w:firstLine="425"/>
        <w:rPr>
          <w:rFonts w:ascii="Times New Roman" w:eastAsia="Calibri" w:hAnsi="Times New Roman" w:cs="Times New Roman"/>
          <w:sz w:val="24"/>
          <w:szCs w:val="24"/>
        </w:rPr>
      </w:pPr>
      <w:proofErr w:type="spellStart"/>
      <w:r w:rsidRPr="003B5045">
        <w:rPr>
          <w:rFonts w:ascii="Times New Roman" w:eastAsia="Calibri" w:hAnsi="Times New Roman" w:cs="Times New Roman"/>
          <w:sz w:val="24"/>
          <w:szCs w:val="24"/>
        </w:rPr>
        <w:t>Полифункциональность</w:t>
      </w:r>
      <w:proofErr w:type="spellEnd"/>
      <w:r w:rsidRPr="003B5045">
        <w:rPr>
          <w:rFonts w:ascii="Times New Roman" w:eastAsia="Calibri" w:hAnsi="Times New Roman" w:cs="Times New Roman"/>
          <w:sz w:val="24"/>
          <w:szCs w:val="24"/>
        </w:rPr>
        <w:t xml:space="preserve"> материалов позволяет разнообразно использовать различные составляющих предметной среды: дет. мебель, маты, мягкие модули, ширмы, природ. материалы, пригодные в разных видах дет. активности (в т.ч. в качестве предметов-заместителей в дет.игре). </w:t>
      </w:r>
    </w:p>
    <w:p w:rsidR="00F10BC0" w:rsidRPr="003B5045" w:rsidRDefault="00F10BC0" w:rsidP="003B5045">
      <w:pPr>
        <w:spacing w:after="0" w:line="240" w:lineRule="auto"/>
        <w:ind w:right="-286" w:firstLine="425"/>
        <w:rPr>
          <w:rFonts w:ascii="Times New Roman" w:eastAsia="Calibri" w:hAnsi="Times New Roman" w:cs="Times New Roman"/>
          <w:sz w:val="24"/>
          <w:szCs w:val="24"/>
        </w:rPr>
      </w:pPr>
      <w:r w:rsidRPr="003B5045">
        <w:rPr>
          <w:rFonts w:ascii="Times New Roman" w:eastAsia="Calibri" w:hAnsi="Times New Roman" w:cs="Times New Roman"/>
          <w:sz w:val="24"/>
          <w:szCs w:val="24"/>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F10BC0" w:rsidRPr="003B5045" w:rsidRDefault="00F10BC0" w:rsidP="003B5045">
      <w:pPr>
        <w:spacing w:after="0" w:line="240" w:lineRule="auto"/>
        <w:ind w:right="-286" w:firstLine="425"/>
        <w:rPr>
          <w:rFonts w:ascii="Times New Roman" w:eastAsia="Calibri" w:hAnsi="Times New Roman" w:cs="Times New Roman"/>
          <w:sz w:val="24"/>
          <w:szCs w:val="24"/>
        </w:rPr>
      </w:pPr>
      <w:r w:rsidRPr="003B5045">
        <w:rPr>
          <w:rFonts w:ascii="Times New Roman" w:eastAsia="Calibri"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F10BC0" w:rsidRPr="003B5045" w:rsidRDefault="00F10BC0" w:rsidP="003B5045">
      <w:pPr>
        <w:spacing w:after="0" w:line="240" w:lineRule="auto"/>
        <w:ind w:right="-286" w:firstLine="425"/>
        <w:rPr>
          <w:rFonts w:ascii="Times New Roman" w:eastAsia="Calibri" w:hAnsi="Times New Roman" w:cs="Times New Roman"/>
          <w:sz w:val="24"/>
          <w:szCs w:val="24"/>
        </w:rPr>
      </w:pPr>
      <w:r w:rsidRPr="003B5045">
        <w:rPr>
          <w:rFonts w:ascii="Times New Roman" w:eastAsia="Calibri" w:hAnsi="Times New Roman" w:cs="Times New Roman"/>
          <w:sz w:val="24"/>
          <w:szCs w:val="24"/>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F10BC0" w:rsidRPr="003B5045" w:rsidRDefault="00F10BC0" w:rsidP="003B5045">
      <w:pPr>
        <w:spacing w:after="0" w:line="240" w:lineRule="auto"/>
        <w:ind w:right="-286" w:firstLine="425"/>
        <w:rPr>
          <w:rFonts w:ascii="Times New Roman" w:eastAsia="Calibri" w:hAnsi="Times New Roman" w:cs="Times New Roman"/>
          <w:sz w:val="24"/>
          <w:szCs w:val="24"/>
        </w:rPr>
      </w:pPr>
      <w:r w:rsidRPr="003B5045">
        <w:rPr>
          <w:rFonts w:ascii="Times New Roman" w:eastAsia="Calibri" w:hAnsi="Times New Roman" w:cs="Times New Roman"/>
          <w:sz w:val="24"/>
          <w:szCs w:val="24"/>
        </w:rPr>
        <w:t>Безопасность РППС обеспечивает соответствие всех ее элементов требованиям по надежности и безопасности их использования.</w:t>
      </w:r>
    </w:p>
    <w:p w:rsidR="00F10BC0" w:rsidRPr="003B5045" w:rsidRDefault="00F10BC0" w:rsidP="003B5045">
      <w:pPr>
        <w:spacing w:after="0" w:line="240" w:lineRule="auto"/>
        <w:ind w:right="-286" w:firstLine="425"/>
        <w:rPr>
          <w:rFonts w:ascii="Times New Roman" w:eastAsia="Calibri" w:hAnsi="Times New Roman" w:cs="Times New Roman"/>
          <w:sz w:val="24"/>
          <w:szCs w:val="24"/>
        </w:rPr>
      </w:pPr>
      <w:r w:rsidRPr="003B5045">
        <w:rPr>
          <w:rFonts w:ascii="Times New Roman" w:eastAsia="Calibri" w:hAnsi="Times New Roman" w:cs="Times New Roman"/>
          <w:sz w:val="24"/>
          <w:szCs w:val="24"/>
        </w:rPr>
        <w:t>Насыщенность среды соответствует возрастным возможностям детей и содержанию Программы.</w:t>
      </w:r>
    </w:p>
    <w:p w:rsidR="00F10BC0" w:rsidRPr="003B5045" w:rsidRDefault="00F10BC0" w:rsidP="003B5045">
      <w:pPr>
        <w:spacing w:after="0" w:line="240" w:lineRule="auto"/>
        <w:ind w:right="-286" w:firstLine="425"/>
        <w:rPr>
          <w:rFonts w:ascii="Times New Roman" w:eastAsia="Calibri" w:hAnsi="Times New Roman" w:cs="Times New Roman"/>
          <w:sz w:val="24"/>
          <w:szCs w:val="24"/>
        </w:rPr>
      </w:pPr>
      <w:r w:rsidRPr="003B5045">
        <w:rPr>
          <w:rFonts w:ascii="Times New Roman" w:eastAsia="Calibri"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F10BC0" w:rsidRPr="003B5045" w:rsidRDefault="00F10BC0" w:rsidP="003B5045">
      <w:pPr>
        <w:numPr>
          <w:ilvl w:val="0"/>
          <w:numId w:val="5"/>
        </w:numPr>
        <w:tabs>
          <w:tab w:val="left" w:pos="284"/>
        </w:tabs>
        <w:spacing w:after="0" w:line="240" w:lineRule="auto"/>
        <w:ind w:right="-286"/>
        <w:rPr>
          <w:rFonts w:ascii="Times New Roman" w:eastAsia="Calibri" w:hAnsi="Times New Roman" w:cs="Times New Roman"/>
          <w:sz w:val="24"/>
          <w:szCs w:val="24"/>
        </w:rPr>
      </w:pPr>
      <w:r w:rsidRPr="003B5045">
        <w:rPr>
          <w:rFonts w:ascii="Times New Roman" w:eastAsia="Calibri"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10BC0" w:rsidRPr="003B5045" w:rsidRDefault="00F10BC0" w:rsidP="003B5045">
      <w:pPr>
        <w:numPr>
          <w:ilvl w:val="0"/>
          <w:numId w:val="5"/>
        </w:numPr>
        <w:tabs>
          <w:tab w:val="left" w:pos="284"/>
        </w:tabs>
        <w:spacing w:after="0" w:line="240" w:lineRule="auto"/>
        <w:ind w:right="-286"/>
        <w:rPr>
          <w:rFonts w:ascii="Times New Roman" w:eastAsia="Calibri" w:hAnsi="Times New Roman" w:cs="Times New Roman"/>
          <w:sz w:val="24"/>
          <w:szCs w:val="24"/>
        </w:rPr>
      </w:pPr>
      <w:r w:rsidRPr="003B5045">
        <w:rPr>
          <w:rFonts w:ascii="Times New Roman" w:eastAsia="Calibri"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F10BC0" w:rsidRPr="003B5045" w:rsidRDefault="00F10BC0" w:rsidP="003B5045">
      <w:pPr>
        <w:numPr>
          <w:ilvl w:val="0"/>
          <w:numId w:val="5"/>
        </w:numPr>
        <w:tabs>
          <w:tab w:val="left" w:pos="284"/>
        </w:tabs>
        <w:spacing w:after="0" w:line="240" w:lineRule="auto"/>
        <w:ind w:right="-286"/>
        <w:rPr>
          <w:rFonts w:ascii="Times New Roman" w:eastAsia="Calibri" w:hAnsi="Times New Roman" w:cs="Times New Roman"/>
          <w:sz w:val="24"/>
          <w:szCs w:val="24"/>
        </w:rPr>
      </w:pPr>
      <w:r w:rsidRPr="003B5045">
        <w:rPr>
          <w:rFonts w:ascii="Times New Roman" w:eastAsia="Calibri" w:hAnsi="Times New Roman" w:cs="Times New Roman"/>
          <w:sz w:val="24"/>
          <w:szCs w:val="24"/>
        </w:rPr>
        <w:t>эмоциональное благополучие детей во взаимодействии с предметно-пространственным окружением;</w:t>
      </w:r>
    </w:p>
    <w:p w:rsidR="00F10BC0" w:rsidRDefault="00F10BC0" w:rsidP="003B5045">
      <w:pPr>
        <w:numPr>
          <w:ilvl w:val="0"/>
          <w:numId w:val="5"/>
        </w:numPr>
        <w:tabs>
          <w:tab w:val="left" w:pos="284"/>
        </w:tabs>
        <w:spacing w:after="0" w:line="240" w:lineRule="auto"/>
        <w:ind w:right="-286"/>
        <w:rPr>
          <w:rFonts w:ascii="Times New Roman" w:eastAsia="Calibri" w:hAnsi="Times New Roman" w:cs="Times New Roman"/>
          <w:sz w:val="24"/>
          <w:szCs w:val="24"/>
        </w:rPr>
      </w:pPr>
      <w:r w:rsidRPr="003B5045">
        <w:rPr>
          <w:rFonts w:ascii="Times New Roman" w:eastAsia="Calibri" w:hAnsi="Times New Roman" w:cs="Times New Roman"/>
          <w:sz w:val="24"/>
          <w:szCs w:val="24"/>
        </w:rPr>
        <w:t>возможность самовыражения детей.</w:t>
      </w:r>
    </w:p>
    <w:p w:rsidR="00D26142" w:rsidRDefault="00D26142" w:rsidP="00D26142">
      <w:pPr>
        <w:tabs>
          <w:tab w:val="left" w:pos="284"/>
        </w:tabs>
        <w:spacing w:after="0" w:line="240" w:lineRule="auto"/>
        <w:ind w:right="-286"/>
        <w:rPr>
          <w:rFonts w:ascii="Times New Roman" w:eastAsia="Calibri" w:hAnsi="Times New Roman" w:cs="Times New Roman"/>
          <w:sz w:val="24"/>
          <w:szCs w:val="24"/>
        </w:rPr>
      </w:pPr>
    </w:p>
    <w:p w:rsidR="00D26142" w:rsidRDefault="00D26142" w:rsidP="00D26142">
      <w:pPr>
        <w:tabs>
          <w:tab w:val="left" w:pos="284"/>
        </w:tabs>
        <w:spacing w:after="0" w:line="240" w:lineRule="auto"/>
        <w:ind w:right="-286"/>
        <w:rPr>
          <w:rFonts w:ascii="Times New Roman" w:eastAsia="Calibri" w:hAnsi="Times New Roman" w:cs="Times New Roman"/>
          <w:sz w:val="24"/>
          <w:szCs w:val="24"/>
        </w:rPr>
      </w:pPr>
    </w:p>
    <w:p w:rsidR="00D26142" w:rsidRDefault="00D26142" w:rsidP="00D26142">
      <w:pPr>
        <w:tabs>
          <w:tab w:val="left" w:pos="284"/>
        </w:tabs>
        <w:spacing w:after="0" w:line="240" w:lineRule="auto"/>
        <w:ind w:right="-286"/>
        <w:rPr>
          <w:rFonts w:ascii="Times New Roman" w:eastAsia="Calibri" w:hAnsi="Times New Roman" w:cs="Times New Roman"/>
          <w:sz w:val="24"/>
          <w:szCs w:val="24"/>
        </w:rPr>
      </w:pPr>
    </w:p>
    <w:p w:rsidR="00D26142" w:rsidRPr="003B5045" w:rsidRDefault="00D26142" w:rsidP="00D26142">
      <w:pPr>
        <w:tabs>
          <w:tab w:val="left" w:pos="284"/>
        </w:tabs>
        <w:spacing w:after="0" w:line="240" w:lineRule="auto"/>
        <w:ind w:right="-286"/>
        <w:rPr>
          <w:rFonts w:ascii="Times New Roman" w:eastAsia="Calibri" w:hAnsi="Times New Roman" w:cs="Times New Roman"/>
          <w:sz w:val="24"/>
          <w:szCs w:val="24"/>
        </w:rPr>
      </w:pPr>
    </w:p>
    <w:p w:rsidR="00F10BC0" w:rsidRPr="003B5045" w:rsidRDefault="00F10BC0" w:rsidP="003B5045">
      <w:pPr>
        <w:spacing w:after="0" w:line="240" w:lineRule="auto"/>
        <w:rPr>
          <w:rFonts w:ascii="Times New Roman" w:eastAsia="Calibri" w:hAnsi="Times New Roman" w:cs="Times New Roman"/>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969"/>
        <w:gridCol w:w="4678"/>
      </w:tblGrid>
      <w:tr w:rsidR="00F10BC0" w:rsidRPr="003B5045" w:rsidTr="00D26142">
        <w:tc>
          <w:tcPr>
            <w:tcW w:w="1985"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
                <w:bCs/>
                <w:sz w:val="24"/>
                <w:szCs w:val="24"/>
              </w:rPr>
            </w:pPr>
            <w:r w:rsidRPr="003B5045">
              <w:rPr>
                <w:rFonts w:ascii="Times New Roman" w:eastAsia="Times New Roman" w:hAnsi="Times New Roman" w:cs="Times New Roman"/>
                <w:b/>
                <w:bCs/>
                <w:sz w:val="24"/>
                <w:szCs w:val="24"/>
              </w:rPr>
              <w:lastRenderedPageBreak/>
              <w:t>Помещение</w:t>
            </w:r>
          </w:p>
        </w:tc>
        <w:tc>
          <w:tcPr>
            <w:tcW w:w="3969"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
                <w:bCs/>
                <w:sz w:val="24"/>
                <w:szCs w:val="24"/>
              </w:rPr>
            </w:pPr>
            <w:r w:rsidRPr="003B5045">
              <w:rPr>
                <w:rFonts w:ascii="Times New Roman" w:eastAsia="Times New Roman" w:hAnsi="Times New Roman" w:cs="Times New Roman"/>
                <w:b/>
                <w:bCs/>
                <w:sz w:val="24"/>
                <w:szCs w:val="24"/>
              </w:rPr>
              <w:t>Вид деятельности, процесс</w:t>
            </w:r>
          </w:p>
        </w:tc>
        <w:tc>
          <w:tcPr>
            <w:tcW w:w="4678"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
                <w:bCs/>
                <w:sz w:val="24"/>
                <w:szCs w:val="24"/>
              </w:rPr>
            </w:pPr>
            <w:r w:rsidRPr="003B5045">
              <w:rPr>
                <w:rFonts w:ascii="Times New Roman" w:eastAsia="Times New Roman" w:hAnsi="Times New Roman" w:cs="Times New Roman"/>
                <w:b/>
                <w:bCs/>
                <w:sz w:val="24"/>
                <w:szCs w:val="24"/>
              </w:rPr>
              <w:t>Участники</w:t>
            </w:r>
          </w:p>
        </w:tc>
      </w:tr>
      <w:tr w:rsidR="00F10BC0" w:rsidRPr="003B5045" w:rsidTr="00D26142">
        <w:tc>
          <w:tcPr>
            <w:tcW w:w="1985" w:type="dxa"/>
            <w:vMerge w:val="restart"/>
            <w:shd w:val="clear" w:color="auto" w:fill="D3DFEE"/>
          </w:tcPr>
          <w:p w:rsidR="00F10BC0" w:rsidRPr="003B5045" w:rsidRDefault="00F10BC0" w:rsidP="003B5045">
            <w:pPr>
              <w:spacing w:after="0" w:line="240" w:lineRule="auto"/>
              <w:rPr>
                <w:rFonts w:ascii="Times New Roman" w:eastAsia="Times New Roman" w:hAnsi="Times New Roman" w:cs="Times New Roman"/>
                <w:b/>
                <w:bCs/>
                <w:sz w:val="24"/>
                <w:szCs w:val="24"/>
              </w:rPr>
            </w:pPr>
            <w:r w:rsidRPr="003B5045">
              <w:rPr>
                <w:rFonts w:ascii="Times New Roman" w:eastAsia="Times New Roman" w:hAnsi="Times New Roman" w:cs="Times New Roman"/>
                <w:b/>
                <w:bCs/>
                <w:sz w:val="24"/>
                <w:szCs w:val="24"/>
              </w:rPr>
              <w:t>Музыкальный зал</w:t>
            </w:r>
          </w:p>
          <w:p w:rsidR="00F10BC0" w:rsidRPr="003B5045" w:rsidRDefault="00F10BC0" w:rsidP="003B5045">
            <w:pPr>
              <w:spacing w:after="0" w:line="240" w:lineRule="auto"/>
              <w:rPr>
                <w:rFonts w:ascii="Times New Roman" w:eastAsia="Times New Roman" w:hAnsi="Times New Roman" w:cs="Times New Roman"/>
                <w:b/>
                <w:bCs/>
                <w:sz w:val="24"/>
                <w:szCs w:val="24"/>
              </w:rPr>
            </w:pPr>
          </w:p>
        </w:tc>
        <w:tc>
          <w:tcPr>
            <w:tcW w:w="3969" w:type="dxa"/>
            <w:shd w:val="clear" w:color="auto" w:fill="D3DFEE"/>
            <w:hideMark/>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Образовательная область "Художественно-эстетическое развитие"</w:t>
            </w:r>
          </w:p>
        </w:tc>
        <w:tc>
          <w:tcPr>
            <w:tcW w:w="4678"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Музыкальный руководитель,  воспитатели, дети всех возрастных групп</w:t>
            </w:r>
          </w:p>
        </w:tc>
      </w:tr>
      <w:tr w:rsidR="00F10BC0" w:rsidRPr="003B5045" w:rsidTr="00D26142">
        <w:tc>
          <w:tcPr>
            <w:tcW w:w="1985" w:type="dxa"/>
            <w:vMerge/>
            <w:shd w:val="clear" w:color="auto" w:fill="auto"/>
            <w:hideMark/>
          </w:tcPr>
          <w:p w:rsidR="00F10BC0" w:rsidRPr="003B5045" w:rsidRDefault="00F10BC0" w:rsidP="003B5045">
            <w:pPr>
              <w:spacing w:after="0" w:line="240" w:lineRule="auto"/>
              <w:rPr>
                <w:rFonts w:ascii="Times New Roman" w:eastAsia="Times New Roman" w:hAnsi="Times New Roman" w:cs="Times New Roman"/>
                <w:b/>
                <w:bCs/>
                <w:sz w:val="24"/>
                <w:szCs w:val="24"/>
              </w:rPr>
            </w:pPr>
          </w:p>
        </w:tc>
        <w:tc>
          <w:tcPr>
            <w:tcW w:w="3969" w:type="dxa"/>
            <w:shd w:val="clear" w:color="auto" w:fill="D3DFEE"/>
            <w:hideMark/>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Праздники, развлечения, концерты, театры</w:t>
            </w:r>
          </w:p>
        </w:tc>
        <w:tc>
          <w:tcPr>
            <w:tcW w:w="4678"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Музыкальный руководитель, воспитатели, родители, дети всех возрастных групп, театральные коллективы города и региона</w:t>
            </w:r>
          </w:p>
        </w:tc>
      </w:tr>
      <w:tr w:rsidR="00F10BC0" w:rsidRPr="003B5045" w:rsidTr="00D26142">
        <w:tc>
          <w:tcPr>
            <w:tcW w:w="1985" w:type="dxa"/>
            <w:vMerge/>
            <w:shd w:val="clear" w:color="auto" w:fill="D3DFEE"/>
            <w:hideMark/>
          </w:tcPr>
          <w:p w:rsidR="00F10BC0" w:rsidRPr="003B5045" w:rsidRDefault="00F10BC0" w:rsidP="003B5045">
            <w:pPr>
              <w:spacing w:after="0" w:line="240" w:lineRule="auto"/>
              <w:rPr>
                <w:rFonts w:ascii="Times New Roman" w:eastAsia="Times New Roman" w:hAnsi="Times New Roman" w:cs="Times New Roman"/>
                <w:b/>
                <w:bCs/>
                <w:sz w:val="24"/>
                <w:szCs w:val="24"/>
              </w:rPr>
            </w:pPr>
          </w:p>
        </w:tc>
        <w:tc>
          <w:tcPr>
            <w:tcW w:w="3969" w:type="dxa"/>
            <w:shd w:val="clear" w:color="auto" w:fill="D3DFEE"/>
            <w:hideMark/>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Организация дополнительных образовательных услуг (кружки)</w:t>
            </w:r>
          </w:p>
        </w:tc>
        <w:tc>
          <w:tcPr>
            <w:tcW w:w="4678"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Музыкальный руководитель, воспитатели, дети дошкольного возраста</w:t>
            </w:r>
          </w:p>
        </w:tc>
      </w:tr>
      <w:tr w:rsidR="00F10BC0" w:rsidRPr="003B5045" w:rsidTr="00D26142">
        <w:trPr>
          <w:trHeight w:val="823"/>
        </w:trPr>
        <w:tc>
          <w:tcPr>
            <w:tcW w:w="1985" w:type="dxa"/>
            <w:vMerge/>
            <w:shd w:val="clear" w:color="auto" w:fill="auto"/>
            <w:hideMark/>
          </w:tcPr>
          <w:p w:rsidR="00F10BC0" w:rsidRPr="003B5045" w:rsidRDefault="00F10BC0" w:rsidP="003B5045">
            <w:pPr>
              <w:spacing w:after="0" w:line="240" w:lineRule="auto"/>
              <w:rPr>
                <w:rFonts w:ascii="Times New Roman" w:eastAsia="Times New Roman" w:hAnsi="Times New Roman" w:cs="Times New Roman"/>
                <w:b/>
                <w:bCs/>
                <w:sz w:val="24"/>
                <w:szCs w:val="24"/>
              </w:rPr>
            </w:pPr>
          </w:p>
        </w:tc>
        <w:tc>
          <w:tcPr>
            <w:tcW w:w="3969" w:type="dxa"/>
            <w:shd w:val="clear" w:color="auto" w:fill="D3DFEE"/>
            <w:hideMark/>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Театральная деятельность</w:t>
            </w:r>
          </w:p>
        </w:tc>
        <w:tc>
          <w:tcPr>
            <w:tcW w:w="4678"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 xml:space="preserve">Музыкальный руководитель, воспитатели, дети всех возрастных групп, родители, гости </w:t>
            </w:r>
          </w:p>
        </w:tc>
      </w:tr>
      <w:tr w:rsidR="00F10BC0" w:rsidRPr="003B5045" w:rsidTr="00D26142">
        <w:tc>
          <w:tcPr>
            <w:tcW w:w="1985" w:type="dxa"/>
            <w:vMerge/>
            <w:shd w:val="clear" w:color="auto" w:fill="D3DFEE"/>
            <w:hideMark/>
          </w:tcPr>
          <w:p w:rsidR="00F10BC0" w:rsidRPr="003B5045" w:rsidRDefault="00F10BC0" w:rsidP="003B5045">
            <w:pPr>
              <w:spacing w:after="0" w:line="240" w:lineRule="auto"/>
              <w:rPr>
                <w:rFonts w:ascii="Times New Roman" w:eastAsia="Times New Roman" w:hAnsi="Times New Roman" w:cs="Times New Roman"/>
                <w:b/>
                <w:bCs/>
                <w:sz w:val="24"/>
                <w:szCs w:val="24"/>
              </w:rPr>
            </w:pPr>
          </w:p>
        </w:tc>
        <w:tc>
          <w:tcPr>
            <w:tcW w:w="3969" w:type="dxa"/>
            <w:shd w:val="clear" w:color="auto" w:fill="D3DFEE"/>
            <w:hideMark/>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Утренняя гимнастика</w:t>
            </w:r>
          </w:p>
        </w:tc>
        <w:tc>
          <w:tcPr>
            <w:tcW w:w="4678"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Инструктор по физической культуре, воспитатели, дети всех возрастных групп</w:t>
            </w:r>
          </w:p>
        </w:tc>
      </w:tr>
      <w:tr w:rsidR="00F10BC0" w:rsidRPr="003B5045" w:rsidTr="00D26142">
        <w:tc>
          <w:tcPr>
            <w:tcW w:w="1985" w:type="dxa"/>
            <w:vMerge/>
            <w:shd w:val="clear" w:color="auto" w:fill="auto"/>
            <w:hideMark/>
          </w:tcPr>
          <w:p w:rsidR="00F10BC0" w:rsidRPr="003B5045" w:rsidRDefault="00F10BC0" w:rsidP="003B5045">
            <w:pPr>
              <w:spacing w:after="0" w:line="240" w:lineRule="auto"/>
              <w:rPr>
                <w:rFonts w:ascii="Times New Roman" w:eastAsia="Times New Roman" w:hAnsi="Times New Roman" w:cs="Times New Roman"/>
                <w:b/>
                <w:bCs/>
                <w:sz w:val="24"/>
                <w:szCs w:val="24"/>
              </w:rPr>
            </w:pPr>
          </w:p>
        </w:tc>
        <w:tc>
          <w:tcPr>
            <w:tcW w:w="3969" w:type="dxa"/>
            <w:shd w:val="clear" w:color="auto" w:fill="D3DFEE"/>
            <w:hideMark/>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Образовательная область "Физическое развитие"</w:t>
            </w:r>
          </w:p>
        </w:tc>
        <w:tc>
          <w:tcPr>
            <w:tcW w:w="4678"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Инструктор по физической культуре, воспитатели, дети всех возрастных групп</w:t>
            </w:r>
          </w:p>
        </w:tc>
      </w:tr>
      <w:tr w:rsidR="00F10BC0" w:rsidRPr="003B5045" w:rsidTr="00D26142">
        <w:tc>
          <w:tcPr>
            <w:tcW w:w="1985" w:type="dxa"/>
            <w:vMerge/>
            <w:shd w:val="clear" w:color="auto" w:fill="D3DFEE"/>
            <w:hideMark/>
          </w:tcPr>
          <w:p w:rsidR="00F10BC0" w:rsidRPr="003B5045" w:rsidRDefault="00F10BC0" w:rsidP="003B5045">
            <w:pPr>
              <w:spacing w:after="0" w:line="240" w:lineRule="auto"/>
              <w:rPr>
                <w:rFonts w:ascii="Times New Roman" w:eastAsia="Times New Roman" w:hAnsi="Times New Roman" w:cs="Times New Roman"/>
                <w:b/>
                <w:bCs/>
                <w:sz w:val="24"/>
                <w:szCs w:val="24"/>
              </w:rPr>
            </w:pPr>
          </w:p>
        </w:tc>
        <w:tc>
          <w:tcPr>
            <w:tcW w:w="3969" w:type="dxa"/>
            <w:shd w:val="clear" w:color="auto" w:fill="D3DFEE"/>
            <w:hideMark/>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Спортивные праздники, развлечения, досуги</w:t>
            </w:r>
          </w:p>
        </w:tc>
        <w:tc>
          <w:tcPr>
            <w:tcW w:w="4678"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Инструктор по физической культуре, воспитатели, дети всех возрастных групп, родители</w:t>
            </w:r>
          </w:p>
        </w:tc>
      </w:tr>
      <w:tr w:rsidR="00F10BC0" w:rsidRPr="003B5045" w:rsidTr="00D26142">
        <w:tc>
          <w:tcPr>
            <w:tcW w:w="1985" w:type="dxa"/>
            <w:vMerge/>
            <w:shd w:val="clear" w:color="auto" w:fill="auto"/>
            <w:hideMark/>
          </w:tcPr>
          <w:p w:rsidR="00F10BC0" w:rsidRPr="003B5045" w:rsidRDefault="00F10BC0" w:rsidP="003B5045">
            <w:pPr>
              <w:spacing w:after="0" w:line="240" w:lineRule="auto"/>
              <w:rPr>
                <w:rFonts w:ascii="Times New Roman" w:eastAsia="Times New Roman" w:hAnsi="Times New Roman" w:cs="Times New Roman"/>
                <w:b/>
                <w:bCs/>
                <w:sz w:val="24"/>
                <w:szCs w:val="24"/>
              </w:rPr>
            </w:pPr>
          </w:p>
        </w:tc>
        <w:tc>
          <w:tcPr>
            <w:tcW w:w="3969" w:type="dxa"/>
            <w:shd w:val="clear" w:color="auto" w:fill="D3DFEE"/>
            <w:hideMark/>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sz w:val="24"/>
                <w:szCs w:val="24"/>
              </w:rPr>
              <w:t>Организация дополнительных образовательных услуг (кружки)</w:t>
            </w:r>
          </w:p>
        </w:tc>
        <w:tc>
          <w:tcPr>
            <w:tcW w:w="4678"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Инструктор по физической культуре,  дети дошкольных групп</w:t>
            </w:r>
          </w:p>
        </w:tc>
      </w:tr>
      <w:tr w:rsidR="00F10BC0" w:rsidRPr="003B5045" w:rsidTr="00D26142">
        <w:tc>
          <w:tcPr>
            <w:tcW w:w="1985" w:type="dxa"/>
            <w:vMerge w:val="restart"/>
            <w:shd w:val="clear" w:color="auto" w:fill="D3DFEE"/>
          </w:tcPr>
          <w:p w:rsidR="00F10BC0" w:rsidRPr="003B5045" w:rsidRDefault="00F10BC0" w:rsidP="003B5045">
            <w:pPr>
              <w:spacing w:after="0" w:line="240" w:lineRule="auto"/>
              <w:rPr>
                <w:rFonts w:ascii="Times New Roman" w:eastAsia="Times New Roman" w:hAnsi="Times New Roman" w:cs="Times New Roman"/>
                <w:b/>
                <w:bCs/>
                <w:sz w:val="24"/>
                <w:szCs w:val="24"/>
              </w:rPr>
            </w:pPr>
          </w:p>
        </w:tc>
        <w:tc>
          <w:tcPr>
            <w:tcW w:w="3969" w:type="dxa"/>
            <w:shd w:val="clear" w:color="auto" w:fill="D3DFEE"/>
            <w:hideMark/>
          </w:tcPr>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noProof/>
                <w:sz w:val="24"/>
                <w:szCs w:val="24"/>
              </w:rPr>
              <w:t>Родительские собрания и прочие мероприятия для родителей</w:t>
            </w:r>
          </w:p>
        </w:tc>
        <w:tc>
          <w:tcPr>
            <w:tcW w:w="4678"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Педагоги, родители, дети</w:t>
            </w:r>
          </w:p>
        </w:tc>
      </w:tr>
      <w:tr w:rsidR="00F10BC0" w:rsidRPr="003B5045" w:rsidTr="00D26142">
        <w:tc>
          <w:tcPr>
            <w:tcW w:w="1985" w:type="dxa"/>
            <w:vMerge/>
            <w:shd w:val="clear" w:color="auto" w:fill="auto"/>
          </w:tcPr>
          <w:p w:rsidR="00F10BC0" w:rsidRPr="003B5045" w:rsidRDefault="00F10BC0" w:rsidP="003B5045">
            <w:pPr>
              <w:spacing w:after="0" w:line="240" w:lineRule="auto"/>
              <w:rPr>
                <w:rFonts w:ascii="Times New Roman" w:eastAsia="Times New Roman" w:hAnsi="Times New Roman" w:cs="Times New Roman"/>
                <w:b/>
                <w:bCs/>
                <w:sz w:val="24"/>
                <w:szCs w:val="24"/>
              </w:rPr>
            </w:pPr>
          </w:p>
        </w:tc>
        <w:tc>
          <w:tcPr>
            <w:tcW w:w="3969" w:type="dxa"/>
            <w:shd w:val="clear" w:color="auto" w:fill="D3DFEE"/>
            <w:hideMark/>
          </w:tcPr>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noProof/>
                <w:sz w:val="24"/>
                <w:szCs w:val="24"/>
              </w:rPr>
              <w:t>Семинары, КМО, открытые просмотры, тренинги, педсоветы</w:t>
            </w:r>
          </w:p>
        </w:tc>
        <w:tc>
          <w:tcPr>
            <w:tcW w:w="4678"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Педагоги, дети</w:t>
            </w:r>
          </w:p>
        </w:tc>
      </w:tr>
      <w:tr w:rsidR="00F10BC0" w:rsidRPr="003B5045" w:rsidTr="00D26142">
        <w:tc>
          <w:tcPr>
            <w:tcW w:w="1985"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
                <w:bCs/>
                <w:sz w:val="24"/>
                <w:szCs w:val="24"/>
              </w:rPr>
            </w:pPr>
            <w:r w:rsidRPr="003B5045">
              <w:rPr>
                <w:rFonts w:ascii="Times New Roman" w:eastAsia="Times New Roman" w:hAnsi="Times New Roman" w:cs="Times New Roman"/>
                <w:b/>
                <w:bCs/>
                <w:sz w:val="24"/>
                <w:szCs w:val="24"/>
              </w:rPr>
              <w:t>Групповая комната</w:t>
            </w:r>
          </w:p>
        </w:tc>
        <w:tc>
          <w:tcPr>
            <w:tcW w:w="3969" w:type="dxa"/>
            <w:shd w:val="clear" w:color="auto" w:fill="D3DFEE"/>
            <w:hideMark/>
          </w:tcPr>
          <w:p w:rsidR="00F10BC0" w:rsidRPr="003B5045" w:rsidRDefault="00F10BC0" w:rsidP="003B5045">
            <w:pPr>
              <w:spacing w:after="0" w:line="240" w:lineRule="auto"/>
              <w:ind w:left="-18"/>
              <w:rPr>
                <w:rFonts w:ascii="Times New Roman" w:eastAsia="Calibri" w:hAnsi="Times New Roman" w:cs="Times New Roman"/>
                <w:b/>
                <w:noProof/>
                <w:sz w:val="24"/>
                <w:szCs w:val="24"/>
              </w:rPr>
            </w:pPr>
            <w:r w:rsidRPr="003B5045">
              <w:rPr>
                <w:rFonts w:ascii="Times New Roman" w:eastAsia="Calibri" w:hAnsi="Times New Roman" w:cs="Times New Roman"/>
                <w:noProof/>
                <w:sz w:val="24"/>
                <w:szCs w:val="24"/>
              </w:rPr>
              <w:t>Сенсорное развитие</w:t>
            </w:r>
          </w:p>
          <w:p w:rsidR="00F10BC0" w:rsidRPr="003B5045" w:rsidRDefault="00F10BC0" w:rsidP="003B5045">
            <w:pPr>
              <w:spacing w:after="0" w:line="240" w:lineRule="auto"/>
              <w:ind w:left="-18"/>
              <w:rPr>
                <w:rFonts w:ascii="Times New Roman" w:eastAsia="Calibri" w:hAnsi="Times New Roman" w:cs="Times New Roman"/>
                <w:b/>
                <w:noProof/>
                <w:sz w:val="24"/>
                <w:szCs w:val="24"/>
              </w:rPr>
            </w:pPr>
            <w:r w:rsidRPr="003B5045">
              <w:rPr>
                <w:rFonts w:ascii="Times New Roman" w:eastAsia="Calibri" w:hAnsi="Times New Roman" w:cs="Times New Roman"/>
                <w:noProof/>
                <w:sz w:val="24"/>
                <w:szCs w:val="24"/>
              </w:rPr>
              <w:t>Развитие речи</w:t>
            </w:r>
          </w:p>
          <w:p w:rsidR="00F10BC0" w:rsidRPr="003B5045" w:rsidRDefault="00F10BC0" w:rsidP="003B5045">
            <w:pPr>
              <w:spacing w:after="0" w:line="240" w:lineRule="auto"/>
              <w:ind w:left="-18"/>
              <w:rPr>
                <w:rFonts w:ascii="Times New Roman" w:eastAsia="Calibri" w:hAnsi="Times New Roman" w:cs="Times New Roman"/>
                <w:b/>
                <w:noProof/>
                <w:sz w:val="24"/>
                <w:szCs w:val="24"/>
              </w:rPr>
            </w:pPr>
            <w:r w:rsidRPr="003B5045">
              <w:rPr>
                <w:rFonts w:ascii="Times New Roman" w:eastAsia="Calibri" w:hAnsi="Times New Roman" w:cs="Times New Roman"/>
                <w:noProof/>
                <w:sz w:val="24"/>
                <w:szCs w:val="24"/>
              </w:rPr>
              <w:t>Познавательное развитие</w:t>
            </w:r>
          </w:p>
          <w:p w:rsidR="00F10BC0" w:rsidRPr="003B5045" w:rsidRDefault="00F10BC0" w:rsidP="003B5045">
            <w:pPr>
              <w:spacing w:after="0" w:line="240" w:lineRule="auto"/>
              <w:ind w:left="-18"/>
              <w:rPr>
                <w:rFonts w:ascii="Times New Roman" w:eastAsia="Calibri" w:hAnsi="Times New Roman" w:cs="Times New Roman"/>
                <w:b/>
                <w:noProof/>
                <w:sz w:val="24"/>
                <w:szCs w:val="24"/>
              </w:rPr>
            </w:pPr>
            <w:r w:rsidRPr="003B5045">
              <w:rPr>
                <w:rFonts w:ascii="Times New Roman" w:eastAsia="Calibri" w:hAnsi="Times New Roman" w:cs="Times New Roman"/>
                <w:noProof/>
                <w:sz w:val="24"/>
                <w:szCs w:val="24"/>
              </w:rPr>
              <w:t>Ознакомление с художественной литературой и художественно – прикладным творчеством</w:t>
            </w:r>
          </w:p>
          <w:p w:rsidR="00F10BC0" w:rsidRPr="003B5045" w:rsidRDefault="00F10BC0" w:rsidP="003B5045">
            <w:pPr>
              <w:spacing w:after="0" w:line="240" w:lineRule="auto"/>
              <w:ind w:left="-18"/>
              <w:rPr>
                <w:rFonts w:ascii="Times New Roman" w:eastAsia="Calibri" w:hAnsi="Times New Roman" w:cs="Times New Roman"/>
                <w:b/>
                <w:noProof/>
                <w:sz w:val="24"/>
                <w:szCs w:val="24"/>
              </w:rPr>
            </w:pPr>
            <w:r w:rsidRPr="003B5045">
              <w:rPr>
                <w:rFonts w:ascii="Times New Roman" w:eastAsia="Calibri" w:hAnsi="Times New Roman" w:cs="Times New Roman"/>
                <w:noProof/>
                <w:sz w:val="24"/>
                <w:szCs w:val="24"/>
              </w:rPr>
              <w:t>Развитие элементарных математических представлений</w:t>
            </w:r>
          </w:p>
          <w:p w:rsidR="00F10BC0" w:rsidRPr="003B5045" w:rsidRDefault="00F10BC0" w:rsidP="003B5045">
            <w:pPr>
              <w:spacing w:after="0" w:line="240" w:lineRule="auto"/>
              <w:ind w:left="-18"/>
              <w:rPr>
                <w:rFonts w:ascii="Times New Roman" w:eastAsia="Calibri" w:hAnsi="Times New Roman" w:cs="Times New Roman"/>
                <w:b/>
                <w:noProof/>
                <w:sz w:val="24"/>
                <w:szCs w:val="24"/>
              </w:rPr>
            </w:pPr>
            <w:r w:rsidRPr="003B5045">
              <w:rPr>
                <w:rFonts w:ascii="Times New Roman" w:eastAsia="Calibri" w:hAnsi="Times New Roman" w:cs="Times New Roman"/>
                <w:noProof/>
                <w:sz w:val="24"/>
                <w:szCs w:val="24"/>
              </w:rPr>
              <w:t>Обучение грамоте</w:t>
            </w:r>
          </w:p>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noProof/>
                <w:sz w:val="24"/>
                <w:szCs w:val="24"/>
              </w:rPr>
              <w:t>Развитие элементарных историко – географических представлений</w:t>
            </w:r>
          </w:p>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noProof/>
                <w:sz w:val="24"/>
                <w:szCs w:val="24"/>
              </w:rPr>
              <w:t>Сюжетно – ролевые игры</w:t>
            </w:r>
          </w:p>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noProof/>
                <w:sz w:val="24"/>
                <w:szCs w:val="24"/>
              </w:rPr>
              <w:t>Самообслуживание</w:t>
            </w:r>
          </w:p>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noProof/>
                <w:sz w:val="24"/>
                <w:szCs w:val="24"/>
              </w:rPr>
              <w:t>Трудовая деятельность</w:t>
            </w:r>
          </w:p>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noProof/>
                <w:sz w:val="24"/>
                <w:szCs w:val="24"/>
              </w:rPr>
              <w:t>Самостоятельная творческая деятельность</w:t>
            </w:r>
          </w:p>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noProof/>
                <w:sz w:val="24"/>
                <w:szCs w:val="24"/>
              </w:rPr>
              <w:t>Ознакомление с природой, труд в природе</w:t>
            </w:r>
          </w:p>
          <w:p w:rsidR="00F10BC0" w:rsidRPr="003B5045" w:rsidRDefault="00F10BC0" w:rsidP="003B5045">
            <w:pPr>
              <w:spacing w:after="0" w:line="240" w:lineRule="auto"/>
              <w:rPr>
                <w:rFonts w:ascii="Times New Roman" w:eastAsia="Calibri" w:hAnsi="Times New Roman" w:cs="Times New Roman"/>
                <w:sz w:val="24"/>
                <w:szCs w:val="24"/>
              </w:rPr>
            </w:pPr>
            <w:r w:rsidRPr="003B5045">
              <w:rPr>
                <w:rFonts w:ascii="Times New Roman" w:eastAsia="Calibri" w:hAnsi="Times New Roman" w:cs="Times New Roman"/>
                <w:noProof/>
                <w:sz w:val="24"/>
                <w:szCs w:val="24"/>
              </w:rPr>
              <w:t>Игровая деятельность</w:t>
            </w:r>
          </w:p>
        </w:tc>
        <w:tc>
          <w:tcPr>
            <w:tcW w:w="4678"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Дети, педагоги</w:t>
            </w:r>
          </w:p>
        </w:tc>
      </w:tr>
      <w:tr w:rsidR="00F10BC0" w:rsidRPr="003B5045" w:rsidTr="00D26142">
        <w:tc>
          <w:tcPr>
            <w:tcW w:w="1985"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
                <w:bCs/>
                <w:noProof/>
                <w:sz w:val="24"/>
                <w:szCs w:val="24"/>
              </w:rPr>
            </w:pPr>
            <w:r w:rsidRPr="003B5045">
              <w:rPr>
                <w:rFonts w:ascii="Times New Roman" w:eastAsia="Times New Roman" w:hAnsi="Times New Roman" w:cs="Times New Roman"/>
                <w:b/>
                <w:bCs/>
                <w:noProof/>
                <w:sz w:val="24"/>
                <w:szCs w:val="24"/>
              </w:rPr>
              <w:t>Комната безопасности</w:t>
            </w:r>
          </w:p>
          <w:p w:rsidR="00F10BC0" w:rsidRPr="003B5045" w:rsidRDefault="00F10BC0" w:rsidP="003B5045">
            <w:pPr>
              <w:spacing w:after="0" w:line="240" w:lineRule="auto"/>
              <w:rPr>
                <w:rFonts w:ascii="Times New Roman" w:eastAsia="Times New Roman" w:hAnsi="Times New Roman" w:cs="Times New Roman"/>
                <w:b/>
                <w:bCs/>
                <w:noProof/>
                <w:sz w:val="24"/>
                <w:szCs w:val="24"/>
              </w:rPr>
            </w:pPr>
          </w:p>
        </w:tc>
        <w:tc>
          <w:tcPr>
            <w:tcW w:w="3969" w:type="dxa"/>
            <w:shd w:val="clear" w:color="auto" w:fill="D3DFEE"/>
            <w:hideMark/>
          </w:tcPr>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sz w:val="24"/>
                <w:szCs w:val="24"/>
              </w:rPr>
              <w:t>Организация дополнительных образовательных услуг (кружок) «Изучение ПДД»</w:t>
            </w:r>
          </w:p>
        </w:tc>
        <w:tc>
          <w:tcPr>
            <w:tcW w:w="4678"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Дети, педагоги, руководитель кружка</w:t>
            </w:r>
          </w:p>
        </w:tc>
      </w:tr>
      <w:tr w:rsidR="00F10BC0" w:rsidRPr="003B5045" w:rsidTr="00D26142">
        <w:tc>
          <w:tcPr>
            <w:tcW w:w="1985"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
                <w:bCs/>
                <w:noProof/>
                <w:sz w:val="24"/>
                <w:szCs w:val="24"/>
              </w:rPr>
            </w:pPr>
            <w:r w:rsidRPr="003B5045">
              <w:rPr>
                <w:rFonts w:ascii="Times New Roman" w:eastAsia="Times New Roman" w:hAnsi="Times New Roman" w:cs="Times New Roman"/>
                <w:b/>
                <w:bCs/>
                <w:noProof/>
                <w:sz w:val="24"/>
                <w:szCs w:val="24"/>
              </w:rPr>
              <w:t xml:space="preserve">Вернисаж </w:t>
            </w:r>
          </w:p>
          <w:p w:rsidR="00F10BC0" w:rsidRPr="003B5045" w:rsidRDefault="00F10BC0" w:rsidP="003B5045">
            <w:pPr>
              <w:spacing w:after="0" w:line="240" w:lineRule="auto"/>
              <w:rPr>
                <w:rFonts w:ascii="Times New Roman" w:eastAsia="Times New Roman" w:hAnsi="Times New Roman" w:cs="Times New Roman"/>
                <w:b/>
                <w:bCs/>
                <w:noProof/>
                <w:sz w:val="24"/>
                <w:szCs w:val="24"/>
              </w:rPr>
            </w:pPr>
          </w:p>
        </w:tc>
        <w:tc>
          <w:tcPr>
            <w:tcW w:w="3969" w:type="dxa"/>
            <w:shd w:val="clear" w:color="auto" w:fill="D3DFEE"/>
            <w:hideMark/>
          </w:tcPr>
          <w:p w:rsidR="00F10BC0" w:rsidRPr="003B5045" w:rsidRDefault="00F10BC0" w:rsidP="00D26142">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sz w:val="24"/>
                <w:szCs w:val="24"/>
              </w:rPr>
              <w:t>Организация дополнительных образовательных услуг (кружок) «</w:t>
            </w:r>
            <w:r w:rsidR="00D26142">
              <w:rPr>
                <w:rFonts w:ascii="Times New Roman" w:eastAsia="Calibri" w:hAnsi="Times New Roman" w:cs="Times New Roman"/>
                <w:sz w:val="24"/>
                <w:szCs w:val="24"/>
              </w:rPr>
              <w:t>Юный эколог</w:t>
            </w:r>
            <w:r w:rsidRPr="003B5045">
              <w:rPr>
                <w:rFonts w:ascii="Times New Roman" w:eastAsia="Calibri" w:hAnsi="Times New Roman" w:cs="Times New Roman"/>
                <w:sz w:val="24"/>
                <w:szCs w:val="24"/>
              </w:rPr>
              <w:t>»</w:t>
            </w:r>
          </w:p>
        </w:tc>
        <w:tc>
          <w:tcPr>
            <w:tcW w:w="4678"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Дети, педагоги, руководитель кружка</w:t>
            </w:r>
          </w:p>
        </w:tc>
      </w:tr>
      <w:tr w:rsidR="00F10BC0" w:rsidRPr="003B5045" w:rsidTr="00D26142">
        <w:tc>
          <w:tcPr>
            <w:tcW w:w="1985"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
                <w:bCs/>
                <w:noProof/>
                <w:sz w:val="24"/>
                <w:szCs w:val="24"/>
              </w:rPr>
            </w:pPr>
            <w:r w:rsidRPr="003B5045">
              <w:rPr>
                <w:rFonts w:ascii="Times New Roman" w:eastAsia="Times New Roman" w:hAnsi="Times New Roman" w:cs="Times New Roman"/>
                <w:b/>
                <w:bCs/>
                <w:noProof/>
                <w:sz w:val="24"/>
                <w:szCs w:val="24"/>
              </w:rPr>
              <w:t>Комната сказок</w:t>
            </w:r>
          </w:p>
          <w:p w:rsidR="00F10BC0" w:rsidRPr="003B5045" w:rsidRDefault="00F10BC0" w:rsidP="003B5045">
            <w:pPr>
              <w:spacing w:after="0" w:line="240" w:lineRule="auto"/>
              <w:rPr>
                <w:rFonts w:ascii="Times New Roman" w:eastAsia="Times New Roman" w:hAnsi="Times New Roman" w:cs="Times New Roman"/>
                <w:b/>
                <w:bCs/>
                <w:noProof/>
                <w:sz w:val="24"/>
                <w:szCs w:val="24"/>
              </w:rPr>
            </w:pPr>
          </w:p>
        </w:tc>
        <w:tc>
          <w:tcPr>
            <w:tcW w:w="3969" w:type="dxa"/>
            <w:shd w:val="clear" w:color="auto" w:fill="D3DFEE"/>
            <w:hideMark/>
          </w:tcPr>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sz w:val="24"/>
                <w:szCs w:val="24"/>
              </w:rPr>
              <w:t xml:space="preserve">Организация дополнительных образовательных услуг (кружок) «В </w:t>
            </w:r>
            <w:r w:rsidRPr="003B5045">
              <w:rPr>
                <w:rFonts w:ascii="Times New Roman" w:eastAsia="Calibri" w:hAnsi="Times New Roman" w:cs="Times New Roman"/>
                <w:sz w:val="24"/>
                <w:szCs w:val="24"/>
              </w:rPr>
              <w:lastRenderedPageBreak/>
              <w:t>гостях у сказки»</w:t>
            </w:r>
          </w:p>
        </w:tc>
        <w:tc>
          <w:tcPr>
            <w:tcW w:w="4678"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lastRenderedPageBreak/>
              <w:t>Дети, педагоги, руководитель кружка</w:t>
            </w:r>
          </w:p>
        </w:tc>
      </w:tr>
      <w:tr w:rsidR="00F10BC0" w:rsidRPr="003B5045" w:rsidTr="00D26142">
        <w:tc>
          <w:tcPr>
            <w:tcW w:w="1985"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
                <w:bCs/>
                <w:noProof/>
                <w:sz w:val="24"/>
                <w:szCs w:val="24"/>
              </w:rPr>
            </w:pPr>
            <w:r w:rsidRPr="003B5045">
              <w:rPr>
                <w:rFonts w:ascii="Times New Roman" w:eastAsia="Times New Roman" w:hAnsi="Times New Roman" w:cs="Times New Roman"/>
                <w:b/>
                <w:bCs/>
                <w:noProof/>
                <w:sz w:val="24"/>
                <w:szCs w:val="24"/>
              </w:rPr>
              <w:lastRenderedPageBreak/>
              <w:t xml:space="preserve">Приемная – раздевальная </w:t>
            </w:r>
          </w:p>
        </w:tc>
        <w:tc>
          <w:tcPr>
            <w:tcW w:w="3969" w:type="dxa"/>
            <w:shd w:val="clear" w:color="auto" w:fill="D3DFEE"/>
            <w:hideMark/>
          </w:tcPr>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noProof/>
                <w:sz w:val="24"/>
                <w:szCs w:val="24"/>
              </w:rPr>
              <w:t>Информационно – просветительская работа с родителями</w:t>
            </w:r>
          </w:p>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noProof/>
                <w:sz w:val="24"/>
                <w:szCs w:val="24"/>
              </w:rPr>
              <w:t>Самообслуживание</w:t>
            </w:r>
          </w:p>
        </w:tc>
        <w:tc>
          <w:tcPr>
            <w:tcW w:w="4678"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Дети, родители, педагоги</w:t>
            </w:r>
          </w:p>
        </w:tc>
      </w:tr>
      <w:tr w:rsidR="00F10BC0" w:rsidRPr="003B5045" w:rsidTr="00D26142">
        <w:tc>
          <w:tcPr>
            <w:tcW w:w="1985"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
                <w:bCs/>
                <w:noProof/>
                <w:sz w:val="24"/>
                <w:szCs w:val="24"/>
              </w:rPr>
            </w:pPr>
            <w:r w:rsidRPr="003B5045">
              <w:rPr>
                <w:rFonts w:ascii="Times New Roman" w:eastAsia="Times New Roman" w:hAnsi="Times New Roman" w:cs="Times New Roman"/>
                <w:b/>
                <w:bCs/>
                <w:noProof/>
                <w:sz w:val="24"/>
                <w:szCs w:val="24"/>
              </w:rPr>
              <w:t>Медицинский блок</w:t>
            </w:r>
          </w:p>
        </w:tc>
        <w:tc>
          <w:tcPr>
            <w:tcW w:w="3969" w:type="dxa"/>
            <w:shd w:val="clear" w:color="auto" w:fill="D3DFEE"/>
            <w:hideMark/>
          </w:tcPr>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noProof/>
                <w:sz w:val="24"/>
                <w:szCs w:val="24"/>
              </w:rPr>
              <w:t>Осуществление медицинской помощи</w:t>
            </w:r>
          </w:p>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noProof/>
                <w:sz w:val="24"/>
                <w:szCs w:val="24"/>
              </w:rPr>
              <w:t>Профилактические мероприятия.</w:t>
            </w:r>
          </w:p>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noProof/>
                <w:sz w:val="24"/>
                <w:szCs w:val="24"/>
              </w:rPr>
              <w:t>Медицинский мониторинг (антропорметрия и т.п.)</w:t>
            </w:r>
          </w:p>
        </w:tc>
        <w:tc>
          <w:tcPr>
            <w:tcW w:w="4678"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Медицинские работники</w:t>
            </w:r>
          </w:p>
        </w:tc>
      </w:tr>
      <w:tr w:rsidR="00F10BC0" w:rsidRPr="003B5045" w:rsidTr="00D26142">
        <w:tc>
          <w:tcPr>
            <w:tcW w:w="1985"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
                <w:bCs/>
                <w:noProof/>
                <w:sz w:val="24"/>
                <w:szCs w:val="24"/>
              </w:rPr>
            </w:pPr>
            <w:r w:rsidRPr="003B5045">
              <w:rPr>
                <w:rFonts w:ascii="Times New Roman" w:eastAsia="Times New Roman" w:hAnsi="Times New Roman" w:cs="Times New Roman"/>
                <w:b/>
                <w:bCs/>
                <w:noProof/>
                <w:sz w:val="24"/>
                <w:szCs w:val="24"/>
              </w:rPr>
              <w:t>Методический кабинет</w:t>
            </w:r>
          </w:p>
        </w:tc>
        <w:tc>
          <w:tcPr>
            <w:tcW w:w="3969" w:type="dxa"/>
            <w:shd w:val="clear" w:color="auto" w:fill="D3DFEE"/>
            <w:hideMark/>
          </w:tcPr>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noProof/>
                <w:sz w:val="24"/>
                <w:szCs w:val="24"/>
              </w:rPr>
              <w:t>Осуществление методической помощи педагогам</w:t>
            </w:r>
          </w:p>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noProof/>
                <w:sz w:val="24"/>
                <w:szCs w:val="24"/>
              </w:rPr>
              <w:t>Организация консультаций, семинаров</w:t>
            </w:r>
          </w:p>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noProof/>
                <w:sz w:val="24"/>
                <w:szCs w:val="24"/>
              </w:rPr>
              <w:t>Программно-методическое обеспечение</w:t>
            </w:r>
          </w:p>
        </w:tc>
        <w:tc>
          <w:tcPr>
            <w:tcW w:w="4678"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Педагоги ДОО</w:t>
            </w:r>
          </w:p>
        </w:tc>
      </w:tr>
      <w:tr w:rsidR="00F10BC0" w:rsidRPr="003B5045" w:rsidTr="00D26142">
        <w:tc>
          <w:tcPr>
            <w:tcW w:w="1985"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
                <w:bCs/>
                <w:noProof/>
                <w:sz w:val="24"/>
                <w:szCs w:val="24"/>
              </w:rPr>
            </w:pPr>
            <w:r w:rsidRPr="003B5045">
              <w:rPr>
                <w:rFonts w:ascii="Times New Roman" w:eastAsia="Times New Roman" w:hAnsi="Times New Roman" w:cs="Times New Roman"/>
                <w:b/>
                <w:bCs/>
                <w:noProof/>
                <w:sz w:val="24"/>
                <w:szCs w:val="24"/>
              </w:rPr>
              <w:t>Кабинет психолога-логопеда</w:t>
            </w:r>
          </w:p>
          <w:p w:rsidR="00F10BC0" w:rsidRPr="003B5045" w:rsidRDefault="00F10BC0" w:rsidP="003B5045">
            <w:pPr>
              <w:spacing w:after="0" w:line="240" w:lineRule="auto"/>
              <w:rPr>
                <w:rFonts w:ascii="Times New Roman" w:eastAsia="Times New Roman" w:hAnsi="Times New Roman" w:cs="Times New Roman"/>
                <w:b/>
                <w:bCs/>
                <w:noProof/>
                <w:sz w:val="24"/>
                <w:szCs w:val="24"/>
              </w:rPr>
            </w:pPr>
          </w:p>
        </w:tc>
        <w:tc>
          <w:tcPr>
            <w:tcW w:w="3969" w:type="dxa"/>
            <w:shd w:val="clear" w:color="auto" w:fill="D3DFEE"/>
            <w:hideMark/>
          </w:tcPr>
          <w:p w:rsidR="00F10BC0" w:rsidRPr="003B5045" w:rsidRDefault="00F10BC0" w:rsidP="003B5045">
            <w:pPr>
              <w:spacing w:after="0" w:line="240" w:lineRule="auto"/>
              <w:rPr>
                <w:rFonts w:ascii="Times New Roman" w:eastAsia="Calibri" w:hAnsi="Times New Roman" w:cs="Times New Roman"/>
                <w:noProof/>
                <w:sz w:val="24"/>
                <w:szCs w:val="24"/>
              </w:rPr>
            </w:pPr>
            <w:r w:rsidRPr="003B5045">
              <w:rPr>
                <w:rFonts w:ascii="Times New Roman" w:eastAsia="Calibri" w:hAnsi="Times New Roman" w:cs="Times New Roman"/>
                <w:noProof/>
                <w:sz w:val="24"/>
                <w:szCs w:val="24"/>
              </w:rPr>
              <w:t>Индивидуальная работа с детьми</w:t>
            </w:r>
          </w:p>
        </w:tc>
        <w:tc>
          <w:tcPr>
            <w:tcW w:w="4678"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Cs/>
                <w:sz w:val="24"/>
                <w:szCs w:val="24"/>
              </w:rPr>
            </w:pPr>
            <w:r w:rsidRPr="003B5045">
              <w:rPr>
                <w:rFonts w:ascii="Times New Roman" w:eastAsia="Times New Roman" w:hAnsi="Times New Roman" w:cs="Times New Roman"/>
                <w:bCs/>
                <w:sz w:val="24"/>
                <w:szCs w:val="24"/>
              </w:rPr>
              <w:t>Педагог-психолог, логопед, дети</w:t>
            </w:r>
          </w:p>
        </w:tc>
      </w:tr>
      <w:tr w:rsidR="00F10BC0" w:rsidRPr="003B5045" w:rsidTr="00D26142">
        <w:tc>
          <w:tcPr>
            <w:tcW w:w="1985"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
                <w:bCs/>
                <w:noProof/>
                <w:sz w:val="24"/>
                <w:szCs w:val="24"/>
              </w:rPr>
            </w:pPr>
          </w:p>
        </w:tc>
        <w:tc>
          <w:tcPr>
            <w:tcW w:w="3969" w:type="dxa"/>
            <w:shd w:val="clear" w:color="auto" w:fill="D3DFEE"/>
            <w:hideMark/>
          </w:tcPr>
          <w:p w:rsidR="00F10BC0" w:rsidRPr="003B5045" w:rsidRDefault="00F10BC0" w:rsidP="003B5045">
            <w:pPr>
              <w:spacing w:after="0" w:line="240" w:lineRule="auto"/>
              <w:rPr>
                <w:rFonts w:ascii="Times New Roman" w:eastAsia="Times New Roman" w:hAnsi="Times New Roman" w:cs="Times New Roman"/>
                <w:b/>
                <w:bCs/>
                <w:noProof/>
                <w:sz w:val="24"/>
                <w:szCs w:val="24"/>
              </w:rPr>
            </w:pPr>
          </w:p>
        </w:tc>
        <w:tc>
          <w:tcPr>
            <w:tcW w:w="4678" w:type="dxa"/>
            <w:shd w:val="clear" w:color="auto" w:fill="auto"/>
            <w:hideMark/>
          </w:tcPr>
          <w:p w:rsidR="00F10BC0" w:rsidRPr="003B5045" w:rsidRDefault="00F10BC0" w:rsidP="003B5045">
            <w:pPr>
              <w:spacing w:after="0" w:line="240" w:lineRule="auto"/>
              <w:rPr>
                <w:rFonts w:ascii="Times New Roman" w:eastAsia="Times New Roman" w:hAnsi="Times New Roman" w:cs="Times New Roman"/>
                <w:b/>
                <w:bCs/>
                <w:sz w:val="24"/>
                <w:szCs w:val="24"/>
              </w:rPr>
            </w:pPr>
          </w:p>
        </w:tc>
      </w:tr>
    </w:tbl>
    <w:p w:rsidR="00F10BC0" w:rsidRPr="003B5045" w:rsidRDefault="00F10BC0" w:rsidP="003B5045">
      <w:pPr>
        <w:spacing w:after="0" w:line="240" w:lineRule="auto"/>
        <w:rPr>
          <w:rFonts w:ascii="Times New Roman" w:eastAsia="Calibri" w:hAnsi="Times New Roman" w:cs="Times New Roman"/>
          <w:sz w:val="24"/>
          <w:szCs w:val="24"/>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r w:rsidRPr="003B5045">
        <w:rPr>
          <w:rFonts w:ascii="Times New Roman" w:eastAsia="Calibri" w:hAnsi="Times New Roman" w:cs="Times New Roman"/>
          <w:b/>
          <w:sz w:val="24"/>
          <w:szCs w:val="24"/>
          <w:lang w:eastAsia="ru-RU"/>
        </w:rPr>
        <w:t>3.2. МАТЕРИАЛЬНО – ТЕХНИЧЕСКОЕ ОБЕСПЕЧЕНИЕ</w:t>
      </w:r>
    </w:p>
    <w:p w:rsidR="00F10BC0" w:rsidRPr="003B5045" w:rsidRDefault="00F10BC0" w:rsidP="003B5045">
      <w:pPr>
        <w:spacing w:after="0" w:line="240" w:lineRule="auto"/>
        <w:rPr>
          <w:rFonts w:ascii="Times New Roman" w:eastAsia="Calibri" w:hAnsi="Times New Roman" w:cs="Times New Roman"/>
          <w:b/>
          <w:sz w:val="24"/>
          <w:szCs w:val="24"/>
          <w:lang w:eastAsia="ru-RU"/>
        </w:rPr>
      </w:pP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890"/>
      </w:tblGrid>
      <w:tr w:rsidR="00F10BC0" w:rsidRPr="003B5045" w:rsidTr="00D26142">
        <w:trPr>
          <w:trHeight w:val="248"/>
          <w:jc w:val="center"/>
        </w:trPr>
        <w:tc>
          <w:tcPr>
            <w:tcW w:w="3936" w:type="dxa"/>
          </w:tcPr>
          <w:p w:rsidR="00F10BC0" w:rsidRPr="003B5045" w:rsidRDefault="00F10BC0" w:rsidP="003B5045">
            <w:pPr>
              <w:spacing w:after="0" w:line="240" w:lineRule="auto"/>
              <w:ind w:left="610" w:hanging="610"/>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Вид помещения функциональное использование</w:t>
            </w:r>
          </w:p>
        </w:tc>
        <w:tc>
          <w:tcPr>
            <w:tcW w:w="5890"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Оснащение</w:t>
            </w:r>
          </w:p>
        </w:tc>
      </w:tr>
      <w:tr w:rsidR="00F10BC0" w:rsidRPr="003B5045" w:rsidTr="00D26142">
        <w:trPr>
          <w:trHeight w:val="260"/>
          <w:jc w:val="center"/>
        </w:trPr>
        <w:tc>
          <w:tcPr>
            <w:tcW w:w="3936" w:type="dxa"/>
          </w:tcPr>
          <w:p w:rsidR="00F10BC0" w:rsidRPr="003B5045" w:rsidRDefault="00F10BC0" w:rsidP="003B5045">
            <w:pPr>
              <w:numPr>
                <w:ilvl w:val="0"/>
                <w:numId w:val="37"/>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Групповая комната</w:t>
            </w:r>
          </w:p>
          <w:p w:rsidR="00F10BC0" w:rsidRPr="003B5045" w:rsidRDefault="00F10BC0" w:rsidP="003B5045">
            <w:pPr>
              <w:numPr>
                <w:ilvl w:val="0"/>
                <w:numId w:val="37"/>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Центр конструктивно-модельной деятельности  (</w:t>
            </w:r>
            <w:proofErr w:type="gramStart"/>
            <w:r w:rsidRPr="003B5045">
              <w:rPr>
                <w:rFonts w:ascii="Times New Roman" w:eastAsia="Calibri" w:hAnsi="Times New Roman" w:cs="Times New Roman"/>
                <w:b/>
                <w:bCs/>
                <w:sz w:val="24"/>
                <w:szCs w:val="24"/>
              </w:rPr>
              <w:t>ХУД-ЭСТЕТ</w:t>
            </w:r>
            <w:proofErr w:type="gramEnd"/>
            <w:r w:rsidRPr="003B5045">
              <w:rPr>
                <w:rFonts w:ascii="Times New Roman" w:eastAsia="Calibri" w:hAnsi="Times New Roman" w:cs="Times New Roman"/>
                <w:b/>
                <w:bCs/>
                <w:sz w:val="24"/>
                <w:szCs w:val="24"/>
              </w:rPr>
              <w:t>)</w:t>
            </w:r>
          </w:p>
          <w:p w:rsidR="00F10BC0" w:rsidRPr="003B5045" w:rsidRDefault="00F10BC0" w:rsidP="003B5045">
            <w:pPr>
              <w:numPr>
                <w:ilvl w:val="0"/>
                <w:numId w:val="37"/>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Центр экспериментирования  (ПОЗНАНИЕ – ОСМП, ПКСЦ, РПИД)</w:t>
            </w:r>
          </w:p>
          <w:p w:rsidR="00F10BC0" w:rsidRPr="003B5045" w:rsidRDefault="00F10BC0" w:rsidP="003B5045">
            <w:pPr>
              <w:numPr>
                <w:ilvl w:val="0"/>
                <w:numId w:val="37"/>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Центр науки и исследования  (ПОЗНАНИЕ – ФЭМП)</w:t>
            </w:r>
          </w:p>
          <w:p w:rsidR="00F10BC0" w:rsidRPr="003B5045" w:rsidRDefault="00F10BC0" w:rsidP="003B5045">
            <w:pPr>
              <w:numPr>
                <w:ilvl w:val="0"/>
                <w:numId w:val="37"/>
              </w:numPr>
              <w:spacing w:after="0" w:line="240" w:lineRule="auto"/>
              <w:rPr>
                <w:rFonts w:ascii="Times New Roman" w:eastAsia="Calibri" w:hAnsi="Times New Roman" w:cs="Times New Roman"/>
                <w:b/>
                <w:bCs/>
                <w:sz w:val="24"/>
                <w:szCs w:val="24"/>
              </w:rPr>
            </w:pPr>
            <w:proofErr w:type="spellStart"/>
            <w:r w:rsidRPr="003B5045">
              <w:rPr>
                <w:rFonts w:ascii="Times New Roman" w:eastAsia="Calibri" w:hAnsi="Times New Roman" w:cs="Times New Roman"/>
                <w:b/>
                <w:bCs/>
                <w:sz w:val="24"/>
                <w:szCs w:val="24"/>
              </w:rPr>
              <w:t>Физкультурно</w:t>
            </w:r>
            <w:proofErr w:type="spellEnd"/>
            <w:r w:rsidRPr="003B5045">
              <w:rPr>
                <w:rFonts w:ascii="Times New Roman" w:eastAsia="Calibri" w:hAnsi="Times New Roman" w:cs="Times New Roman"/>
                <w:b/>
                <w:bCs/>
                <w:sz w:val="24"/>
                <w:szCs w:val="24"/>
              </w:rPr>
              <w:t>–оздоровительный центр (ФИЗ.РАЗВИТИЕ)</w:t>
            </w:r>
          </w:p>
          <w:p w:rsidR="00F10BC0" w:rsidRPr="003B5045" w:rsidRDefault="00F10BC0" w:rsidP="003B5045">
            <w:pPr>
              <w:numPr>
                <w:ilvl w:val="0"/>
                <w:numId w:val="37"/>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Центр книги (РАЗВИТИЕ РЕЧИ – ХУД.ЛИТ)</w:t>
            </w:r>
          </w:p>
          <w:p w:rsidR="00F10BC0" w:rsidRPr="003B5045" w:rsidRDefault="00F10BC0" w:rsidP="003B5045">
            <w:pPr>
              <w:numPr>
                <w:ilvl w:val="0"/>
                <w:numId w:val="37"/>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Центр грамотности (РАЗВИТИЕ РЕЧИ)</w:t>
            </w:r>
          </w:p>
          <w:p w:rsidR="00F10BC0" w:rsidRPr="003B5045" w:rsidRDefault="00F10BC0" w:rsidP="003B5045">
            <w:pPr>
              <w:numPr>
                <w:ilvl w:val="0"/>
                <w:numId w:val="37"/>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Центр творчества (ИЗО - Рисование, Аппликация, Рисование)</w:t>
            </w:r>
          </w:p>
          <w:p w:rsidR="00F10BC0" w:rsidRPr="003B5045" w:rsidRDefault="00F10BC0" w:rsidP="003B5045">
            <w:pPr>
              <w:numPr>
                <w:ilvl w:val="0"/>
                <w:numId w:val="37"/>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Центр Музыки и театра (ХУД-ЭСТЕТЕТИЧЕСКОЕ РАЗВИТИЕ)</w:t>
            </w:r>
          </w:p>
          <w:p w:rsidR="00F10BC0" w:rsidRPr="003B5045" w:rsidRDefault="00F10BC0" w:rsidP="003B5045">
            <w:pPr>
              <w:numPr>
                <w:ilvl w:val="0"/>
                <w:numId w:val="37"/>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Центр игры </w:t>
            </w:r>
            <w:r w:rsidRPr="003B5045">
              <w:rPr>
                <w:rFonts w:ascii="Times New Roman" w:eastAsia="Calibri" w:hAnsi="Times New Roman" w:cs="Times New Roman"/>
                <w:b/>
                <w:bCs/>
                <w:sz w:val="24"/>
                <w:szCs w:val="24"/>
              </w:rPr>
              <w:lastRenderedPageBreak/>
              <w:t>(СОЦИАЛЬНО -КОММУНИКАТИВНОЕ РАЗВИТИЕ)</w:t>
            </w:r>
          </w:p>
          <w:p w:rsidR="00F10BC0" w:rsidRPr="003B5045" w:rsidRDefault="00F10BC0" w:rsidP="003B5045">
            <w:pPr>
              <w:numPr>
                <w:ilvl w:val="0"/>
                <w:numId w:val="37"/>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Центр повседневного и бытового труда (СОЦ-КОММУНИКАТИВНОЕ РАЗВИТИЕ)</w:t>
            </w:r>
          </w:p>
          <w:p w:rsidR="00F10BC0" w:rsidRPr="003B5045" w:rsidRDefault="00F10BC0" w:rsidP="003B5045">
            <w:pPr>
              <w:numPr>
                <w:ilvl w:val="0"/>
                <w:numId w:val="37"/>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Центр безопасности (СОЦ-  КОММУНИКАТИВНОЕ   РАЗВИТИЕ)</w:t>
            </w:r>
          </w:p>
          <w:p w:rsidR="00F10BC0" w:rsidRPr="003B5045" w:rsidRDefault="00F10BC0" w:rsidP="003B5045">
            <w:pPr>
              <w:tabs>
                <w:tab w:val="num" w:pos="1713"/>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              </w:t>
            </w:r>
          </w:p>
          <w:p w:rsidR="00F10BC0" w:rsidRPr="003B5045" w:rsidRDefault="00F10BC0" w:rsidP="003B5045">
            <w:pPr>
              <w:tabs>
                <w:tab w:val="num" w:pos="1713"/>
              </w:tabs>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     Место для уединения ребенка</w:t>
            </w:r>
          </w:p>
          <w:p w:rsidR="00F10BC0" w:rsidRPr="003B5045" w:rsidRDefault="00F10BC0" w:rsidP="003B5045">
            <w:pPr>
              <w:spacing w:after="0" w:line="240" w:lineRule="auto"/>
              <w:ind w:left="720"/>
              <w:rPr>
                <w:rFonts w:ascii="Times New Roman" w:eastAsia="Calibri" w:hAnsi="Times New Roman" w:cs="Times New Roman"/>
                <w:b/>
                <w:bCs/>
                <w:sz w:val="24"/>
                <w:szCs w:val="24"/>
              </w:rPr>
            </w:pPr>
          </w:p>
        </w:tc>
        <w:tc>
          <w:tcPr>
            <w:tcW w:w="5890" w:type="dxa"/>
          </w:tcPr>
          <w:p w:rsidR="00F10BC0" w:rsidRPr="003B5045" w:rsidRDefault="00F10BC0" w:rsidP="003B5045">
            <w:pPr>
              <w:numPr>
                <w:ilvl w:val="0"/>
                <w:numId w:val="20"/>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lastRenderedPageBreak/>
              <w:t>Дидактические игры на развитие психических функций – мышления, внимания, памяти, воображения</w:t>
            </w:r>
          </w:p>
          <w:p w:rsidR="00F10BC0" w:rsidRPr="003B5045" w:rsidRDefault="00F10BC0" w:rsidP="003B5045">
            <w:pPr>
              <w:numPr>
                <w:ilvl w:val="0"/>
                <w:numId w:val="20"/>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 xml:space="preserve">Дидактические материалы по </w:t>
            </w:r>
            <w:proofErr w:type="spellStart"/>
            <w:r w:rsidRPr="003B5045">
              <w:rPr>
                <w:rFonts w:ascii="Times New Roman" w:eastAsia="Calibri" w:hAnsi="Times New Roman" w:cs="Times New Roman"/>
                <w:bCs/>
                <w:sz w:val="24"/>
                <w:szCs w:val="24"/>
              </w:rPr>
              <w:t>сенсорике</w:t>
            </w:r>
            <w:proofErr w:type="spellEnd"/>
            <w:r w:rsidRPr="003B5045">
              <w:rPr>
                <w:rFonts w:ascii="Times New Roman" w:eastAsia="Calibri" w:hAnsi="Times New Roman" w:cs="Times New Roman"/>
                <w:bCs/>
                <w:sz w:val="24"/>
                <w:szCs w:val="24"/>
              </w:rPr>
              <w:t>, математике, развитию речи, обучению грамоте</w:t>
            </w:r>
          </w:p>
          <w:p w:rsidR="00F10BC0" w:rsidRPr="003B5045" w:rsidRDefault="00F10BC0" w:rsidP="003B5045">
            <w:pPr>
              <w:numPr>
                <w:ilvl w:val="0"/>
                <w:numId w:val="20"/>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Глобус «вода – суша», глобус «материки»</w:t>
            </w:r>
          </w:p>
          <w:p w:rsidR="00F10BC0" w:rsidRPr="003B5045" w:rsidRDefault="00F10BC0" w:rsidP="003B5045">
            <w:pPr>
              <w:numPr>
                <w:ilvl w:val="0"/>
                <w:numId w:val="20"/>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Географический глобус</w:t>
            </w:r>
          </w:p>
          <w:p w:rsidR="00F10BC0" w:rsidRPr="003B5045" w:rsidRDefault="00F10BC0" w:rsidP="003B5045">
            <w:pPr>
              <w:numPr>
                <w:ilvl w:val="0"/>
                <w:numId w:val="20"/>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Географическая карта мира</w:t>
            </w:r>
          </w:p>
          <w:p w:rsidR="00F10BC0" w:rsidRPr="003B5045" w:rsidRDefault="00F10BC0" w:rsidP="003B5045">
            <w:pPr>
              <w:numPr>
                <w:ilvl w:val="0"/>
                <w:numId w:val="20"/>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Карта России, карта Дагестана, карта Махачкалы</w:t>
            </w:r>
          </w:p>
          <w:p w:rsidR="00F10BC0" w:rsidRPr="003B5045" w:rsidRDefault="00F10BC0" w:rsidP="003B5045">
            <w:pPr>
              <w:numPr>
                <w:ilvl w:val="0"/>
                <w:numId w:val="20"/>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Глобус звездного неба</w:t>
            </w:r>
          </w:p>
          <w:p w:rsidR="00F10BC0" w:rsidRPr="003B5045" w:rsidRDefault="00F10BC0" w:rsidP="003B5045">
            <w:pPr>
              <w:numPr>
                <w:ilvl w:val="0"/>
                <w:numId w:val="20"/>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Муляжи овощей и фруктов</w:t>
            </w:r>
          </w:p>
          <w:p w:rsidR="00F10BC0" w:rsidRPr="003B5045" w:rsidRDefault="00F10BC0" w:rsidP="003B5045">
            <w:pPr>
              <w:numPr>
                <w:ilvl w:val="0"/>
                <w:numId w:val="20"/>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Календарь погоды</w:t>
            </w:r>
          </w:p>
          <w:p w:rsidR="00F10BC0" w:rsidRPr="003B5045" w:rsidRDefault="00F10BC0" w:rsidP="003B5045">
            <w:pPr>
              <w:numPr>
                <w:ilvl w:val="0"/>
                <w:numId w:val="20"/>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Плакаты и наборы дидактических наглядных материалов с изображением животных, птиц, насекомых, обитателей морей, рептилий</w:t>
            </w:r>
          </w:p>
          <w:p w:rsidR="00F10BC0" w:rsidRPr="003B5045" w:rsidRDefault="00F10BC0" w:rsidP="003B5045">
            <w:pPr>
              <w:numPr>
                <w:ilvl w:val="0"/>
                <w:numId w:val="20"/>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 xml:space="preserve">Телевизор ж/к, проигрыватель </w:t>
            </w:r>
            <w:proofErr w:type="spellStart"/>
            <w:r w:rsidRPr="003B5045">
              <w:rPr>
                <w:rFonts w:ascii="Times New Roman" w:eastAsia="Calibri" w:hAnsi="Times New Roman" w:cs="Times New Roman"/>
                <w:bCs/>
                <w:sz w:val="24"/>
                <w:szCs w:val="24"/>
              </w:rPr>
              <w:t>двд-дисков</w:t>
            </w:r>
            <w:proofErr w:type="spellEnd"/>
          </w:p>
          <w:p w:rsidR="00F10BC0" w:rsidRPr="003B5045" w:rsidRDefault="00F10BC0" w:rsidP="003B5045">
            <w:pPr>
              <w:numPr>
                <w:ilvl w:val="0"/>
                <w:numId w:val="20"/>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Детская мебель для практической деятельности</w:t>
            </w:r>
          </w:p>
          <w:p w:rsidR="00F10BC0" w:rsidRPr="003B5045" w:rsidRDefault="00F10BC0" w:rsidP="003B5045">
            <w:pPr>
              <w:numPr>
                <w:ilvl w:val="0"/>
                <w:numId w:val="21"/>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Книжный уголок</w:t>
            </w:r>
          </w:p>
          <w:p w:rsidR="00F10BC0" w:rsidRPr="003B5045" w:rsidRDefault="00F10BC0" w:rsidP="003B5045">
            <w:pPr>
              <w:numPr>
                <w:ilvl w:val="0"/>
                <w:numId w:val="21"/>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Материал для изобразительной детской деятельности</w:t>
            </w:r>
          </w:p>
          <w:p w:rsidR="00F10BC0" w:rsidRPr="003B5045" w:rsidRDefault="00F10BC0" w:rsidP="003B5045">
            <w:pPr>
              <w:numPr>
                <w:ilvl w:val="0"/>
                <w:numId w:val="21"/>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Игровая мебель. Атрибуты для сюжетно – ролевых игр: «Семья», «Магазин», «Парикмахерская», «Больница», «Школа», «Библиотека»</w:t>
            </w:r>
          </w:p>
          <w:p w:rsidR="00F10BC0" w:rsidRPr="003B5045" w:rsidRDefault="00F10BC0" w:rsidP="003B5045">
            <w:pPr>
              <w:numPr>
                <w:ilvl w:val="0"/>
                <w:numId w:val="21"/>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Природный материал</w:t>
            </w:r>
          </w:p>
          <w:p w:rsidR="00F10BC0" w:rsidRPr="003B5045" w:rsidRDefault="00F10BC0" w:rsidP="003B5045">
            <w:pPr>
              <w:numPr>
                <w:ilvl w:val="0"/>
                <w:numId w:val="21"/>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lastRenderedPageBreak/>
              <w:t>Конструкторы различных видов</w:t>
            </w:r>
          </w:p>
          <w:p w:rsidR="00F10BC0" w:rsidRPr="003B5045" w:rsidRDefault="00F10BC0" w:rsidP="003B5045">
            <w:pPr>
              <w:numPr>
                <w:ilvl w:val="0"/>
                <w:numId w:val="21"/>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 xml:space="preserve">Головоломки, мозаики, </w:t>
            </w:r>
            <w:proofErr w:type="spellStart"/>
            <w:r w:rsidRPr="003B5045">
              <w:rPr>
                <w:rFonts w:ascii="Times New Roman" w:eastAsia="Calibri" w:hAnsi="Times New Roman" w:cs="Times New Roman"/>
                <w:bCs/>
                <w:sz w:val="24"/>
                <w:szCs w:val="24"/>
              </w:rPr>
              <w:t>пазлы</w:t>
            </w:r>
            <w:proofErr w:type="spellEnd"/>
            <w:r w:rsidRPr="003B5045">
              <w:rPr>
                <w:rFonts w:ascii="Times New Roman" w:eastAsia="Calibri" w:hAnsi="Times New Roman" w:cs="Times New Roman"/>
                <w:bCs/>
                <w:sz w:val="24"/>
                <w:szCs w:val="24"/>
              </w:rPr>
              <w:t>, настольные игры, лото.</w:t>
            </w:r>
          </w:p>
          <w:p w:rsidR="00F10BC0" w:rsidRPr="003B5045" w:rsidRDefault="00F10BC0" w:rsidP="003B5045">
            <w:pPr>
              <w:numPr>
                <w:ilvl w:val="0"/>
                <w:numId w:val="21"/>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Развивающие игры по математике, логике</w:t>
            </w:r>
          </w:p>
          <w:p w:rsidR="00F10BC0" w:rsidRPr="003B5045" w:rsidRDefault="00F10BC0" w:rsidP="003B5045">
            <w:pPr>
              <w:numPr>
                <w:ilvl w:val="0"/>
                <w:numId w:val="21"/>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Различные виды театров</w:t>
            </w:r>
          </w:p>
          <w:p w:rsidR="00F10BC0" w:rsidRPr="003B5045" w:rsidRDefault="00F10BC0" w:rsidP="003B5045">
            <w:pPr>
              <w:numPr>
                <w:ilvl w:val="0"/>
                <w:numId w:val="20"/>
              </w:numPr>
              <w:tabs>
                <w:tab w:val="num" w:pos="449"/>
              </w:tabs>
              <w:spacing w:after="0" w:line="240" w:lineRule="auto"/>
              <w:rPr>
                <w:rFonts w:ascii="Times New Roman" w:eastAsia="Calibri" w:hAnsi="Times New Roman" w:cs="Times New Roman"/>
                <w:bCs/>
                <w:sz w:val="24"/>
                <w:szCs w:val="24"/>
              </w:rPr>
            </w:pPr>
            <w:proofErr w:type="gramStart"/>
            <w:r w:rsidRPr="003B5045">
              <w:rPr>
                <w:rFonts w:ascii="Times New Roman" w:eastAsia="Calibri" w:hAnsi="Times New Roman" w:cs="Times New Roman"/>
                <w:bCs/>
                <w:sz w:val="24"/>
                <w:szCs w:val="24"/>
              </w:rPr>
              <w:t>Физкультурное оборудование для НОД и подвижных игр:  обручи, скакалки, кубы, индивидуальные коврики,  ребристая дорожка, массажные коврики,  мячи малые, средние, большие, резиновые кольца и кубики и т.д.</w:t>
            </w:r>
            <w:proofErr w:type="gramEnd"/>
          </w:p>
          <w:p w:rsidR="00F10BC0" w:rsidRPr="003B5045" w:rsidRDefault="00F10BC0" w:rsidP="003B5045">
            <w:pPr>
              <w:numPr>
                <w:ilvl w:val="0"/>
                <w:numId w:val="20"/>
              </w:numPr>
              <w:tabs>
                <w:tab w:val="num" w:pos="449"/>
              </w:tabs>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Стол, стул, ширма, игрушки</w:t>
            </w:r>
          </w:p>
        </w:tc>
      </w:tr>
      <w:tr w:rsidR="00F10BC0" w:rsidRPr="003B5045" w:rsidTr="00D26142">
        <w:trPr>
          <w:trHeight w:val="248"/>
          <w:jc w:val="center"/>
        </w:trPr>
        <w:tc>
          <w:tcPr>
            <w:tcW w:w="3936"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lastRenderedPageBreak/>
              <w:t>Спальное помещение</w:t>
            </w:r>
          </w:p>
          <w:p w:rsidR="00F10BC0" w:rsidRPr="003B5045" w:rsidRDefault="00F10BC0" w:rsidP="003B5045">
            <w:pPr>
              <w:numPr>
                <w:ilvl w:val="0"/>
                <w:numId w:val="22"/>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Дневной сон</w:t>
            </w:r>
          </w:p>
          <w:p w:rsidR="00F10BC0" w:rsidRPr="003B5045" w:rsidRDefault="00F10BC0" w:rsidP="003B5045">
            <w:pPr>
              <w:numPr>
                <w:ilvl w:val="0"/>
                <w:numId w:val="22"/>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Гимнастика после сна</w:t>
            </w:r>
          </w:p>
          <w:p w:rsidR="00F10BC0" w:rsidRPr="003B5045" w:rsidRDefault="00F10BC0" w:rsidP="003B5045">
            <w:pPr>
              <w:numPr>
                <w:ilvl w:val="0"/>
                <w:numId w:val="22"/>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Комната безопасности</w:t>
            </w:r>
          </w:p>
          <w:p w:rsidR="00F10BC0" w:rsidRPr="003B5045" w:rsidRDefault="00F10BC0" w:rsidP="003B5045">
            <w:pPr>
              <w:numPr>
                <w:ilvl w:val="0"/>
                <w:numId w:val="22"/>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Вернисаж </w:t>
            </w:r>
          </w:p>
          <w:p w:rsidR="00F10BC0" w:rsidRPr="003B5045" w:rsidRDefault="00F10BC0" w:rsidP="003B5045">
            <w:pPr>
              <w:numPr>
                <w:ilvl w:val="0"/>
                <w:numId w:val="22"/>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Комната сказок</w:t>
            </w:r>
          </w:p>
        </w:tc>
        <w:tc>
          <w:tcPr>
            <w:tcW w:w="5890" w:type="dxa"/>
          </w:tcPr>
          <w:p w:rsidR="00F10BC0" w:rsidRPr="003B5045" w:rsidRDefault="00F10BC0" w:rsidP="003B5045">
            <w:pPr>
              <w:numPr>
                <w:ilvl w:val="0"/>
                <w:numId w:val="22"/>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Спальная мебель</w:t>
            </w:r>
          </w:p>
          <w:p w:rsidR="00F10BC0" w:rsidRPr="003B5045" w:rsidRDefault="00F10BC0" w:rsidP="003B5045">
            <w:pPr>
              <w:numPr>
                <w:ilvl w:val="0"/>
                <w:numId w:val="22"/>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«Дорожка здоровья»</w:t>
            </w:r>
          </w:p>
          <w:p w:rsidR="00F10BC0" w:rsidRPr="003B5045" w:rsidRDefault="00F10BC0" w:rsidP="003B5045">
            <w:pPr>
              <w:numPr>
                <w:ilvl w:val="0"/>
                <w:numId w:val="22"/>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Панно, оборудование по ПДД</w:t>
            </w:r>
          </w:p>
          <w:p w:rsidR="00F10BC0" w:rsidRPr="003B5045" w:rsidRDefault="00F10BC0" w:rsidP="003B5045">
            <w:pPr>
              <w:numPr>
                <w:ilvl w:val="0"/>
                <w:numId w:val="22"/>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Картины, экспонаты</w:t>
            </w:r>
          </w:p>
          <w:p w:rsidR="00F10BC0" w:rsidRPr="003B5045" w:rsidRDefault="00F10BC0" w:rsidP="003B5045">
            <w:pPr>
              <w:numPr>
                <w:ilvl w:val="0"/>
                <w:numId w:val="22"/>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Игровое оборудование, иллюстрации, книги</w:t>
            </w:r>
          </w:p>
        </w:tc>
      </w:tr>
      <w:tr w:rsidR="00F10BC0" w:rsidRPr="003B5045" w:rsidTr="00D26142">
        <w:trPr>
          <w:trHeight w:val="248"/>
          <w:jc w:val="center"/>
        </w:trPr>
        <w:tc>
          <w:tcPr>
            <w:tcW w:w="3936"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Раздевальная комната</w:t>
            </w:r>
          </w:p>
          <w:p w:rsidR="00F10BC0" w:rsidRPr="003B5045" w:rsidRDefault="00F10BC0" w:rsidP="003B5045">
            <w:pPr>
              <w:numPr>
                <w:ilvl w:val="0"/>
                <w:numId w:val="23"/>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Информационно – просветительская работа с родителями</w:t>
            </w:r>
          </w:p>
        </w:tc>
        <w:tc>
          <w:tcPr>
            <w:tcW w:w="5890" w:type="dxa"/>
          </w:tcPr>
          <w:p w:rsidR="00F10BC0" w:rsidRPr="003B5045" w:rsidRDefault="00F10BC0" w:rsidP="003B5045">
            <w:pPr>
              <w:numPr>
                <w:ilvl w:val="0"/>
                <w:numId w:val="23"/>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Информационный уголок</w:t>
            </w:r>
          </w:p>
          <w:p w:rsidR="00F10BC0" w:rsidRPr="003B5045" w:rsidRDefault="00F10BC0" w:rsidP="003B5045">
            <w:pPr>
              <w:numPr>
                <w:ilvl w:val="0"/>
                <w:numId w:val="23"/>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Выставки детского творчества</w:t>
            </w:r>
          </w:p>
          <w:p w:rsidR="00F10BC0" w:rsidRPr="003B5045" w:rsidRDefault="00F10BC0" w:rsidP="003B5045">
            <w:pPr>
              <w:numPr>
                <w:ilvl w:val="0"/>
                <w:numId w:val="23"/>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Наглядно – информационный материал</w:t>
            </w:r>
          </w:p>
          <w:p w:rsidR="00F10BC0" w:rsidRPr="003B5045" w:rsidRDefault="00F10BC0" w:rsidP="003B5045">
            <w:pPr>
              <w:numPr>
                <w:ilvl w:val="0"/>
                <w:numId w:val="23"/>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Раздевальные шкафчики</w:t>
            </w:r>
          </w:p>
        </w:tc>
      </w:tr>
      <w:tr w:rsidR="00F10BC0" w:rsidRPr="003B5045" w:rsidTr="00D26142">
        <w:trPr>
          <w:trHeight w:val="260"/>
          <w:jc w:val="center"/>
        </w:trPr>
        <w:tc>
          <w:tcPr>
            <w:tcW w:w="3936"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Методический кабинет</w:t>
            </w:r>
          </w:p>
          <w:p w:rsidR="00F10BC0" w:rsidRPr="003B5045" w:rsidRDefault="00F10BC0" w:rsidP="003B5045">
            <w:pPr>
              <w:numPr>
                <w:ilvl w:val="0"/>
                <w:numId w:val="24"/>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Осуществление методической помощи педагогам</w:t>
            </w:r>
          </w:p>
          <w:p w:rsidR="00F10BC0" w:rsidRPr="003B5045" w:rsidRDefault="00F10BC0" w:rsidP="003B5045">
            <w:pPr>
              <w:numPr>
                <w:ilvl w:val="0"/>
                <w:numId w:val="24"/>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Организация консультаций, семинаров, педагогических советов</w:t>
            </w:r>
          </w:p>
        </w:tc>
        <w:tc>
          <w:tcPr>
            <w:tcW w:w="5890" w:type="dxa"/>
          </w:tcPr>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Компьютер с выходом в интернет</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proofErr w:type="spellStart"/>
            <w:r w:rsidRPr="003B5045">
              <w:rPr>
                <w:rFonts w:ascii="Times New Roman" w:eastAsia="Calibri" w:hAnsi="Times New Roman" w:cs="Times New Roman"/>
                <w:bCs/>
                <w:sz w:val="24"/>
                <w:szCs w:val="24"/>
                <w:lang w:val="en-US"/>
              </w:rPr>
              <w:t>Wi-fi</w:t>
            </w:r>
            <w:proofErr w:type="spellEnd"/>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Принтер ч/б, цветной</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Фотоаппарат</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 xml:space="preserve">Диски, </w:t>
            </w:r>
            <w:proofErr w:type="spellStart"/>
            <w:r w:rsidRPr="003B5045">
              <w:rPr>
                <w:rFonts w:ascii="Times New Roman" w:eastAsia="Calibri" w:hAnsi="Times New Roman" w:cs="Times New Roman"/>
                <w:bCs/>
                <w:sz w:val="24"/>
                <w:szCs w:val="24"/>
              </w:rPr>
              <w:t>флеш-накопители</w:t>
            </w:r>
            <w:proofErr w:type="spellEnd"/>
            <w:r w:rsidRPr="003B5045">
              <w:rPr>
                <w:rFonts w:ascii="Times New Roman" w:eastAsia="Calibri" w:hAnsi="Times New Roman" w:cs="Times New Roman"/>
                <w:bCs/>
                <w:sz w:val="24"/>
                <w:szCs w:val="24"/>
              </w:rPr>
              <w:t>, электронные носители</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Библиотека педагогической и методической литературы</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Программы</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Годовой план, оснащение</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Библиотека периодических изданий</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Пособия для занятий, разработки</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Материалы по аттестации педагогов</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Портфолио педагогов</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Опыт работы педагогов</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Материалы мониторингов</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Архив (годовые планы, протоколы)</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Материалы консультаций, семинаров, практикумов</w:t>
            </w:r>
          </w:p>
        </w:tc>
      </w:tr>
      <w:tr w:rsidR="00F10BC0" w:rsidRPr="003B5045" w:rsidTr="00D26142">
        <w:trPr>
          <w:trHeight w:val="248"/>
          <w:jc w:val="center"/>
        </w:trPr>
        <w:tc>
          <w:tcPr>
            <w:tcW w:w="3936"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Методическая подсобная комната</w:t>
            </w:r>
          </w:p>
          <w:p w:rsidR="00F10BC0" w:rsidRPr="003B5045" w:rsidRDefault="00F10BC0" w:rsidP="003B5045">
            <w:pPr>
              <w:numPr>
                <w:ilvl w:val="0"/>
                <w:numId w:val="24"/>
              </w:numPr>
              <w:spacing w:after="0" w:line="240" w:lineRule="auto"/>
              <w:contextualSpacing/>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Материал к НОД, к утренникам</w:t>
            </w:r>
          </w:p>
        </w:tc>
        <w:tc>
          <w:tcPr>
            <w:tcW w:w="5890" w:type="dxa"/>
          </w:tcPr>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Демонстрационный, раздаточный материал для занятий с детьми</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Иллюстративный материал</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Изделия народных промыслов</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Скульптуры малых форм (глина, дерево)</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Игрушки, муляжи</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Атрибуты и декорации  к утренникам и т.д.</w:t>
            </w:r>
          </w:p>
          <w:p w:rsidR="00F10BC0" w:rsidRPr="003B5045" w:rsidRDefault="00F10BC0" w:rsidP="003B5045">
            <w:pPr>
              <w:numPr>
                <w:ilvl w:val="0"/>
                <w:numId w:val="24"/>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Костюмы к утренникам для взрослых и детей</w:t>
            </w:r>
          </w:p>
        </w:tc>
      </w:tr>
      <w:tr w:rsidR="00F10BC0" w:rsidRPr="003B5045" w:rsidTr="00D26142">
        <w:trPr>
          <w:trHeight w:val="248"/>
          <w:jc w:val="center"/>
        </w:trPr>
        <w:tc>
          <w:tcPr>
            <w:tcW w:w="3936"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lastRenderedPageBreak/>
              <w:t>Музыкальный зал</w:t>
            </w:r>
          </w:p>
          <w:p w:rsidR="00F10BC0" w:rsidRPr="003B5045" w:rsidRDefault="00F10BC0" w:rsidP="003B5045">
            <w:pPr>
              <w:numPr>
                <w:ilvl w:val="0"/>
                <w:numId w:val="25"/>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Занятия по музыкальному воспитанию</w:t>
            </w:r>
          </w:p>
          <w:p w:rsidR="00F10BC0" w:rsidRPr="003B5045" w:rsidRDefault="00F10BC0" w:rsidP="003B5045">
            <w:pPr>
              <w:numPr>
                <w:ilvl w:val="0"/>
                <w:numId w:val="25"/>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Индивидуальные занятия</w:t>
            </w:r>
          </w:p>
          <w:p w:rsidR="00F10BC0" w:rsidRPr="003B5045" w:rsidRDefault="00F10BC0" w:rsidP="003B5045">
            <w:pPr>
              <w:numPr>
                <w:ilvl w:val="0"/>
                <w:numId w:val="25"/>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Тематические досуги</w:t>
            </w:r>
          </w:p>
          <w:p w:rsidR="00F10BC0" w:rsidRPr="003B5045" w:rsidRDefault="00F10BC0" w:rsidP="003B5045">
            <w:pPr>
              <w:numPr>
                <w:ilvl w:val="0"/>
                <w:numId w:val="25"/>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Развлечения</w:t>
            </w:r>
          </w:p>
          <w:p w:rsidR="00F10BC0" w:rsidRPr="003B5045" w:rsidRDefault="00F10BC0" w:rsidP="003B5045">
            <w:pPr>
              <w:numPr>
                <w:ilvl w:val="0"/>
                <w:numId w:val="25"/>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Театральные представления</w:t>
            </w:r>
          </w:p>
          <w:p w:rsidR="00F10BC0" w:rsidRPr="003B5045" w:rsidRDefault="00F10BC0" w:rsidP="003B5045">
            <w:pPr>
              <w:numPr>
                <w:ilvl w:val="0"/>
                <w:numId w:val="25"/>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Праздники и утренники</w:t>
            </w:r>
          </w:p>
          <w:p w:rsidR="00F10BC0" w:rsidRPr="003B5045" w:rsidRDefault="00F10BC0" w:rsidP="003B5045">
            <w:pPr>
              <w:numPr>
                <w:ilvl w:val="0"/>
                <w:numId w:val="25"/>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Занятия по хореографии</w:t>
            </w:r>
          </w:p>
          <w:p w:rsidR="00F10BC0" w:rsidRPr="003B5045" w:rsidRDefault="00F10BC0" w:rsidP="003B5045">
            <w:pPr>
              <w:numPr>
                <w:ilvl w:val="0"/>
                <w:numId w:val="25"/>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Занятия по ритмике</w:t>
            </w:r>
          </w:p>
          <w:p w:rsidR="00F10BC0" w:rsidRPr="003B5045" w:rsidRDefault="00F10BC0" w:rsidP="003B5045">
            <w:pPr>
              <w:numPr>
                <w:ilvl w:val="0"/>
                <w:numId w:val="25"/>
              </w:num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Родительские собрания и прочие мероприятия для родителей</w:t>
            </w:r>
          </w:p>
          <w:p w:rsidR="00F10BC0" w:rsidRPr="003B5045" w:rsidRDefault="00F10BC0" w:rsidP="003B5045">
            <w:pPr>
              <w:numPr>
                <w:ilvl w:val="0"/>
                <w:numId w:val="25"/>
              </w:numPr>
              <w:spacing w:after="0" w:line="240" w:lineRule="auto"/>
              <w:contextualSpacing/>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Зона самообразования педагогов</w:t>
            </w:r>
          </w:p>
        </w:tc>
        <w:tc>
          <w:tcPr>
            <w:tcW w:w="5890" w:type="dxa"/>
          </w:tcPr>
          <w:p w:rsidR="00F10BC0" w:rsidRPr="003B5045" w:rsidRDefault="00F10BC0" w:rsidP="003B5045">
            <w:pPr>
              <w:numPr>
                <w:ilvl w:val="0"/>
                <w:numId w:val="25"/>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Библиотека методической литературы, сборники нот</w:t>
            </w:r>
          </w:p>
          <w:p w:rsidR="00F10BC0" w:rsidRPr="003B5045" w:rsidRDefault="00F10BC0" w:rsidP="003B5045">
            <w:pPr>
              <w:numPr>
                <w:ilvl w:val="0"/>
                <w:numId w:val="25"/>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Шкаф для используемых пособий, игрушек, атрибутов и прочего материала</w:t>
            </w:r>
          </w:p>
          <w:p w:rsidR="00F10BC0" w:rsidRPr="003B5045" w:rsidRDefault="00F10BC0" w:rsidP="003B5045">
            <w:pPr>
              <w:numPr>
                <w:ilvl w:val="0"/>
                <w:numId w:val="25"/>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Ноутбук с выходом в интернет</w:t>
            </w:r>
          </w:p>
          <w:p w:rsidR="00F10BC0" w:rsidRPr="003B5045" w:rsidRDefault="00F10BC0" w:rsidP="003B5045">
            <w:pPr>
              <w:numPr>
                <w:ilvl w:val="0"/>
                <w:numId w:val="25"/>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Проектор, экран</w:t>
            </w:r>
          </w:p>
          <w:p w:rsidR="00F10BC0" w:rsidRPr="003B5045" w:rsidRDefault="00F10BC0" w:rsidP="003B5045">
            <w:pPr>
              <w:numPr>
                <w:ilvl w:val="0"/>
                <w:numId w:val="25"/>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Музыкальный центр</w:t>
            </w:r>
          </w:p>
          <w:p w:rsidR="00F10BC0" w:rsidRPr="003B5045" w:rsidRDefault="00F10BC0" w:rsidP="003B5045">
            <w:pPr>
              <w:numPr>
                <w:ilvl w:val="0"/>
                <w:numId w:val="25"/>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 xml:space="preserve">Проигрыватель </w:t>
            </w:r>
            <w:proofErr w:type="spellStart"/>
            <w:r w:rsidRPr="003B5045">
              <w:rPr>
                <w:rFonts w:ascii="Times New Roman" w:eastAsia="Calibri" w:hAnsi="Times New Roman" w:cs="Times New Roman"/>
                <w:bCs/>
                <w:sz w:val="24"/>
                <w:szCs w:val="24"/>
              </w:rPr>
              <w:t>двд-дисков</w:t>
            </w:r>
            <w:proofErr w:type="spellEnd"/>
            <w:r w:rsidRPr="003B5045">
              <w:rPr>
                <w:rFonts w:ascii="Times New Roman" w:eastAsia="Calibri" w:hAnsi="Times New Roman" w:cs="Times New Roman"/>
                <w:bCs/>
                <w:sz w:val="24"/>
                <w:szCs w:val="24"/>
              </w:rPr>
              <w:t>, диски</w:t>
            </w:r>
          </w:p>
          <w:p w:rsidR="00F10BC0" w:rsidRPr="003B5045" w:rsidRDefault="00F10BC0" w:rsidP="003B5045">
            <w:pPr>
              <w:numPr>
                <w:ilvl w:val="0"/>
                <w:numId w:val="25"/>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Пианино</w:t>
            </w:r>
          </w:p>
          <w:p w:rsidR="00F10BC0" w:rsidRPr="003B5045" w:rsidRDefault="00F10BC0" w:rsidP="003B5045">
            <w:pPr>
              <w:numPr>
                <w:ilvl w:val="0"/>
                <w:numId w:val="25"/>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Разнообразные музыкальные инструменты для детей</w:t>
            </w:r>
          </w:p>
          <w:p w:rsidR="00F10BC0" w:rsidRPr="003B5045" w:rsidRDefault="00F10BC0" w:rsidP="003B5045">
            <w:pPr>
              <w:numPr>
                <w:ilvl w:val="0"/>
                <w:numId w:val="25"/>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Различные виды театров</w:t>
            </w:r>
          </w:p>
          <w:p w:rsidR="00F10BC0" w:rsidRPr="003B5045" w:rsidRDefault="00F10BC0" w:rsidP="003B5045">
            <w:pPr>
              <w:numPr>
                <w:ilvl w:val="0"/>
                <w:numId w:val="25"/>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Ширма для кукольного театра</w:t>
            </w:r>
          </w:p>
          <w:p w:rsidR="00F10BC0" w:rsidRPr="003B5045" w:rsidRDefault="00F10BC0" w:rsidP="003B5045">
            <w:pPr>
              <w:numPr>
                <w:ilvl w:val="0"/>
                <w:numId w:val="25"/>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Детские  стулья</w:t>
            </w:r>
          </w:p>
          <w:p w:rsidR="00F10BC0" w:rsidRPr="003B5045" w:rsidRDefault="00F10BC0" w:rsidP="003B5045">
            <w:pPr>
              <w:numPr>
                <w:ilvl w:val="0"/>
                <w:numId w:val="25"/>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Ноутбук с выходом в интернет</w:t>
            </w:r>
          </w:p>
          <w:p w:rsidR="00F10BC0" w:rsidRPr="003B5045" w:rsidRDefault="00F10BC0" w:rsidP="003B5045">
            <w:pPr>
              <w:numPr>
                <w:ilvl w:val="0"/>
                <w:numId w:val="25"/>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Принтер ч/б</w:t>
            </w:r>
          </w:p>
          <w:p w:rsidR="00F10BC0" w:rsidRPr="00D26142" w:rsidRDefault="00F10BC0" w:rsidP="00D26142">
            <w:pPr>
              <w:numPr>
                <w:ilvl w:val="0"/>
                <w:numId w:val="25"/>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 xml:space="preserve">Стол </w:t>
            </w:r>
          </w:p>
        </w:tc>
      </w:tr>
      <w:tr w:rsidR="00F10BC0" w:rsidRPr="003B5045" w:rsidTr="00D26142">
        <w:trPr>
          <w:trHeight w:val="248"/>
          <w:jc w:val="center"/>
        </w:trPr>
        <w:tc>
          <w:tcPr>
            <w:tcW w:w="3936" w:type="dxa"/>
          </w:tcPr>
          <w:p w:rsidR="00F10BC0" w:rsidRPr="003B5045" w:rsidRDefault="00F10BC0" w:rsidP="003B5045">
            <w:pPr>
              <w:spacing w:after="0" w:line="240" w:lineRule="auto"/>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Кабинет логопеда-психолога </w:t>
            </w:r>
          </w:p>
          <w:p w:rsidR="00F10BC0" w:rsidRPr="003B5045" w:rsidRDefault="00F10BC0" w:rsidP="003B5045">
            <w:pPr>
              <w:numPr>
                <w:ilvl w:val="0"/>
                <w:numId w:val="26"/>
              </w:numPr>
              <w:spacing w:after="0" w:line="240" w:lineRule="auto"/>
              <w:contextualSpacing/>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Индивидуальные занятия</w:t>
            </w:r>
          </w:p>
          <w:p w:rsidR="00F10BC0" w:rsidRPr="003B5045" w:rsidRDefault="00F10BC0" w:rsidP="003B5045">
            <w:pPr>
              <w:numPr>
                <w:ilvl w:val="0"/>
                <w:numId w:val="26"/>
              </w:numPr>
              <w:spacing w:after="0" w:line="240" w:lineRule="auto"/>
              <w:contextualSpacing/>
              <w:rPr>
                <w:rFonts w:ascii="Times New Roman" w:eastAsia="Calibri" w:hAnsi="Times New Roman" w:cs="Times New Roman"/>
                <w:b/>
                <w:bCs/>
                <w:sz w:val="24"/>
                <w:szCs w:val="24"/>
              </w:rPr>
            </w:pPr>
            <w:r w:rsidRPr="003B5045">
              <w:rPr>
                <w:rFonts w:ascii="Times New Roman" w:eastAsia="Calibri" w:hAnsi="Times New Roman" w:cs="Times New Roman"/>
                <w:b/>
                <w:bCs/>
                <w:sz w:val="24"/>
                <w:szCs w:val="24"/>
              </w:rPr>
              <w:t xml:space="preserve">Обследования </w:t>
            </w:r>
          </w:p>
        </w:tc>
        <w:tc>
          <w:tcPr>
            <w:tcW w:w="5890" w:type="dxa"/>
          </w:tcPr>
          <w:p w:rsidR="00F10BC0" w:rsidRPr="003B5045" w:rsidRDefault="00F10BC0" w:rsidP="003B5045">
            <w:pPr>
              <w:numPr>
                <w:ilvl w:val="0"/>
                <w:numId w:val="26"/>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Материалы обследования детей психологом</w:t>
            </w:r>
          </w:p>
          <w:p w:rsidR="00F10BC0" w:rsidRPr="003B5045" w:rsidRDefault="00F10BC0" w:rsidP="003B5045">
            <w:pPr>
              <w:numPr>
                <w:ilvl w:val="0"/>
                <w:numId w:val="26"/>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Портфолио одаренных детей</w:t>
            </w:r>
          </w:p>
          <w:p w:rsidR="00F10BC0" w:rsidRPr="003B5045" w:rsidRDefault="00F10BC0" w:rsidP="003B5045">
            <w:pPr>
              <w:numPr>
                <w:ilvl w:val="0"/>
                <w:numId w:val="26"/>
              </w:numPr>
              <w:spacing w:after="0" w:line="240" w:lineRule="auto"/>
              <w:rPr>
                <w:rFonts w:ascii="Times New Roman" w:eastAsia="Calibri" w:hAnsi="Times New Roman" w:cs="Times New Roman"/>
                <w:bCs/>
                <w:sz w:val="24"/>
                <w:szCs w:val="24"/>
              </w:rPr>
            </w:pPr>
            <w:proofErr w:type="spellStart"/>
            <w:r w:rsidRPr="003B5045">
              <w:rPr>
                <w:rFonts w:ascii="Times New Roman" w:eastAsia="Calibri" w:hAnsi="Times New Roman" w:cs="Times New Roman"/>
                <w:bCs/>
                <w:sz w:val="24"/>
                <w:szCs w:val="24"/>
              </w:rPr>
              <w:t>Релакс-уголок</w:t>
            </w:r>
            <w:proofErr w:type="spellEnd"/>
          </w:p>
          <w:p w:rsidR="00F10BC0" w:rsidRPr="003B5045" w:rsidRDefault="00F10BC0" w:rsidP="003B5045">
            <w:pPr>
              <w:numPr>
                <w:ilvl w:val="0"/>
                <w:numId w:val="26"/>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Программное обеспечение</w:t>
            </w:r>
          </w:p>
          <w:p w:rsidR="00F10BC0" w:rsidRPr="003B5045" w:rsidRDefault="00F10BC0" w:rsidP="003B5045">
            <w:pPr>
              <w:numPr>
                <w:ilvl w:val="0"/>
                <w:numId w:val="26"/>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Материал логопеда к занятиям</w:t>
            </w:r>
          </w:p>
          <w:p w:rsidR="00F10BC0" w:rsidRPr="003B5045" w:rsidRDefault="00F10BC0" w:rsidP="003B5045">
            <w:pPr>
              <w:numPr>
                <w:ilvl w:val="0"/>
                <w:numId w:val="26"/>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Стол с зеркалом</w:t>
            </w:r>
          </w:p>
          <w:p w:rsidR="00F10BC0" w:rsidRPr="003B5045" w:rsidRDefault="00F10BC0" w:rsidP="003B5045">
            <w:pPr>
              <w:numPr>
                <w:ilvl w:val="0"/>
                <w:numId w:val="26"/>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Лампа настенная</w:t>
            </w:r>
          </w:p>
          <w:p w:rsidR="00F10BC0" w:rsidRPr="003B5045" w:rsidRDefault="00F10BC0" w:rsidP="003B5045">
            <w:pPr>
              <w:numPr>
                <w:ilvl w:val="0"/>
                <w:numId w:val="26"/>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Игрушки, поделки</w:t>
            </w:r>
          </w:p>
          <w:p w:rsidR="00F10BC0" w:rsidRPr="003B5045" w:rsidRDefault="00F10BC0" w:rsidP="003B5045">
            <w:pPr>
              <w:numPr>
                <w:ilvl w:val="0"/>
                <w:numId w:val="26"/>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Индивидуальные зеркала, инструменты</w:t>
            </w:r>
          </w:p>
          <w:p w:rsidR="00F10BC0" w:rsidRPr="003B5045" w:rsidRDefault="00F10BC0" w:rsidP="003B5045">
            <w:pPr>
              <w:numPr>
                <w:ilvl w:val="0"/>
                <w:numId w:val="26"/>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Материал для изо-творчества детей</w:t>
            </w:r>
          </w:p>
          <w:p w:rsidR="00F10BC0" w:rsidRPr="003B5045" w:rsidRDefault="00F10BC0" w:rsidP="003B5045">
            <w:pPr>
              <w:numPr>
                <w:ilvl w:val="0"/>
                <w:numId w:val="26"/>
              </w:numPr>
              <w:spacing w:after="0" w:line="240" w:lineRule="auto"/>
              <w:rPr>
                <w:rFonts w:ascii="Times New Roman" w:eastAsia="Calibri" w:hAnsi="Times New Roman" w:cs="Times New Roman"/>
                <w:bCs/>
                <w:sz w:val="24"/>
                <w:szCs w:val="24"/>
              </w:rPr>
            </w:pPr>
            <w:r w:rsidRPr="003B5045">
              <w:rPr>
                <w:rFonts w:ascii="Times New Roman" w:eastAsia="Calibri" w:hAnsi="Times New Roman" w:cs="Times New Roman"/>
                <w:bCs/>
                <w:sz w:val="24"/>
                <w:szCs w:val="24"/>
              </w:rPr>
              <w:t xml:space="preserve">Игры логические, </w:t>
            </w:r>
            <w:proofErr w:type="spellStart"/>
            <w:r w:rsidRPr="003B5045">
              <w:rPr>
                <w:rFonts w:ascii="Times New Roman" w:eastAsia="Calibri" w:hAnsi="Times New Roman" w:cs="Times New Roman"/>
                <w:bCs/>
                <w:sz w:val="24"/>
                <w:szCs w:val="24"/>
              </w:rPr>
              <w:t>пазлы</w:t>
            </w:r>
            <w:proofErr w:type="spellEnd"/>
            <w:r w:rsidRPr="003B5045">
              <w:rPr>
                <w:rFonts w:ascii="Times New Roman" w:eastAsia="Calibri" w:hAnsi="Times New Roman" w:cs="Times New Roman"/>
                <w:bCs/>
                <w:sz w:val="24"/>
                <w:szCs w:val="24"/>
              </w:rPr>
              <w:t xml:space="preserve"> и мн.др.</w:t>
            </w:r>
          </w:p>
        </w:tc>
      </w:tr>
      <w:tr w:rsidR="00F10BC0" w:rsidRPr="003B5045" w:rsidTr="00D26142">
        <w:trPr>
          <w:trHeight w:val="248"/>
          <w:jc w:val="center"/>
        </w:trPr>
        <w:tc>
          <w:tcPr>
            <w:tcW w:w="3936" w:type="dxa"/>
          </w:tcPr>
          <w:p w:rsidR="00F10BC0" w:rsidRPr="003B5045" w:rsidRDefault="00D26142" w:rsidP="003B5045">
            <w:pPr>
              <w:numPr>
                <w:ilvl w:val="0"/>
                <w:numId w:val="27"/>
              </w:numPr>
              <w:spacing w:after="0" w:line="240" w:lineRule="auto"/>
              <w:contextualSpacing/>
              <w:rPr>
                <w:rFonts w:ascii="Times New Roman" w:eastAsia="Times New Roman" w:hAnsi="Times New Roman" w:cs="Times New Roman"/>
                <w:b/>
                <w:bCs/>
                <w:sz w:val="24"/>
                <w:szCs w:val="24"/>
                <w:lang w:eastAsia="ru-RU"/>
              </w:rPr>
            </w:pPr>
            <w:r>
              <w:rPr>
                <w:rFonts w:ascii="Times New Roman" w:eastAsia="Calibri" w:hAnsi="Times New Roman" w:cs="Times New Roman"/>
                <w:b/>
                <w:sz w:val="24"/>
                <w:szCs w:val="24"/>
              </w:rPr>
              <w:t>Уголки родного края</w:t>
            </w:r>
          </w:p>
          <w:p w:rsidR="00F10BC0" w:rsidRPr="003B5045" w:rsidRDefault="00F10BC0" w:rsidP="003B5045">
            <w:pPr>
              <w:spacing w:after="0" w:line="240" w:lineRule="auto"/>
              <w:rPr>
                <w:rFonts w:ascii="Times New Roman" w:eastAsia="Calibri" w:hAnsi="Times New Roman" w:cs="Times New Roman"/>
                <w:sz w:val="24"/>
                <w:szCs w:val="24"/>
                <w:lang w:eastAsia="ru-RU"/>
              </w:rPr>
            </w:pPr>
          </w:p>
        </w:tc>
        <w:tc>
          <w:tcPr>
            <w:tcW w:w="5890" w:type="dxa"/>
          </w:tcPr>
          <w:p w:rsidR="00F10BC0" w:rsidRPr="003B5045" w:rsidRDefault="00F10BC0" w:rsidP="003B5045">
            <w:pPr>
              <w:numPr>
                <w:ilvl w:val="0"/>
                <w:numId w:val="27"/>
              </w:numPr>
              <w:spacing w:after="0" w:line="240" w:lineRule="auto"/>
              <w:contextualSpacing/>
              <w:rPr>
                <w:rFonts w:ascii="Times New Roman" w:eastAsia="Times New Roman" w:hAnsi="Times New Roman" w:cs="Times New Roman"/>
                <w:bCs/>
                <w:sz w:val="24"/>
                <w:szCs w:val="24"/>
                <w:lang w:eastAsia="ru-RU"/>
              </w:rPr>
            </w:pPr>
            <w:r w:rsidRPr="003B5045">
              <w:rPr>
                <w:rFonts w:ascii="Times New Roman" w:eastAsia="Times New Roman" w:hAnsi="Times New Roman" w:cs="Times New Roman"/>
                <w:bCs/>
                <w:sz w:val="24"/>
                <w:szCs w:val="24"/>
                <w:lang w:eastAsia="ru-RU"/>
              </w:rPr>
              <w:t>Предметы искусства и быта народов России</w:t>
            </w:r>
          </w:p>
          <w:p w:rsidR="00F10BC0" w:rsidRPr="003B5045" w:rsidRDefault="00F10BC0" w:rsidP="003B5045">
            <w:pPr>
              <w:numPr>
                <w:ilvl w:val="0"/>
                <w:numId w:val="27"/>
              </w:numPr>
              <w:spacing w:after="0" w:line="240" w:lineRule="auto"/>
              <w:contextualSpacing/>
              <w:rPr>
                <w:rFonts w:ascii="Times New Roman" w:eastAsia="Times New Roman" w:hAnsi="Times New Roman" w:cs="Times New Roman"/>
                <w:bCs/>
                <w:sz w:val="24"/>
                <w:szCs w:val="24"/>
                <w:lang w:eastAsia="ru-RU"/>
              </w:rPr>
            </w:pPr>
            <w:r w:rsidRPr="003B5045">
              <w:rPr>
                <w:rFonts w:ascii="Times New Roman" w:eastAsia="Times New Roman" w:hAnsi="Times New Roman" w:cs="Times New Roman"/>
                <w:bCs/>
                <w:sz w:val="24"/>
                <w:szCs w:val="24"/>
                <w:lang w:eastAsia="ru-RU"/>
              </w:rPr>
              <w:t>Предметы искусства и быта народов Дагестана</w:t>
            </w:r>
          </w:p>
          <w:p w:rsidR="00F10BC0" w:rsidRPr="003B5045" w:rsidRDefault="00F10BC0" w:rsidP="003B5045">
            <w:pPr>
              <w:numPr>
                <w:ilvl w:val="0"/>
                <w:numId w:val="27"/>
              </w:numPr>
              <w:spacing w:after="0" w:line="240" w:lineRule="auto"/>
              <w:contextualSpacing/>
              <w:rPr>
                <w:rFonts w:ascii="Times New Roman" w:eastAsia="Times New Roman" w:hAnsi="Times New Roman" w:cs="Times New Roman"/>
                <w:bCs/>
                <w:sz w:val="24"/>
                <w:szCs w:val="24"/>
                <w:lang w:eastAsia="ru-RU"/>
              </w:rPr>
            </w:pPr>
            <w:r w:rsidRPr="003B5045">
              <w:rPr>
                <w:rFonts w:ascii="Times New Roman" w:eastAsia="Times New Roman" w:hAnsi="Times New Roman" w:cs="Times New Roman"/>
                <w:bCs/>
                <w:sz w:val="24"/>
                <w:szCs w:val="24"/>
                <w:lang w:eastAsia="ru-RU"/>
              </w:rPr>
              <w:t>Редкие старинные издания российских и дагестанских авторов</w:t>
            </w:r>
          </w:p>
        </w:tc>
      </w:tr>
    </w:tbl>
    <w:p w:rsidR="00F10BC0" w:rsidRPr="003B5045" w:rsidRDefault="00F10BC0" w:rsidP="003B5045">
      <w:pPr>
        <w:spacing w:after="0" w:line="240" w:lineRule="auto"/>
        <w:rPr>
          <w:rFonts w:ascii="Times New Roman" w:eastAsia="Calibri" w:hAnsi="Times New Roman" w:cs="Times New Roman"/>
          <w:sz w:val="24"/>
          <w:szCs w:val="24"/>
          <w:lang w:eastAsia="ru-RU"/>
        </w:rPr>
      </w:pPr>
    </w:p>
    <w:p w:rsidR="00F10BC0" w:rsidRPr="003B5045" w:rsidRDefault="00F10BC0" w:rsidP="003B5045">
      <w:pPr>
        <w:spacing w:after="0" w:line="240" w:lineRule="auto"/>
        <w:rPr>
          <w:rFonts w:ascii="Times New Roman" w:eastAsia="Calibri" w:hAnsi="Times New Roman" w:cs="Times New Roman"/>
          <w:b/>
          <w:sz w:val="24"/>
          <w:szCs w:val="24"/>
          <w:lang w:eastAsia="ru-RU"/>
        </w:rPr>
      </w:pPr>
    </w:p>
    <w:p w:rsidR="00F10BC0" w:rsidRPr="003B5045" w:rsidRDefault="00F10BC0" w:rsidP="003B5045">
      <w:pPr>
        <w:spacing w:after="0" w:line="240" w:lineRule="auto"/>
        <w:rPr>
          <w:rFonts w:ascii="Times New Roman" w:eastAsia="Calibri" w:hAnsi="Times New Roman" w:cs="Times New Roman"/>
          <w:b/>
          <w:sz w:val="24"/>
          <w:szCs w:val="24"/>
          <w:lang w:eastAsia="ru-RU"/>
        </w:rPr>
        <w:sectPr w:rsidR="00F10BC0" w:rsidRPr="003B5045" w:rsidSect="00222574">
          <w:pgSz w:w="11906" w:h="16838" w:code="9"/>
          <w:pgMar w:top="709" w:right="850" w:bottom="1134" w:left="1701" w:header="709" w:footer="454" w:gutter="0"/>
          <w:cols w:space="708"/>
          <w:docGrid w:linePitch="360"/>
        </w:sectPr>
      </w:pPr>
    </w:p>
    <w:p w:rsidR="00233C68" w:rsidRPr="003B5045" w:rsidRDefault="00233C68" w:rsidP="003B5045">
      <w:pPr>
        <w:rPr>
          <w:rFonts w:ascii="Times New Roman" w:hAnsi="Times New Roman" w:cs="Times New Roman"/>
          <w:sz w:val="24"/>
          <w:szCs w:val="24"/>
        </w:rPr>
      </w:pPr>
    </w:p>
    <w:sectPr w:rsidR="00233C68" w:rsidRPr="003B5045" w:rsidSect="00C91C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235" w:rsidRDefault="004F3235">
      <w:pPr>
        <w:spacing w:after="0" w:line="240" w:lineRule="auto"/>
      </w:pPr>
      <w:r>
        <w:separator/>
      </w:r>
    </w:p>
  </w:endnote>
  <w:endnote w:type="continuationSeparator" w:id="0">
    <w:p w:rsidR="004F3235" w:rsidRDefault="004F3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Times New Roman"/>
    <w:panose1 w:val="00000000000000000000"/>
    <w:charset w:val="CC"/>
    <w:family w:val="auto"/>
    <w:notTrueType/>
    <w:pitch w:val="default"/>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44" w:rsidRDefault="00CA6A44">
    <w:pPr>
      <w:pStyle w:val="a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44" w:rsidRDefault="00FE311A">
    <w:pPr>
      <w:pStyle w:val="aff2"/>
      <w:jc w:val="center"/>
    </w:pPr>
    <w:r>
      <w:fldChar w:fldCharType="begin"/>
    </w:r>
    <w:r w:rsidR="00CA6A44">
      <w:instrText>PAGE   \* MERGEFORMAT</w:instrText>
    </w:r>
    <w:r>
      <w:fldChar w:fldCharType="separate"/>
    </w:r>
    <w:r w:rsidR="00EB2D35">
      <w:rPr>
        <w:noProof/>
      </w:rPr>
      <w:t>14</w:t>
    </w:r>
    <w:r>
      <w:fldChar w:fldCharType="end"/>
    </w:r>
  </w:p>
  <w:p w:rsidR="00CA6A44" w:rsidRDefault="00CA6A4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44" w:rsidRDefault="00CA6A44">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235" w:rsidRDefault="004F3235">
      <w:pPr>
        <w:spacing w:after="0" w:line="240" w:lineRule="auto"/>
      </w:pPr>
      <w:r>
        <w:separator/>
      </w:r>
    </w:p>
  </w:footnote>
  <w:footnote w:type="continuationSeparator" w:id="0">
    <w:p w:rsidR="004F3235" w:rsidRDefault="004F32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44" w:rsidRDefault="00CA6A44">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44" w:rsidRDefault="00CA6A44">
    <w:pPr>
      <w:pStyle w:val="a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44" w:rsidRDefault="00CA6A44">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3E41630"/>
    <w:lvl w:ilvl="0">
      <w:start w:val="1"/>
      <w:numFmt w:val="bullet"/>
      <w:pStyle w:val="2"/>
      <w:lvlText w:val=""/>
      <w:lvlJc w:val="left"/>
      <w:pPr>
        <w:tabs>
          <w:tab w:val="num" w:pos="643"/>
        </w:tabs>
        <w:ind w:left="643" w:hanging="360"/>
      </w:pPr>
      <w:rPr>
        <w:rFonts w:ascii="Symbol" w:hAnsi="Symbol" w:hint="default"/>
      </w:rPr>
    </w:lvl>
  </w:abstractNum>
  <w:abstractNum w:abstractNumId="1">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3534695"/>
    <w:multiLevelType w:val="multilevel"/>
    <w:tmpl w:val="0FC67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432948"/>
    <w:multiLevelType w:val="hybridMultilevel"/>
    <w:tmpl w:val="39422A8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4F021EF"/>
    <w:multiLevelType w:val="hybridMultilevel"/>
    <w:tmpl w:val="CB0AB20A"/>
    <w:lvl w:ilvl="0" w:tplc="B35C5DE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DB74737"/>
    <w:multiLevelType w:val="hybridMultilevel"/>
    <w:tmpl w:val="39560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1">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2">
    <w:nsid w:val="0FF7387E"/>
    <w:multiLevelType w:val="hybridMultilevel"/>
    <w:tmpl w:val="947A9F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03D3A4C"/>
    <w:multiLevelType w:val="multilevel"/>
    <w:tmpl w:val="83389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3CC1C70"/>
    <w:multiLevelType w:val="multilevel"/>
    <w:tmpl w:val="74427312"/>
    <w:lvl w:ilvl="0">
      <w:start w:val="1"/>
      <w:numFmt w:val="decimal"/>
      <w:lvlText w:val="%1."/>
      <w:lvlJc w:val="left"/>
      <w:pPr>
        <w:ind w:left="502" w:hanging="360"/>
      </w:pPr>
      <w:rPr>
        <w:rFonts w:cs="Times New Roman" w:hint="default"/>
      </w:rPr>
    </w:lvl>
    <w:lvl w:ilvl="1">
      <w:start w:val="3"/>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582" w:hanging="144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2302" w:hanging="216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6">
    <w:nsid w:val="14C62288"/>
    <w:multiLevelType w:val="multilevel"/>
    <w:tmpl w:val="0840B7D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9342596"/>
    <w:multiLevelType w:val="hybridMultilevel"/>
    <w:tmpl w:val="F18AF48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19B74748"/>
    <w:multiLevelType w:val="hybridMultilevel"/>
    <w:tmpl w:val="C13A6562"/>
    <w:lvl w:ilvl="0" w:tplc="04190009">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1A0612EE"/>
    <w:multiLevelType w:val="hybridMultilevel"/>
    <w:tmpl w:val="50263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B766D6"/>
    <w:multiLevelType w:val="hybridMultilevel"/>
    <w:tmpl w:val="E022F4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23">
    <w:nsid w:val="1E6F4E76"/>
    <w:multiLevelType w:val="multilevel"/>
    <w:tmpl w:val="817E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230F3C"/>
    <w:multiLevelType w:val="hybridMultilevel"/>
    <w:tmpl w:val="9002FE66"/>
    <w:lvl w:ilvl="0" w:tplc="8828F52E">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29490ADE"/>
    <w:multiLevelType w:val="hybridMultilevel"/>
    <w:tmpl w:val="4874D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29">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30">
    <w:nsid w:val="34A3119D"/>
    <w:multiLevelType w:val="multilevel"/>
    <w:tmpl w:val="AA82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3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48773A47"/>
    <w:multiLevelType w:val="multilevel"/>
    <w:tmpl w:val="CA36F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9341F14"/>
    <w:multiLevelType w:val="hybridMultilevel"/>
    <w:tmpl w:val="0C627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D3948B4"/>
    <w:multiLevelType w:val="hybridMultilevel"/>
    <w:tmpl w:val="AC2ECB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E9913F1"/>
    <w:multiLevelType w:val="hybridMultilevel"/>
    <w:tmpl w:val="28C4326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4F9E25B3"/>
    <w:multiLevelType w:val="hybridMultilevel"/>
    <w:tmpl w:val="07E8B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27A57AE"/>
    <w:multiLevelType w:val="hybridMultilevel"/>
    <w:tmpl w:val="B3E85B5A"/>
    <w:lvl w:ilvl="0" w:tplc="81F637A2">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53970A31"/>
    <w:multiLevelType w:val="hybridMultilevel"/>
    <w:tmpl w:val="5D6A2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3B167E2"/>
    <w:multiLevelType w:val="multilevel"/>
    <w:tmpl w:val="3BBE3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7680979"/>
    <w:multiLevelType w:val="hybridMultilevel"/>
    <w:tmpl w:val="AA7C018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582C64C2"/>
    <w:multiLevelType w:val="hybridMultilevel"/>
    <w:tmpl w:val="E39A0CB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59FB2F98"/>
    <w:multiLevelType w:val="multilevel"/>
    <w:tmpl w:val="115C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EE8308D"/>
    <w:multiLevelType w:val="multilevel"/>
    <w:tmpl w:val="5CCA459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5F9E0226"/>
    <w:multiLevelType w:val="hybridMultilevel"/>
    <w:tmpl w:val="1F0A4D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6160748C"/>
    <w:multiLevelType w:val="hybridMultilevel"/>
    <w:tmpl w:val="9956223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61F370D9"/>
    <w:multiLevelType w:val="multilevel"/>
    <w:tmpl w:val="1AB84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27A26CB"/>
    <w:multiLevelType w:val="multilevel"/>
    <w:tmpl w:val="05841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4FD1148"/>
    <w:multiLevelType w:val="hybridMultilevel"/>
    <w:tmpl w:val="A3B4D0F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671D1454"/>
    <w:multiLevelType w:val="multilevel"/>
    <w:tmpl w:val="254C18F8"/>
    <w:lvl w:ilvl="0">
      <w:start w:val="1"/>
      <w:numFmt w:val="decimal"/>
      <w:lvlText w:val="%1."/>
      <w:lvlJc w:val="left"/>
      <w:pPr>
        <w:ind w:left="540" w:hanging="540"/>
      </w:pPr>
      <w:rPr>
        <w:rFonts w:ascii="Times New Roman" w:eastAsia="Times New Roman" w:hAnsi="Times New Roman" w:cs="Times New Roman" w:hint="default"/>
        <w:sz w:val="24"/>
      </w:rPr>
    </w:lvl>
    <w:lvl w:ilvl="1">
      <w:start w:val="1"/>
      <w:numFmt w:val="decimal"/>
      <w:lvlText w:val="%1.%2."/>
      <w:lvlJc w:val="left"/>
      <w:pPr>
        <w:ind w:left="720" w:hanging="72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1080" w:hanging="1080"/>
      </w:pPr>
      <w:rPr>
        <w:rFonts w:ascii="Times New Roman" w:eastAsia="Times New Roman" w:hAnsi="Times New Roman" w:cs="Times New Roman" w:hint="default"/>
        <w:sz w:val="24"/>
      </w:rPr>
    </w:lvl>
    <w:lvl w:ilvl="4">
      <w:start w:val="1"/>
      <w:numFmt w:val="decimal"/>
      <w:lvlText w:val="%1.%2.%3.%4.%5."/>
      <w:lvlJc w:val="left"/>
      <w:pPr>
        <w:ind w:left="1440" w:hanging="1440"/>
      </w:pPr>
      <w:rPr>
        <w:rFonts w:ascii="Times New Roman" w:eastAsia="Times New Roman" w:hAnsi="Times New Roman" w:cs="Times New Roman" w:hint="default"/>
        <w:sz w:val="24"/>
      </w:rPr>
    </w:lvl>
    <w:lvl w:ilvl="5">
      <w:start w:val="1"/>
      <w:numFmt w:val="decimal"/>
      <w:lvlText w:val="%1.%2.%3.%4.%5.%6."/>
      <w:lvlJc w:val="left"/>
      <w:pPr>
        <w:ind w:left="1440" w:hanging="1440"/>
      </w:pPr>
      <w:rPr>
        <w:rFonts w:ascii="Times New Roman" w:eastAsia="Times New Roman" w:hAnsi="Times New Roman" w:cs="Times New Roman" w:hint="default"/>
        <w:sz w:val="24"/>
      </w:rPr>
    </w:lvl>
    <w:lvl w:ilvl="6">
      <w:start w:val="1"/>
      <w:numFmt w:val="decimal"/>
      <w:lvlText w:val="%1.%2.%3.%4.%5.%6.%7."/>
      <w:lvlJc w:val="left"/>
      <w:pPr>
        <w:ind w:left="1800" w:hanging="1800"/>
      </w:pPr>
      <w:rPr>
        <w:rFonts w:ascii="Times New Roman" w:eastAsia="Times New Roman" w:hAnsi="Times New Roman" w:cs="Times New Roman" w:hint="default"/>
        <w:sz w:val="24"/>
      </w:rPr>
    </w:lvl>
    <w:lvl w:ilvl="7">
      <w:start w:val="1"/>
      <w:numFmt w:val="decimal"/>
      <w:lvlText w:val="%1.%2.%3.%4.%5.%6.%7.%8."/>
      <w:lvlJc w:val="left"/>
      <w:pPr>
        <w:ind w:left="2160" w:hanging="2160"/>
      </w:pPr>
      <w:rPr>
        <w:rFonts w:ascii="Times New Roman" w:eastAsia="Times New Roman" w:hAnsi="Times New Roman" w:cs="Times New Roman" w:hint="default"/>
        <w:sz w:val="24"/>
      </w:rPr>
    </w:lvl>
    <w:lvl w:ilvl="8">
      <w:start w:val="1"/>
      <w:numFmt w:val="decimal"/>
      <w:lvlText w:val="%1.%2.%3.%4.%5.%6.%7.%8.%9."/>
      <w:lvlJc w:val="left"/>
      <w:pPr>
        <w:ind w:left="2160" w:hanging="2160"/>
      </w:pPr>
      <w:rPr>
        <w:rFonts w:ascii="Times New Roman" w:eastAsia="Times New Roman" w:hAnsi="Times New Roman" w:cs="Times New Roman" w:hint="default"/>
        <w:sz w:val="24"/>
      </w:rPr>
    </w:lvl>
  </w:abstractNum>
  <w:abstractNum w:abstractNumId="53">
    <w:nsid w:val="69633FAE"/>
    <w:multiLevelType w:val="multilevel"/>
    <w:tmpl w:val="75083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6ACC5F19"/>
    <w:multiLevelType w:val="hybridMultilevel"/>
    <w:tmpl w:val="4914D5F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6F2A6EC4"/>
    <w:multiLevelType w:val="hybridMultilevel"/>
    <w:tmpl w:val="E194995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6F932C90"/>
    <w:multiLevelType w:val="multilevel"/>
    <w:tmpl w:val="B82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15174A3"/>
    <w:multiLevelType w:val="hybridMultilevel"/>
    <w:tmpl w:val="5A3E8AD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760F6B0B"/>
    <w:multiLevelType w:val="hybridMultilevel"/>
    <w:tmpl w:val="A1BE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66C674C"/>
    <w:multiLevelType w:val="hybridMultilevel"/>
    <w:tmpl w:val="57141C94"/>
    <w:lvl w:ilvl="0" w:tplc="00B0BFF0">
      <w:start w:val="1"/>
      <w:numFmt w:val="decimal"/>
      <w:lvlText w:val="%1.1.3."/>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7AA72C28"/>
    <w:multiLevelType w:val="multilevel"/>
    <w:tmpl w:val="8FA6502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D492F26"/>
    <w:multiLevelType w:val="hybridMultilevel"/>
    <w:tmpl w:val="8C5E71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num>
  <w:num w:numId="2">
    <w:abstractNumId w:val="61"/>
  </w:num>
  <w:num w:numId="3">
    <w:abstractNumId w:val="12"/>
  </w:num>
  <w:num w:numId="4">
    <w:abstractNumId w:val="0"/>
  </w:num>
  <w:num w:numId="5">
    <w:abstractNumId w:val="55"/>
  </w:num>
  <w:num w:numId="6">
    <w:abstractNumId w:val="52"/>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60"/>
  </w:num>
  <w:num w:numId="20">
    <w:abstractNumId w:val="14"/>
  </w:num>
  <w:num w:numId="21">
    <w:abstractNumId w:val="54"/>
  </w:num>
  <w:num w:numId="22">
    <w:abstractNumId w:val="25"/>
  </w:num>
  <w:num w:numId="23">
    <w:abstractNumId w:val="32"/>
  </w:num>
  <w:num w:numId="24">
    <w:abstractNumId w:val="1"/>
  </w:num>
  <w:num w:numId="25">
    <w:abstractNumId w:val="8"/>
  </w:num>
  <w:num w:numId="26">
    <w:abstractNumId w:val="26"/>
  </w:num>
  <w:num w:numId="27">
    <w:abstractNumId w:val="20"/>
  </w:num>
  <w:num w:numId="28">
    <w:abstractNumId w:val="29"/>
  </w:num>
  <w:num w:numId="29">
    <w:abstractNumId w:val="10"/>
  </w:num>
  <w:num w:numId="30">
    <w:abstractNumId w:val="31"/>
  </w:num>
  <w:num w:numId="31">
    <w:abstractNumId w:val="28"/>
  </w:num>
  <w:num w:numId="32">
    <w:abstractNumId w:val="11"/>
  </w:num>
  <w:num w:numId="33">
    <w:abstractNumId w:val="22"/>
  </w:num>
  <w:num w:numId="34">
    <w:abstractNumId w:val="34"/>
  </w:num>
  <w:num w:numId="35">
    <w:abstractNumId w:val="17"/>
  </w:num>
  <w:num w:numId="36">
    <w:abstractNumId w:val="56"/>
  </w:num>
  <w:num w:numId="37">
    <w:abstractNumId w:val="27"/>
  </w:num>
  <w:num w:numId="38">
    <w:abstractNumId w:val="58"/>
  </w:num>
  <w:num w:numId="39">
    <w:abstractNumId w:val="50"/>
  </w:num>
  <w:num w:numId="40">
    <w:abstractNumId w:val="41"/>
  </w:num>
  <w:num w:numId="41">
    <w:abstractNumId w:val="5"/>
  </w:num>
  <w:num w:numId="42">
    <w:abstractNumId w:val="23"/>
  </w:num>
  <w:num w:numId="43">
    <w:abstractNumId w:val="53"/>
  </w:num>
  <w:num w:numId="44">
    <w:abstractNumId w:val="44"/>
  </w:num>
  <w:num w:numId="45">
    <w:abstractNumId w:val="13"/>
  </w:num>
  <w:num w:numId="46">
    <w:abstractNumId w:val="30"/>
  </w:num>
  <w:num w:numId="47">
    <w:abstractNumId w:val="33"/>
  </w:num>
  <w:num w:numId="48">
    <w:abstractNumId w:val="24"/>
  </w:num>
  <w:num w:numId="49">
    <w:abstractNumId w:val="9"/>
  </w:num>
  <w:num w:numId="50">
    <w:abstractNumId w:val="2"/>
  </w:num>
  <w:num w:numId="51">
    <w:abstractNumId w:val="39"/>
  </w:num>
  <w:num w:numId="52">
    <w:abstractNumId w:val="4"/>
  </w:num>
  <w:num w:numId="53">
    <w:abstractNumId w:val="47"/>
  </w:num>
  <w:num w:numId="54">
    <w:abstractNumId w:val="3"/>
  </w:num>
  <w:num w:numId="55">
    <w:abstractNumId w:val="45"/>
    <w:lvlOverride w:ilvl="0">
      <w:startOverride w:val="1"/>
    </w:lvlOverride>
    <w:lvlOverride w:ilvl="1"/>
    <w:lvlOverride w:ilvl="2"/>
    <w:lvlOverride w:ilvl="3"/>
    <w:lvlOverride w:ilvl="4"/>
    <w:lvlOverride w:ilvl="5"/>
    <w:lvlOverride w:ilvl="6"/>
    <w:lvlOverride w:ilvl="7"/>
    <w:lvlOverride w:ilvl="8"/>
  </w:num>
  <w:num w:numId="56">
    <w:abstractNumId w:val="62"/>
  </w:num>
  <w:num w:numId="57">
    <w:abstractNumId w:val="49"/>
  </w:num>
  <w:num w:numId="58">
    <w:abstractNumId w:val="19"/>
  </w:num>
  <w:num w:numId="59">
    <w:abstractNumId w:val="46"/>
  </w:num>
  <w:num w:numId="60">
    <w:abstractNumId w:val="38"/>
  </w:num>
  <w:num w:numId="61">
    <w:abstractNumId w:val="7"/>
  </w:num>
  <w:num w:numId="62">
    <w:abstractNumId w:val="21"/>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BF029D"/>
    <w:rsid w:val="0002179F"/>
    <w:rsid w:val="000314CF"/>
    <w:rsid w:val="0007368E"/>
    <w:rsid w:val="000C39A5"/>
    <w:rsid w:val="001345FC"/>
    <w:rsid w:val="00166F20"/>
    <w:rsid w:val="0017333B"/>
    <w:rsid w:val="00216450"/>
    <w:rsid w:val="00222574"/>
    <w:rsid w:val="00225DD4"/>
    <w:rsid w:val="00233C68"/>
    <w:rsid w:val="00276407"/>
    <w:rsid w:val="00286968"/>
    <w:rsid w:val="00297F6D"/>
    <w:rsid w:val="002E1693"/>
    <w:rsid w:val="002F5AE3"/>
    <w:rsid w:val="00317BA8"/>
    <w:rsid w:val="003241E2"/>
    <w:rsid w:val="00356D2C"/>
    <w:rsid w:val="003B5045"/>
    <w:rsid w:val="004F3235"/>
    <w:rsid w:val="00525A68"/>
    <w:rsid w:val="005531F6"/>
    <w:rsid w:val="005A24B5"/>
    <w:rsid w:val="005B6BEB"/>
    <w:rsid w:val="005D29EF"/>
    <w:rsid w:val="005F020D"/>
    <w:rsid w:val="00617CF8"/>
    <w:rsid w:val="0066127D"/>
    <w:rsid w:val="00711AD5"/>
    <w:rsid w:val="0073613C"/>
    <w:rsid w:val="00782549"/>
    <w:rsid w:val="007B65E5"/>
    <w:rsid w:val="008E7B29"/>
    <w:rsid w:val="009122A8"/>
    <w:rsid w:val="00925922"/>
    <w:rsid w:val="00936E81"/>
    <w:rsid w:val="00980DE2"/>
    <w:rsid w:val="0098598D"/>
    <w:rsid w:val="009A0380"/>
    <w:rsid w:val="009D6CD2"/>
    <w:rsid w:val="00A31D74"/>
    <w:rsid w:val="00A54E59"/>
    <w:rsid w:val="00A57011"/>
    <w:rsid w:val="00A6346B"/>
    <w:rsid w:val="00A85484"/>
    <w:rsid w:val="00AB7760"/>
    <w:rsid w:val="00B25681"/>
    <w:rsid w:val="00B56521"/>
    <w:rsid w:val="00B634EA"/>
    <w:rsid w:val="00B85CCD"/>
    <w:rsid w:val="00B90B38"/>
    <w:rsid w:val="00BE42BA"/>
    <w:rsid w:val="00BE7265"/>
    <w:rsid w:val="00BF029D"/>
    <w:rsid w:val="00C13C2F"/>
    <w:rsid w:val="00C20167"/>
    <w:rsid w:val="00C256CA"/>
    <w:rsid w:val="00C45822"/>
    <w:rsid w:val="00C652DD"/>
    <w:rsid w:val="00C91C96"/>
    <w:rsid w:val="00CA6A44"/>
    <w:rsid w:val="00CB3519"/>
    <w:rsid w:val="00CD5303"/>
    <w:rsid w:val="00CE1293"/>
    <w:rsid w:val="00D26142"/>
    <w:rsid w:val="00D73592"/>
    <w:rsid w:val="00E23588"/>
    <w:rsid w:val="00EB2D35"/>
    <w:rsid w:val="00EE4B9A"/>
    <w:rsid w:val="00EE661D"/>
    <w:rsid w:val="00EF50AC"/>
    <w:rsid w:val="00F10BC0"/>
    <w:rsid w:val="00F145DC"/>
    <w:rsid w:val="00F51713"/>
    <w:rsid w:val="00F858E0"/>
    <w:rsid w:val="00F86C2E"/>
    <w:rsid w:val="00FD53C2"/>
    <w:rsid w:val="00FE3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A85484"/>
  </w:style>
  <w:style w:type="paragraph" w:styleId="1">
    <w:name w:val="heading 1"/>
    <w:basedOn w:val="a"/>
    <w:next w:val="a"/>
    <w:link w:val="10"/>
    <w:uiPriority w:val="99"/>
    <w:qFormat/>
    <w:rsid w:val="00F10BC0"/>
    <w:pPr>
      <w:spacing w:before="400" w:after="60" w:line="240" w:lineRule="auto"/>
      <w:contextualSpacing/>
      <w:outlineLvl w:val="0"/>
    </w:pPr>
    <w:rPr>
      <w:rFonts w:ascii="Cambria" w:eastAsia="Times New Roman" w:hAnsi="Cambria" w:cs="Times New Roman"/>
      <w:smallCaps/>
      <w:color w:val="0F243E"/>
      <w:spacing w:val="20"/>
      <w:sz w:val="32"/>
      <w:szCs w:val="32"/>
      <w:lang w:eastAsia="ru-RU"/>
    </w:rPr>
  </w:style>
  <w:style w:type="paragraph" w:styleId="20">
    <w:name w:val="heading 2"/>
    <w:basedOn w:val="a"/>
    <w:next w:val="a"/>
    <w:link w:val="21"/>
    <w:uiPriority w:val="99"/>
    <w:qFormat/>
    <w:rsid w:val="00F10BC0"/>
    <w:pPr>
      <w:spacing w:before="120" w:after="60" w:line="240" w:lineRule="auto"/>
      <w:contextualSpacing/>
      <w:outlineLvl w:val="1"/>
    </w:pPr>
    <w:rPr>
      <w:rFonts w:ascii="Cambria" w:eastAsia="Times New Roman" w:hAnsi="Cambria" w:cs="Times New Roman"/>
      <w:smallCaps/>
      <w:color w:val="17365D"/>
      <w:spacing w:val="20"/>
      <w:sz w:val="28"/>
      <w:szCs w:val="28"/>
      <w:lang w:eastAsia="ru-RU"/>
    </w:rPr>
  </w:style>
  <w:style w:type="paragraph" w:styleId="3">
    <w:name w:val="heading 3"/>
    <w:basedOn w:val="a"/>
    <w:next w:val="a"/>
    <w:link w:val="30"/>
    <w:uiPriority w:val="99"/>
    <w:qFormat/>
    <w:rsid w:val="00F10BC0"/>
    <w:pPr>
      <w:spacing w:before="120" w:after="60" w:line="240" w:lineRule="auto"/>
      <w:contextualSpacing/>
      <w:outlineLvl w:val="2"/>
    </w:pPr>
    <w:rPr>
      <w:rFonts w:ascii="Cambria" w:eastAsia="Times New Roman" w:hAnsi="Cambria" w:cs="Times New Roman"/>
      <w:smallCaps/>
      <w:color w:val="1F497D"/>
      <w:spacing w:val="20"/>
      <w:sz w:val="24"/>
      <w:szCs w:val="24"/>
      <w:lang w:eastAsia="ru-RU"/>
    </w:rPr>
  </w:style>
  <w:style w:type="paragraph" w:styleId="4">
    <w:name w:val="heading 4"/>
    <w:basedOn w:val="a"/>
    <w:next w:val="a"/>
    <w:link w:val="40"/>
    <w:uiPriority w:val="99"/>
    <w:qFormat/>
    <w:rsid w:val="00F10BC0"/>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sz w:val="24"/>
      <w:szCs w:val="24"/>
      <w:lang w:eastAsia="ru-RU"/>
    </w:rPr>
  </w:style>
  <w:style w:type="paragraph" w:styleId="5">
    <w:name w:val="heading 5"/>
    <w:basedOn w:val="a"/>
    <w:next w:val="a"/>
    <w:link w:val="50"/>
    <w:uiPriority w:val="99"/>
    <w:qFormat/>
    <w:rsid w:val="00F10BC0"/>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sz w:val="24"/>
      <w:szCs w:val="24"/>
      <w:lang w:eastAsia="ru-RU"/>
    </w:rPr>
  </w:style>
  <w:style w:type="paragraph" w:styleId="6">
    <w:name w:val="heading 6"/>
    <w:basedOn w:val="a"/>
    <w:next w:val="a"/>
    <w:link w:val="60"/>
    <w:uiPriority w:val="99"/>
    <w:qFormat/>
    <w:rsid w:val="00F10BC0"/>
    <w:pPr>
      <w:pBdr>
        <w:bottom w:val="dotted" w:sz="8" w:space="1" w:color="938953"/>
      </w:pBdr>
      <w:spacing w:before="200" w:after="100" w:line="240" w:lineRule="auto"/>
      <w:contextualSpacing/>
      <w:outlineLvl w:val="5"/>
    </w:pPr>
    <w:rPr>
      <w:rFonts w:ascii="Cambria" w:eastAsia="Times New Roman" w:hAnsi="Cambria" w:cs="Times New Roman"/>
      <w:smallCaps/>
      <w:color w:val="938953"/>
      <w:spacing w:val="20"/>
      <w:sz w:val="24"/>
      <w:szCs w:val="24"/>
      <w:lang w:eastAsia="ru-RU"/>
    </w:rPr>
  </w:style>
  <w:style w:type="paragraph" w:styleId="7">
    <w:name w:val="heading 7"/>
    <w:basedOn w:val="a"/>
    <w:next w:val="a"/>
    <w:link w:val="70"/>
    <w:uiPriority w:val="99"/>
    <w:qFormat/>
    <w:rsid w:val="00F10BC0"/>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lang w:eastAsia="ru-RU"/>
    </w:rPr>
  </w:style>
  <w:style w:type="paragraph" w:styleId="8">
    <w:name w:val="heading 8"/>
    <w:basedOn w:val="a"/>
    <w:next w:val="a"/>
    <w:link w:val="80"/>
    <w:uiPriority w:val="99"/>
    <w:qFormat/>
    <w:rsid w:val="00F10BC0"/>
    <w:pPr>
      <w:spacing w:before="200" w:after="60" w:line="240" w:lineRule="auto"/>
      <w:contextualSpacing/>
      <w:outlineLvl w:val="7"/>
    </w:pPr>
    <w:rPr>
      <w:rFonts w:ascii="Cambria" w:eastAsia="Times New Roman" w:hAnsi="Cambria" w:cs="Times New Roman"/>
      <w:b/>
      <w:smallCaps/>
      <w:color w:val="938953"/>
      <w:spacing w:val="20"/>
      <w:sz w:val="16"/>
      <w:szCs w:val="16"/>
      <w:lang w:eastAsia="ru-RU"/>
    </w:rPr>
  </w:style>
  <w:style w:type="paragraph" w:styleId="9">
    <w:name w:val="heading 9"/>
    <w:basedOn w:val="a"/>
    <w:next w:val="a"/>
    <w:link w:val="90"/>
    <w:uiPriority w:val="99"/>
    <w:qFormat/>
    <w:rsid w:val="00F10BC0"/>
    <w:pPr>
      <w:spacing w:before="200" w:after="60" w:line="240" w:lineRule="auto"/>
      <w:contextualSpacing/>
      <w:outlineLvl w:val="8"/>
    </w:pPr>
    <w:rPr>
      <w:rFonts w:ascii="Cambria" w:eastAsia="Times New Roman" w:hAnsi="Cambria" w:cs="Times New Roman"/>
      <w:smallCaps/>
      <w:color w:val="938953"/>
      <w:spacing w:val="2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0BC0"/>
    <w:rPr>
      <w:rFonts w:ascii="Cambria" w:eastAsia="Times New Roman" w:hAnsi="Cambria" w:cs="Times New Roman"/>
      <w:smallCaps/>
      <w:color w:val="0F243E"/>
      <w:spacing w:val="20"/>
      <w:sz w:val="32"/>
      <w:szCs w:val="32"/>
      <w:lang w:eastAsia="ru-RU"/>
    </w:rPr>
  </w:style>
  <w:style w:type="character" w:customStyle="1" w:styleId="21">
    <w:name w:val="Заголовок 2 Знак"/>
    <w:basedOn w:val="a0"/>
    <w:link w:val="20"/>
    <w:uiPriority w:val="99"/>
    <w:rsid w:val="00F10BC0"/>
    <w:rPr>
      <w:rFonts w:ascii="Cambria" w:eastAsia="Times New Roman" w:hAnsi="Cambria" w:cs="Times New Roman"/>
      <w:smallCaps/>
      <w:color w:val="17365D"/>
      <w:spacing w:val="20"/>
      <w:sz w:val="28"/>
      <w:szCs w:val="28"/>
      <w:lang w:eastAsia="ru-RU"/>
    </w:rPr>
  </w:style>
  <w:style w:type="character" w:customStyle="1" w:styleId="30">
    <w:name w:val="Заголовок 3 Знак"/>
    <w:basedOn w:val="a0"/>
    <w:link w:val="3"/>
    <w:uiPriority w:val="99"/>
    <w:rsid w:val="00F10BC0"/>
    <w:rPr>
      <w:rFonts w:ascii="Cambria" w:eastAsia="Times New Roman" w:hAnsi="Cambria" w:cs="Times New Roman"/>
      <w:smallCaps/>
      <w:color w:val="1F497D"/>
      <w:spacing w:val="20"/>
      <w:sz w:val="24"/>
      <w:szCs w:val="24"/>
      <w:lang w:eastAsia="ru-RU"/>
    </w:rPr>
  </w:style>
  <w:style w:type="character" w:customStyle="1" w:styleId="40">
    <w:name w:val="Заголовок 4 Знак"/>
    <w:basedOn w:val="a0"/>
    <w:link w:val="4"/>
    <w:uiPriority w:val="99"/>
    <w:rsid w:val="00F10BC0"/>
    <w:rPr>
      <w:rFonts w:ascii="Cambria" w:eastAsia="Times New Roman" w:hAnsi="Cambria" w:cs="Times New Roman"/>
      <w:b/>
      <w:bCs/>
      <w:smallCaps/>
      <w:color w:val="3071C3"/>
      <w:spacing w:val="20"/>
      <w:sz w:val="24"/>
      <w:szCs w:val="24"/>
      <w:lang w:eastAsia="ru-RU"/>
    </w:rPr>
  </w:style>
  <w:style w:type="character" w:customStyle="1" w:styleId="50">
    <w:name w:val="Заголовок 5 Знак"/>
    <w:basedOn w:val="a0"/>
    <w:link w:val="5"/>
    <w:uiPriority w:val="99"/>
    <w:rsid w:val="00F10BC0"/>
    <w:rPr>
      <w:rFonts w:ascii="Cambria" w:eastAsia="Times New Roman" w:hAnsi="Cambria" w:cs="Times New Roman"/>
      <w:smallCaps/>
      <w:color w:val="3071C3"/>
      <w:spacing w:val="20"/>
      <w:sz w:val="24"/>
      <w:szCs w:val="24"/>
      <w:lang w:eastAsia="ru-RU"/>
    </w:rPr>
  </w:style>
  <w:style w:type="character" w:customStyle="1" w:styleId="60">
    <w:name w:val="Заголовок 6 Знак"/>
    <w:basedOn w:val="a0"/>
    <w:link w:val="6"/>
    <w:uiPriority w:val="99"/>
    <w:rsid w:val="00F10BC0"/>
    <w:rPr>
      <w:rFonts w:ascii="Cambria" w:eastAsia="Times New Roman" w:hAnsi="Cambria" w:cs="Times New Roman"/>
      <w:smallCaps/>
      <w:color w:val="938953"/>
      <w:spacing w:val="20"/>
      <w:sz w:val="24"/>
      <w:szCs w:val="24"/>
      <w:lang w:eastAsia="ru-RU"/>
    </w:rPr>
  </w:style>
  <w:style w:type="character" w:customStyle="1" w:styleId="70">
    <w:name w:val="Заголовок 7 Знак"/>
    <w:basedOn w:val="a0"/>
    <w:link w:val="7"/>
    <w:uiPriority w:val="99"/>
    <w:rsid w:val="00F10BC0"/>
    <w:rPr>
      <w:rFonts w:ascii="Cambria" w:eastAsia="Times New Roman" w:hAnsi="Cambria" w:cs="Times New Roman"/>
      <w:b/>
      <w:bCs/>
      <w:smallCaps/>
      <w:color w:val="938953"/>
      <w:spacing w:val="20"/>
      <w:sz w:val="16"/>
      <w:szCs w:val="16"/>
      <w:lang w:eastAsia="ru-RU"/>
    </w:rPr>
  </w:style>
  <w:style w:type="character" w:customStyle="1" w:styleId="80">
    <w:name w:val="Заголовок 8 Знак"/>
    <w:basedOn w:val="a0"/>
    <w:link w:val="8"/>
    <w:uiPriority w:val="99"/>
    <w:rsid w:val="00F10BC0"/>
    <w:rPr>
      <w:rFonts w:ascii="Cambria" w:eastAsia="Times New Roman" w:hAnsi="Cambria" w:cs="Times New Roman"/>
      <w:b/>
      <w:smallCaps/>
      <w:color w:val="938953"/>
      <w:spacing w:val="20"/>
      <w:sz w:val="16"/>
      <w:szCs w:val="16"/>
      <w:lang w:eastAsia="ru-RU"/>
    </w:rPr>
  </w:style>
  <w:style w:type="character" w:customStyle="1" w:styleId="90">
    <w:name w:val="Заголовок 9 Знак"/>
    <w:basedOn w:val="a0"/>
    <w:link w:val="9"/>
    <w:uiPriority w:val="99"/>
    <w:rsid w:val="00F10BC0"/>
    <w:rPr>
      <w:rFonts w:ascii="Cambria" w:eastAsia="Times New Roman" w:hAnsi="Cambria" w:cs="Times New Roman"/>
      <w:smallCaps/>
      <w:color w:val="938953"/>
      <w:spacing w:val="20"/>
      <w:sz w:val="16"/>
      <w:szCs w:val="16"/>
      <w:lang w:eastAsia="ru-RU"/>
    </w:rPr>
  </w:style>
  <w:style w:type="numbering" w:customStyle="1" w:styleId="11">
    <w:name w:val="Нет списка1"/>
    <w:next w:val="a2"/>
    <w:uiPriority w:val="99"/>
    <w:semiHidden/>
    <w:unhideWhenUsed/>
    <w:rsid w:val="00F10BC0"/>
  </w:style>
  <w:style w:type="paragraph" w:styleId="a3">
    <w:name w:val="Balloon Text"/>
    <w:basedOn w:val="a"/>
    <w:link w:val="a4"/>
    <w:uiPriority w:val="99"/>
    <w:semiHidden/>
    <w:rsid w:val="00F10BC0"/>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F10BC0"/>
    <w:rPr>
      <w:rFonts w:ascii="Tahoma" w:eastAsia="Calibri" w:hAnsi="Tahoma" w:cs="Tahoma"/>
      <w:sz w:val="16"/>
      <w:szCs w:val="16"/>
    </w:rPr>
  </w:style>
  <w:style w:type="paragraph" w:styleId="a5">
    <w:name w:val="List Paragraph"/>
    <w:basedOn w:val="a"/>
    <w:uiPriority w:val="99"/>
    <w:qFormat/>
    <w:rsid w:val="00F10BC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4">
    <w:name w:val="Style24"/>
    <w:basedOn w:val="a"/>
    <w:uiPriority w:val="99"/>
    <w:rsid w:val="00F10BC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styleId="a6">
    <w:name w:val="footnote text"/>
    <w:aliases w:val="Текст сноски Знак Знак Знак Знак"/>
    <w:basedOn w:val="a"/>
    <w:link w:val="a7"/>
    <w:uiPriority w:val="99"/>
    <w:semiHidden/>
    <w:rsid w:val="00F10BC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 Знак Знак Знак Знак"/>
    <w:basedOn w:val="a0"/>
    <w:link w:val="a6"/>
    <w:uiPriority w:val="99"/>
    <w:semiHidden/>
    <w:rsid w:val="00F10BC0"/>
    <w:rPr>
      <w:rFonts w:ascii="Times New Roman" w:eastAsia="Times New Roman" w:hAnsi="Times New Roman" w:cs="Times New Roman"/>
      <w:sz w:val="20"/>
      <w:szCs w:val="20"/>
      <w:lang w:eastAsia="ru-RU"/>
    </w:rPr>
  </w:style>
  <w:style w:type="character" w:styleId="a8">
    <w:name w:val="footnote reference"/>
    <w:uiPriority w:val="99"/>
    <w:semiHidden/>
    <w:rsid w:val="00F10BC0"/>
    <w:rPr>
      <w:rFonts w:ascii="Times New Roman" w:hAnsi="Times New Roman" w:cs="Times New Roman"/>
      <w:vertAlign w:val="superscript"/>
    </w:rPr>
  </w:style>
  <w:style w:type="paragraph" w:styleId="a9">
    <w:name w:val="caption"/>
    <w:basedOn w:val="a"/>
    <w:next w:val="a"/>
    <w:uiPriority w:val="99"/>
    <w:qFormat/>
    <w:rsid w:val="00F10BC0"/>
    <w:pPr>
      <w:spacing w:after="0" w:line="240" w:lineRule="auto"/>
    </w:pPr>
    <w:rPr>
      <w:rFonts w:ascii="Times New Roman" w:eastAsia="Times New Roman" w:hAnsi="Times New Roman" w:cs="Times New Roman"/>
      <w:b/>
      <w:bCs/>
      <w:smallCaps/>
      <w:color w:val="1F497D"/>
      <w:spacing w:val="10"/>
      <w:sz w:val="18"/>
      <w:szCs w:val="18"/>
      <w:lang w:eastAsia="ru-RU"/>
    </w:rPr>
  </w:style>
  <w:style w:type="paragraph" w:styleId="aa">
    <w:name w:val="Title"/>
    <w:basedOn w:val="a"/>
    <w:next w:val="a"/>
    <w:link w:val="ab"/>
    <w:uiPriority w:val="99"/>
    <w:qFormat/>
    <w:rsid w:val="00F10BC0"/>
    <w:pPr>
      <w:spacing w:after="160" w:line="240" w:lineRule="auto"/>
      <w:contextualSpacing/>
    </w:pPr>
    <w:rPr>
      <w:rFonts w:ascii="Cambria" w:eastAsia="Times New Roman" w:hAnsi="Cambria" w:cs="Times New Roman"/>
      <w:smallCaps/>
      <w:color w:val="17365D"/>
      <w:spacing w:val="5"/>
      <w:sz w:val="72"/>
      <w:szCs w:val="72"/>
    </w:rPr>
  </w:style>
  <w:style w:type="character" w:customStyle="1" w:styleId="ab">
    <w:name w:val="Название Знак"/>
    <w:basedOn w:val="a0"/>
    <w:link w:val="aa"/>
    <w:uiPriority w:val="99"/>
    <w:rsid w:val="00F10BC0"/>
    <w:rPr>
      <w:rFonts w:ascii="Cambria" w:eastAsia="Times New Roman" w:hAnsi="Cambria" w:cs="Times New Roman"/>
      <w:smallCaps/>
      <w:color w:val="17365D"/>
      <w:spacing w:val="5"/>
      <w:sz w:val="72"/>
      <w:szCs w:val="72"/>
    </w:rPr>
  </w:style>
  <w:style w:type="paragraph" w:styleId="ac">
    <w:name w:val="Subtitle"/>
    <w:basedOn w:val="a"/>
    <w:next w:val="a"/>
    <w:link w:val="ad"/>
    <w:uiPriority w:val="99"/>
    <w:qFormat/>
    <w:rsid w:val="00F10BC0"/>
    <w:pPr>
      <w:spacing w:after="600" w:line="240" w:lineRule="auto"/>
    </w:pPr>
    <w:rPr>
      <w:rFonts w:ascii="Calibri" w:eastAsia="Calibri" w:hAnsi="Calibri" w:cs="Times New Roman"/>
      <w:smallCaps/>
      <w:color w:val="938953"/>
      <w:spacing w:val="5"/>
      <w:sz w:val="28"/>
      <w:szCs w:val="28"/>
    </w:rPr>
  </w:style>
  <w:style w:type="character" w:customStyle="1" w:styleId="ad">
    <w:name w:val="Подзаголовок Знак"/>
    <w:basedOn w:val="a0"/>
    <w:link w:val="ac"/>
    <w:uiPriority w:val="99"/>
    <w:rsid w:val="00F10BC0"/>
    <w:rPr>
      <w:rFonts w:ascii="Calibri" w:eastAsia="Calibri" w:hAnsi="Calibri" w:cs="Times New Roman"/>
      <w:smallCaps/>
      <w:color w:val="938953"/>
      <w:spacing w:val="5"/>
      <w:sz w:val="28"/>
      <w:szCs w:val="28"/>
    </w:rPr>
  </w:style>
  <w:style w:type="character" w:styleId="ae">
    <w:name w:val="Strong"/>
    <w:uiPriority w:val="99"/>
    <w:qFormat/>
    <w:rsid w:val="00F10BC0"/>
    <w:rPr>
      <w:rFonts w:cs="Times New Roman"/>
      <w:b/>
      <w:spacing w:val="0"/>
    </w:rPr>
  </w:style>
  <w:style w:type="character" w:styleId="af">
    <w:name w:val="Emphasis"/>
    <w:uiPriority w:val="99"/>
    <w:qFormat/>
    <w:rsid w:val="00F10BC0"/>
    <w:rPr>
      <w:rFonts w:cs="Times New Roman"/>
      <w:b/>
      <w:smallCaps/>
      <w:color w:val="5A5A5A"/>
      <w:spacing w:val="20"/>
      <w:kern w:val="0"/>
      <w:vertAlign w:val="baseline"/>
    </w:rPr>
  </w:style>
  <w:style w:type="paragraph" w:styleId="af0">
    <w:name w:val="No Spacing"/>
    <w:basedOn w:val="a"/>
    <w:link w:val="af1"/>
    <w:uiPriority w:val="99"/>
    <w:qFormat/>
    <w:rsid w:val="00F10BC0"/>
    <w:pPr>
      <w:spacing w:after="0" w:line="240" w:lineRule="auto"/>
    </w:pPr>
    <w:rPr>
      <w:rFonts w:ascii="Calibri" w:eastAsia="Calibri" w:hAnsi="Calibri" w:cs="Times New Roman"/>
      <w:color w:val="5A5A5A"/>
      <w:sz w:val="20"/>
      <w:szCs w:val="20"/>
      <w:lang w:eastAsia="ru-RU"/>
    </w:rPr>
  </w:style>
  <w:style w:type="paragraph" w:styleId="22">
    <w:name w:val="Quote"/>
    <w:basedOn w:val="a"/>
    <w:next w:val="a"/>
    <w:link w:val="23"/>
    <w:uiPriority w:val="99"/>
    <w:qFormat/>
    <w:rsid w:val="00F10BC0"/>
    <w:pPr>
      <w:spacing w:after="0" w:line="240" w:lineRule="auto"/>
    </w:pPr>
    <w:rPr>
      <w:rFonts w:ascii="Times New Roman" w:eastAsia="Times New Roman" w:hAnsi="Times New Roman" w:cs="Times New Roman"/>
      <w:i/>
      <w:iCs/>
      <w:sz w:val="24"/>
      <w:szCs w:val="24"/>
      <w:lang w:eastAsia="ru-RU"/>
    </w:rPr>
  </w:style>
  <w:style w:type="character" w:customStyle="1" w:styleId="23">
    <w:name w:val="Цитата 2 Знак"/>
    <w:basedOn w:val="a0"/>
    <w:link w:val="22"/>
    <w:uiPriority w:val="99"/>
    <w:rsid w:val="00F10BC0"/>
    <w:rPr>
      <w:rFonts w:ascii="Times New Roman" w:eastAsia="Times New Roman" w:hAnsi="Times New Roman" w:cs="Times New Roman"/>
      <w:i/>
      <w:iCs/>
      <w:sz w:val="24"/>
      <w:szCs w:val="24"/>
      <w:lang w:eastAsia="ru-RU"/>
    </w:rPr>
  </w:style>
  <w:style w:type="paragraph" w:styleId="af2">
    <w:name w:val="Intense Quote"/>
    <w:basedOn w:val="a"/>
    <w:next w:val="a"/>
    <w:link w:val="af3"/>
    <w:uiPriority w:val="99"/>
    <w:qFormat/>
    <w:rsid w:val="00F10BC0"/>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0" w:line="300" w:lineRule="auto"/>
      <w:ind w:left="2506" w:right="432"/>
    </w:pPr>
    <w:rPr>
      <w:rFonts w:ascii="Cambria" w:eastAsia="Times New Roman" w:hAnsi="Cambria" w:cs="Times New Roman"/>
      <w:smallCaps/>
      <w:color w:val="365F91"/>
      <w:sz w:val="24"/>
      <w:szCs w:val="24"/>
      <w:lang w:eastAsia="ru-RU"/>
    </w:rPr>
  </w:style>
  <w:style w:type="character" w:customStyle="1" w:styleId="af3">
    <w:name w:val="Выделенная цитата Знак"/>
    <w:basedOn w:val="a0"/>
    <w:link w:val="af2"/>
    <w:uiPriority w:val="99"/>
    <w:rsid w:val="00F10BC0"/>
    <w:rPr>
      <w:rFonts w:ascii="Cambria" w:eastAsia="Times New Roman" w:hAnsi="Cambria" w:cs="Times New Roman"/>
      <w:smallCaps/>
      <w:color w:val="365F91"/>
      <w:sz w:val="24"/>
      <w:szCs w:val="24"/>
      <w:lang w:eastAsia="ru-RU"/>
    </w:rPr>
  </w:style>
  <w:style w:type="character" w:styleId="af4">
    <w:name w:val="Subtle Emphasis"/>
    <w:uiPriority w:val="99"/>
    <w:qFormat/>
    <w:rsid w:val="00F10BC0"/>
    <w:rPr>
      <w:smallCaps/>
      <w:color w:val="5A5A5A"/>
      <w:vertAlign w:val="baseline"/>
    </w:rPr>
  </w:style>
  <w:style w:type="character" w:styleId="af5">
    <w:name w:val="Intense Emphasis"/>
    <w:uiPriority w:val="99"/>
    <w:qFormat/>
    <w:rsid w:val="00F10BC0"/>
    <w:rPr>
      <w:b/>
      <w:smallCaps/>
      <w:color w:val="4F81BD"/>
      <w:spacing w:val="40"/>
    </w:rPr>
  </w:style>
  <w:style w:type="character" w:styleId="af6">
    <w:name w:val="Subtle Reference"/>
    <w:uiPriority w:val="99"/>
    <w:qFormat/>
    <w:rsid w:val="00F10BC0"/>
    <w:rPr>
      <w:rFonts w:ascii="Cambria" w:hAnsi="Cambria"/>
      <w:i/>
      <w:smallCaps/>
      <w:color w:val="5A5A5A"/>
      <w:spacing w:val="20"/>
    </w:rPr>
  </w:style>
  <w:style w:type="character" w:styleId="af7">
    <w:name w:val="Intense Reference"/>
    <w:uiPriority w:val="99"/>
    <w:qFormat/>
    <w:rsid w:val="00F10BC0"/>
    <w:rPr>
      <w:rFonts w:ascii="Cambria" w:hAnsi="Cambria"/>
      <w:b/>
      <w:i/>
      <w:smallCaps/>
      <w:color w:val="17365D"/>
      <w:spacing w:val="20"/>
    </w:rPr>
  </w:style>
  <w:style w:type="character" w:styleId="af8">
    <w:name w:val="Book Title"/>
    <w:uiPriority w:val="99"/>
    <w:qFormat/>
    <w:rsid w:val="00F10BC0"/>
    <w:rPr>
      <w:rFonts w:ascii="Cambria" w:hAnsi="Cambria"/>
      <w:b/>
      <w:smallCaps/>
      <w:color w:val="17365D"/>
      <w:spacing w:val="10"/>
      <w:u w:val="single"/>
    </w:rPr>
  </w:style>
  <w:style w:type="paragraph" w:styleId="af9">
    <w:name w:val="TOC Heading"/>
    <w:basedOn w:val="1"/>
    <w:next w:val="a"/>
    <w:uiPriority w:val="99"/>
    <w:qFormat/>
    <w:rsid w:val="00F10BC0"/>
    <w:pPr>
      <w:outlineLvl w:val="9"/>
    </w:pPr>
  </w:style>
  <w:style w:type="paragraph" w:customStyle="1" w:styleId="afa">
    <w:name w:val="Знак"/>
    <w:basedOn w:val="a"/>
    <w:uiPriority w:val="99"/>
    <w:rsid w:val="00F10BC0"/>
    <w:pPr>
      <w:tabs>
        <w:tab w:val="num" w:pos="360"/>
      </w:tabs>
      <w:spacing w:after="160" w:line="240" w:lineRule="exact"/>
      <w:ind w:left="360" w:hanging="360"/>
    </w:pPr>
    <w:rPr>
      <w:rFonts w:ascii="Times New Roman" w:eastAsia="Times New Roman" w:hAnsi="Times New Roman" w:cs="Times New Roman"/>
      <w:i/>
      <w:sz w:val="24"/>
      <w:szCs w:val="24"/>
      <w:lang w:val="en-US"/>
    </w:rPr>
  </w:style>
  <w:style w:type="paragraph" w:styleId="afb">
    <w:name w:val="Normal (Web)"/>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АГОЛОВОК"/>
    <w:basedOn w:val="a"/>
    <w:link w:val="afd"/>
    <w:uiPriority w:val="99"/>
    <w:rsid w:val="00F10BC0"/>
    <w:pPr>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fd">
    <w:name w:val="ЗАГОЛОВОК Знак"/>
    <w:link w:val="afc"/>
    <w:uiPriority w:val="99"/>
    <w:locked/>
    <w:rsid w:val="00F10BC0"/>
    <w:rPr>
      <w:rFonts w:ascii="Times New Roman" w:eastAsia="Times New Roman" w:hAnsi="Times New Roman" w:cs="Times New Roman"/>
      <w:b/>
      <w:sz w:val="28"/>
      <w:szCs w:val="28"/>
      <w:lang w:eastAsia="ru-RU"/>
    </w:rPr>
  </w:style>
  <w:style w:type="paragraph" w:customStyle="1" w:styleId="msonormalcxspmiddle">
    <w:name w:val="msonormalcxspmiddle"/>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ПОДЗОГОЛОВОК"/>
    <w:basedOn w:val="a"/>
    <w:link w:val="aff"/>
    <w:uiPriority w:val="99"/>
    <w:rsid w:val="00F10BC0"/>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
    <w:name w:val="ПОДЗОГОЛОВОК Знак"/>
    <w:link w:val="afe"/>
    <w:uiPriority w:val="99"/>
    <w:locked/>
    <w:rsid w:val="00F10BC0"/>
    <w:rPr>
      <w:rFonts w:ascii="Times New Roman" w:eastAsia="Times New Roman" w:hAnsi="Times New Roman" w:cs="Times New Roman"/>
      <w:b/>
      <w:sz w:val="24"/>
      <w:szCs w:val="24"/>
      <w:lang w:eastAsia="ru-RU"/>
    </w:rPr>
  </w:style>
  <w:style w:type="paragraph" w:styleId="aff0">
    <w:name w:val="header"/>
    <w:basedOn w:val="a"/>
    <w:link w:val="aff1"/>
    <w:uiPriority w:val="99"/>
    <w:rsid w:val="00F10B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Верхний колонтитул Знак"/>
    <w:basedOn w:val="a0"/>
    <w:link w:val="aff0"/>
    <w:uiPriority w:val="99"/>
    <w:rsid w:val="00F10BC0"/>
    <w:rPr>
      <w:rFonts w:ascii="Times New Roman" w:eastAsia="Times New Roman" w:hAnsi="Times New Roman" w:cs="Times New Roman"/>
      <w:sz w:val="24"/>
      <w:szCs w:val="24"/>
      <w:lang w:eastAsia="ru-RU"/>
    </w:rPr>
  </w:style>
  <w:style w:type="paragraph" w:styleId="aff2">
    <w:name w:val="footer"/>
    <w:basedOn w:val="a"/>
    <w:link w:val="aff3"/>
    <w:uiPriority w:val="99"/>
    <w:rsid w:val="00F10B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Нижний колонтитул Знак"/>
    <w:basedOn w:val="a0"/>
    <w:link w:val="aff2"/>
    <w:uiPriority w:val="99"/>
    <w:rsid w:val="00F10BC0"/>
    <w:rPr>
      <w:rFonts w:ascii="Times New Roman" w:eastAsia="Times New Roman" w:hAnsi="Times New Roman" w:cs="Times New Roman"/>
      <w:sz w:val="24"/>
      <w:szCs w:val="24"/>
      <w:lang w:eastAsia="ru-RU"/>
    </w:rPr>
  </w:style>
  <w:style w:type="character" w:customStyle="1" w:styleId="text1">
    <w:name w:val="text1"/>
    <w:uiPriority w:val="99"/>
    <w:rsid w:val="00F10BC0"/>
    <w:rPr>
      <w:rFonts w:ascii="Verdana" w:hAnsi="Verdana"/>
      <w:i/>
      <w:sz w:val="20"/>
      <w:lang w:val="en-US" w:eastAsia="en-US"/>
    </w:rPr>
  </w:style>
  <w:style w:type="paragraph" w:customStyle="1" w:styleId="aff4">
    <w:name w:val="???????"/>
    <w:uiPriority w:val="99"/>
    <w:rsid w:val="00F10BC0"/>
    <w:pPr>
      <w:widowControl w:val="0"/>
      <w:suppressAutoHyphens/>
      <w:autoSpaceDE w:val="0"/>
      <w:spacing w:after="0" w:line="200" w:lineRule="atLeast"/>
    </w:pPr>
    <w:rPr>
      <w:rFonts w:ascii="Tahoma" w:eastAsia="Calibri" w:hAnsi="Tahoma" w:cs="Tahoma"/>
      <w:kern w:val="1"/>
      <w:sz w:val="36"/>
      <w:szCs w:val="36"/>
      <w:lang w:eastAsia="hi-IN" w:bidi="hi-IN"/>
    </w:rPr>
  </w:style>
  <w:style w:type="paragraph" w:customStyle="1" w:styleId="24">
    <w:name w:val="Знак2"/>
    <w:basedOn w:val="a"/>
    <w:uiPriority w:val="99"/>
    <w:rsid w:val="00F10BC0"/>
    <w:pPr>
      <w:tabs>
        <w:tab w:val="num" w:pos="360"/>
      </w:tabs>
      <w:spacing w:after="160" w:line="240" w:lineRule="exact"/>
      <w:ind w:left="360" w:hanging="360"/>
    </w:pPr>
    <w:rPr>
      <w:rFonts w:ascii="Times New Roman" w:eastAsia="Times New Roman" w:hAnsi="Times New Roman" w:cs="Times New Roman"/>
      <w:i/>
      <w:sz w:val="24"/>
      <w:szCs w:val="24"/>
      <w:lang w:val="en-US"/>
    </w:rPr>
  </w:style>
  <w:style w:type="character" w:styleId="aff5">
    <w:name w:val="Hyperlink"/>
    <w:uiPriority w:val="99"/>
    <w:rsid w:val="00F10BC0"/>
    <w:rPr>
      <w:rFonts w:cs="Times New Roman"/>
      <w:i/>
      <w:color w:val="0000FF"/>
      <w:sz w:val="24"/>
      <w:u w:val="single"/>
      <w:lang w:val="en-US" w:eastAsia="en-US"/>
    </w:rPr>
  </w:style>
  <w:style w:type="character" w:customStyle="1" w:styleId="12">
    <w:name w:val="Название Знак1"/>
    <w:uiPriority w:val="99"/>
    <w:rsid w:val="00F10BC0"/>
    <w:rPr>
      <w:rFonts w:ascii="Cambria" w:hAnsi="Cambria"/>
      <w:color w:val="17365D"/>
      <w:spacing w:val="5"/>
      <w:kern w:val="28"/>
      <w:sz w:val="52"/>
      <w:lang w:eastAsia="ru-RU"/>
    </w:rPr>
  </w:style>
  <w:style w:type="paragraph" w:styleId="aff6">
    <w:name w:val="Body Text Indent"/>
    <w:basedOn w:val="a"/>
    <w:link w:val="aff7"/>
    <w:uiPriority w:val="99"/>
    <w:rsid w:val="00F10BC0"/>
    <w:pPr>
      <w:spacing w:after="120" w:line="240" w:lineRule="auto"/>
      <w:ind w:left="283"/>
    </w:pPr>
    <w:rPr>
      <w:rFonts w:ascii="Times New Roman" w:eastAsia="Times New Roman" w:hAnsi="Times New Roman" w:cs="Times New Roman"/>
      <w:sz w:val="24"/>
      <w:szCs w:val="24"/>
      <w:lang w:eastAsia="ru-RU"/>
    </w:rPr>
  </w:style>
  <w:style w:type="character" w:customStyle="1" w:styleId="aff7">
    <w:name w:val="Основной текст с отступом Знак"/>
    <w:basedOn w:val="a0"/>
    <w:link w:val="aff6"/>
    <w:uiPriority w:val="99"/>
    <w:rsid w:val="00F10BC0"/>
    <w:rPr>
      <w:rFonts w:ascii="Times New Roman" w:eastAsia="Times New Roman" w:hAnsi="Times New Roman" w:cs="Times New Roman"/>
      <w:sz w:val="24"/>
      <w:szCs w:val="24"/>
      <w:lang w:eastAsia="ru-RU"/>
    </w:rPr>
  </w:style>
  <w:style w:type="paragraph" w:styleId="25">
    <w:name w:val="Body Text 2"/>
    <w:basedOn w:val="a"/>
    <w:link w:val="26"/>
    <w:uiPriority w:val="99"/>
    <w:rsid w:val="00F10BC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F10BC0"/>
    <w:rPr>
      <w:rFonts w:ascii="Times New Roman" w:eastAsia="Times New Roman" w:hAnsi="Times New Roman" w:cs="Times New Roman"/>
      <w:sz w:val="24"/>
      <w:szCs w:val="24"/>
      <w:lang w:eastAsia="ru-RU"/>
    </w:rPr>
  </w:style>
  <w:style w:type="paragraph" w:styleId="31">
    <w:name w:val="Body Text 3"/>
    <w:basedOn w:val="a"/>
    <w:link w:val="32"/>
    <w:uiPriority w:val="99"/>
    <w:rsid w:val="00F10BC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F10BC0"/>
    <w:rPr>
      <w:rFonts w:ascii="Times New Roman" w:eastAsia="Times New Roman" w:hAnsi="Times New Roman" w:cs="Times New Roman"/>
      <w:sz w:val="16"/>
      <w:szCs w:val="16"/>
      <w:lang w:eastAsia="ru-RU"/>
    </w:rPr>
  </w:style>
  <w:style w:type="paragraph" w:customStyle="1" w:styleId="aff8">
    <w:name w:val="Новый"/>
    <w:basedOn w:val="a"/>
    <w:uiPriority w:val="99"/>
    <w:rsid w:val="00F10BC0"/>
    <w:pPr>
      <w:spacing w:after="0" w:line="360" w:lineRule="auto"/>
      <w:ind w:firstLine="454"/>
      <w:jc w:val="both"/>
    </w:pPr>
    <w:rPr>
      <w:rFonts w:ascii="Times New Roman" w:eastAsia="Times New Roman" w:hAnsi="Times New Roman" w:cs="Times New Roman"/>
      <w:sz w:val="28"/>
      <w:szCs w:val="24"/>
      <w:lang w:eastAsia="ru-RU"/>
    </w:rPr>
  </w:style>
  <w:style w:type="table" w:styleId="aff9">
    <w:name w:val="Table Grid"/>
    <w:basedOn w:val="a1"/>
    <w:uiPriority w:val="59"/>
    <w:rsid w:val="00F10B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
    <w:link w:val="28"/>
    <w:uiPriority w:val="99"/>
    <w:rsid w:val="00F10BC0"/>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F10BC0"/>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uiPriority w:val="99"/>
    <w:rsid w:val="00F10BC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F10BC0"/>
    <w:rPr>
      <w:rFonts w:ascii="Times New Roman" w:eastAsia="Times New Roman" w:hAnsi="Times New Roman" w:cs="Times New Roman"/>
      <w:sz w:val="16"/>
      <w:szCs w:val="16"/>
      <w:lang w:eastAsia="ru-RU"/>
    </w:rPr>
  </w:style>
  <w:style w:type="paragraph" w:customStyle="1" w:styleId="msonormalcxsplast">
    <w:name w:val="msonormalcxsplast"/>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
    <w:name w:val="msobodytext3cxspmiddle"/>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ody Text"/>
    <w:basedOn w:val="a"/>
    <w:link w:val="affb"/>
    <w:uiPriority w:val="99"/>
    <w:rsid w:val="00F10BC0"/>
    <w:pPr>
      <w:spacing w:after="120" w:line="240" w:lineRule="auto"/>
    </w:pPr>
    <w:rPr>
      <w:rFonts w:ascii="Times New Roman" w:eastAsia="Times New Roman" w:hAnsi="Times New Roman" w:cs="Times New Roman"/>
      <w:sz w:val="24"/>
      <w:szCs w:val="24"/>
      <w:lang w:eastAsia="ru-RU"/>
    </w:rPr>
  </w:style>
  <w:style w:type="character" w:customStyle="1" w:styleId="affb">
    <w:name w:val="Основной текст Знак"/>
    <w:basedOn w:val="a0"/>
    <w:link w:val="affa"/>
    <w:uiPriority w:val="99"/>
    <w:rsid w:val="00F10BC0"/>
    <w:rPr>
      <w:rFonts w:ascii="Times New Roman" w:eastAsia="Times New Roman" w:hAnsi="Times New Roman" w:cs="Times New Roman"/>
      <w:sz w:val="24"/>
      <w:szCs w:val="24"/>
      <w:lang w:eastAsia="ru-RU"/>
    </w:rPr>
  </w:style>
  <w:style w:type="character" w:customStyle="1" w:styleId="affc">
    <w:name w:val="Текст примечания Знак"/>
    <w:link w:val="affd"/>
    <w:uiPriority w:val="99"/>
    <w:semiHidden/>
    <w:locked/>
    <w:rsid w:val="00F10BC0"/>
    <w:rPr>
      <w:rFonts w:ascii="Calibri" w:eastAsia="Times New Roman" w:hAnsi="Calibri"/>
      <w:i/>
      <w:sz w:val="24"/>
    </w:rPr>
  </w:style>
  <w:style w:type="paragraph" w:styleId="affd">
    <w:name w:val="annotation text"/>
    <w:basedOn w:val="a"/>
    <w:link w:val="affc"/>
    <w:uiPriority w:val="99"/>
    <w:semiHidden/>
    <w:rsid w:val="00F10BC0"/>
    <w:pPr>
      <w:spacing w:line="240" w:lineRule="auto"/>
    </w:pPr>
    <w:rPr>
      <w:rFonts w:ascii="Calibri" w:eastAsia="Times New Roman" w:hAnsi="Calibri"/>
      <w:i/>
      <w:sz w:val="24"/>
    </w:rPr>
  </w:style>
  <w:style w:type="character" w:customStyle="1" w:styleId="13">
    <w:name w:val="Текст примечания Знак1"/>
    <w:basedOn w:val="a0"/>
    <w:uiPriority w:val="99"/>
    <w:semiHidden/>
    <w:rsid w:val="00F10BC0"/>
    <w:rPr>
      <w:sz w:val="20"/>
      <w:szCs w:val="20"/>
    </w:rPr>
  </w:style>
  <w:style w:type="character" w:customStyle="1" w:styleId="CommentTextChar1">
    <w:name w:val="Comment Text Char1"/>
    <w:uiPriority w:val="99"/>
    <w:semiHidden/>
    <w:rsid w:val="00F10BC0"/>
    <w:rPr>
      <w:sz w:val="20"/>
      <w:szCs w:val="20"/>
      <w:lang w:eastAsia="en-US"/>
    </w:rPr>
  </w:style>
  <w:style w:type="character" w:customStyle="1" w:styleId="affe">
    <w:name w:val="Текст концевой сноски Знак"/>
    <w:link w:val="afff"/>
    <w:uiPriority w:val="99"/>
    <w:semiHidden/>
    <w:locked/>
    <w:rsid w:val="00F10BC0"/>
    <w:rPr>
      <w:rFonts w:ascii="Calibri" w:eastAsia="Times New Roman" w:hAnsi="Calibri"/>
      <w:i/>
      <w:sz w:val="24"/>
      <w:lang w:eastAsia="ru-RU"/>
    </w:rPr>
  </w:style>
  <w:style w:type="paragraph" w:styleId="afff">
    <w:name w:val="endnote text"/>
    <w:basedOn w:val="a"/>
    <w:link w:val="affe"/>
    <w:uiPriority w:val="99"/>
    <w:semiHidden/>
    <w:rsid w:val="00F10BC0"/>
    <w:pPr>
      <w:spacing w:after="0" w:line="240" w:lineRule="auto"/>
    </w:pPr>
    <w:rPr>
      <w:rFonts w:ascii="Calibri" w:eastAsia="Times New Roman" w:hAnsi="Calibri"/>
      <w:i/>
      <w:sz w:val="24"/>
      <w:lang w:eastAsia="ru-RU"/>
    </w:rPr>
  </w:style>
  <w:style w:type="character" w:customStyle="1" w:styleId="14">
    <w:name w:val="Текст концевой сноски Знак1"/>
    <w:basedOn w:val="a0"/>
    <w:uiPriority w:val="99"/>
    <w:semiHidden/>
    <w:rsid w:val="00F10BC0"/>
    <w:rPr>
      <w:sz w:val="20"/>
      <w:szCs w:val="20"/>
    </w:rPr>
  </w:style>
  <w:style w:type="character" w:customStyle="1" w:styleId="EndnoteTextChar1">
    <w:name w:val="Endnote Text Char1"/>
    <w:uiPriority w:val="99"/>
    <w:semiHidden/>
    <w:rsid w:val="00F10BC0"/>
    <w:rPr>
      <w:sz w:val="20"/>
      <w:szCs w:val="20"/>
      <w:lang w:eastAsia="en-US"/>
    </w:rPr>
  </w:style>
  <w:style w:type="character" w:customStyle="1" w:styleId="15">
    <w:name w:val="Текст выноски Знак1"/>
    <w:uiPriority w:val="99"/>
    <w:semiHidden/>
    <w:rsid w:val="00F10BC0"/>
    <w:rPr>
      <w:rFonts w:ascii="Tahoma" w:hAnsi="Tahoma"/>
      <w:sz w:val="16"/>
      <w:lang w:eastAsia="ru-RU"/>
    </w:rPr>
  </w:style>
  <w:style w:type="paragraph" w:customStyle="1" w:styleId="msobodytextcxsplast">
    <w:name w:val="msobodytextcxsplast"/>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uiPriority w:val="99"/>
    <w:rsid w:val="00F10BC0"/>
    <w:pPr>
      <w:spacing w:line="240" w:lineRule="auto"/>
      <w:ind w:left="720"/>
      <w:contextualSpacing/>
    </w:pPr>
    <w:rPr>
      <w:rFonts w:ascii="Times New Roman" w:eastAsia="Calibri" w:hAnsi="Times New Roman" w:cs="Times New Roman"/>
      <w:sz w:val="28"/>
      <w:szCs w:val="28"/>
    </w:rPr>
  </w:style>
  <w:style w:type="paragraph" w:customStyle="1" w:styleId="29">
    <w:name w:val="Стиль2"/>
    <w:basedOn w:val="a"/>
    <w:uiPriority w:val="99"/>
    <w:rsid w:val="00F10BC0"/>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
    <w:name w:val="2cxspmiddle"/>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last">
    <w:name w:val="2cxsplast"/>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ommenttextcxsplast">
    <w:name w:val="msocommenttextcxsplast"/>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Plain Text"/>
    <w:basedOn w:val="a"/>
    <w:link w:val="afff1"/>
    <w:uiPriority w:val="99"/>
    <w:rsid w:val="00F10BC0"/>
    <w:pPr>
      <w:spacing w:after="0" w:line="240" w:lineRule="auto"/>
    </w:pPr>
    <w:rPr>
      <w:rFonts w:ascii="Courier New" w:eastAsia="Times New Roman" w:hAnsi="Courier New" w:cs="Times New Roman"/>
      <w:sz w:val="20"/>
      <w:szCs w:val="20"/>
      <w:lang w:eastAsia="ru-RU"/>
    </w:rPr>
  </w:style>
  <w:style w:type="character" w:customStyle="1" w:styleId="afff1">
    <w:name w:val="Текст Знак"/>
    <w:basedOn w:val="a0"/>
    <w:link w:val="afff0"/>
    <w:uiPriority w:val="99"/>
    <w:rsid w:val="00F10BC0"/>
    <w:rPr>
      <w:rFonts w:ascii="Courier New" w:eastAsia="Times New Roman" w:hAnsi="Courier New" w:cs="Times New Roman"/>
      <w:sz w:val="20"/>
      <w:szCs w:val="20"/>
      <w:lang w:eastAsia="ru-RU"/>
    </w:rPr>
  </w:style>
  <w:style w:type="character" w:customStyle="1" w:styleId="afff2">
    <w:name w:val="Знак Знак"/>
    <w:uiPriority w:val="99"/>
    <w:rsid w:val="00F10BC0"/>
    <w:rPr>
      <w:i/>
      <w:sz w:val="24"/>
      <w:lang w:val="ru-RU" w:eastAsia="ru-RU"/>
    </w:rPr>
  </w:style>
  <w:style w:type="character" w:customStyle="1" w:styleId="2a">
    <w:name w:val="Знак Знак2"/>
    <w:uiPriority w:val="99"/>
    <w:locked/>
    <w:rsid w:val="00F10BC0"/>
    <w:rPr>
      <w:rFonts w:ascii="Calibri" w:eastAsia="Times New Roman" w:hAnsi="Calibri"/>
      <w:i/>
      <w:sz w:val="22"/>
      <w:lang w:val="ru-RU" w:eastAsia="en-US"/>
    </w:rPr>
  </w:style>
  <w:style w:type="character" w:styleId="afff3">
    <w:name w:val="page number"/>
    <w:uiPriority w:val="99"/>
    <w:rsid w:val="00F10BC0"/>
    <w:rPr>
      <w:rFonts w:cs="Times New Roman"/>
      <w:i/>
      <w:sz w:val="24"/>
      <w:lang w:val="en-US" w:eastAsia="en-US"/>
    </w:rPr>
  </w:style>
  <w:style w:type="paragraph" w:customStyle="1" w:styleId="17">
    <w:name w:val="Знак1"/>
    <w:basedOn w:val="a"/>
    <w:uiPriority w:val="99"/>
    <w:rsid w:val="00F10BC0"/>
    <w:pPr>
      <w:tabs>
        <w:tab w:val="num" w:pos="360"/>
      </w:tabs>
      <w:spacing w:after="160" w:line="240" w:lineRule="exact"/>
      <w:ind w:left="360" w:hanging="360"/>
    </w:pPr>
    <w:rPr>
      <w:rFonts w:ascii="Times New Roman" w:eastAsia="Times New Roman" w:hAnsi="Times New Roman" w:cs="Times New Roman"/>
      <w:i/>
      <w:sz w:val="24"/>
      <w:szCs w:val="24"/>
      <w:lang w:val="en-US"/>
    </w:rPr>
  </w:style>
  <w:style w:type="character" w:customStyle="1" w:styleId="210">
    <w:name w:val="Знак Знак21"/>
    <w:uiPriority w:val="99"/>
    <w:locked/>
    <w:rsid w:val="00F10BC0"/>
    <w:rPr>
      <w:i/>
      <w:sz w:val="24"/>
      <w:lang w:val="ru-RU" w:eastAsia="ru-RU"/>
    </w:rPr>
  </w:style>
  <w:style w:type="paragraph" w:customStyle="1" w:styleId="211">
    <w:name w:val="Основной текст 21"/>
    <w:basedOn w:val="a"/>
    <w:uiPriority w:val="99"/>
    <w:rsid w:val="00F10BC0"/>
    <w:pPr>
      <w:widowControl w:val="0"/>
      <w:adjustRightInd w:val="0"/>
      <w:spacing w:after="0" w:line="240" w:lineRule="auto"/>
      <w:ind w:left="426" w:hanging="426"/>
      <w:jc w:val="both"/>
    </w:pPr>
    <w:rPr>
      <w:rFonts w:ascii="Times New Roman" w:eastAsia="Times New Roman" w:hAnsi="Times New Roman" w:cs="Times New Roman"/>
      <w:sz w:val="24"/>
      <w:szCs w:val="20"/>
      <w:lang w:eastAsia="ru-RU"/>
    </w:rPr>
  </w:style>
  <w:style w:type="character" w:customStyle="1" w:styleId="140">
    <w:name w:val="Стиль 14 пт полужирный курсив"/>
    <w:uiPriority w:val="99"/>
    <w:rsid w:val="00F10BC0"/>
    <w:rPr>
      <w:b/>
      <w:i/>
      <w:sz w:val="24"/>
      <w:lang w:val="en-US" w:eastAsia="en-US"/>
    </w:rPr>
  </w:style>
  <w:style w:type="paragraph" w:customStyle="1" w:styleId="style2">
    <w:name w:val="style2"/>
    <w:basedOn w:val="a"/>
    <w:uiPriority w:val="99"/>
    <w:rsid w:val="00F10BC0"/>
    <w:pPr>
      <w:spacing w:before="100" w:beforeAutospacing="1" w:after="100" w:afterAutospacing="1" w:line="240" w:lineRule="auto"/>
    </w:pPr>
    <w:rPr>
      <w:rFonts w:ascii="Arial" w:eastAsia="Times New Roman" w:hAnsi="Arial" w:cs="Arial"/>
      <w:sz w:val="21"/>
      <w:szCs w:val="21"/>
      <w:lang w:eastAsia="ru-RU"/>
    </w:rPr>
  </w:style>
  <w:style w:type="paragraph" w:customStyle="1" w:styleId="afff4">
    <w:name w:val="ЗАГОЛОВОК АдоЯ"/>
    <w:basedOn w:val="a"/>
    <w:uiPriority w:val="99"/>
    <w:rsid w:val="00F10BC0"/>
    <w:pPr>
      <w:spacing w:after="0" w:line="240" w:lineRule="auto"/>
      <w:jc w:val="center"/>
    </w:pPr>
    <w:rPr>
      <w:rFonts w:ascii="Times New Roman" w:eastAsia="Times New Roman" w:hAnsi="Times New Roman" w:cs="Times New Roman"/>
      <w:b/>
      <w:sz w:val="36"/>
      <w:szCs w:val="36"/>
      <w:lang w:eastAsia="ru-RU"/>
    </w:rPr>
  </w:style>
  <w:style w:type="paragraph" w:customStyle="1" w:styleId="18">
    <w:name w:val="Стиль ПОДЗОГОЛОВОК + Первая строка:  1 см"/>
    <w:basedOn w:val="afe"/>
    <w:autoRedefine/>
    <w:uiPriority w:val="99"/>
    <w:rsid w:val="00F10BC0"/>
    <w:pPr>
      <w:ind w:firstLine="567"/>
    </w:pPr>
    <w:rPr>
      <w:bCs/>
      <w:szCs w:val="20"/>
    </w:rPr>
  </w:style>
  <w:style w:type="paragraph" w:customStyle="1" w:styleId="afff5">
    <w:name w:val="ПОДЗАГОЛОВОК"/>
    <w:basedOn w:val="a"/>
    <w:link w:val="afff6"/>
    <w:uiPriority w:val="99"/>
    <w:rsid w:val="00F10BC0"/>
    <w:pPr>
      <w:spacing w:after="0" w:line="240" w:lineRule="auto"/>
      <w:ind w:firstLine="567"/>
      <w:jc w:val="both"/>
    </w:pPr>
    <w:rPr>
      <w:rFonts w:ascii="Times New Roman" w:eastAsia="Times New Roman" w:hAnsi="Times New Roman" w:cs="Times New Roman"/>
      <w:b/>
      <w:sz w:val="24"/>
      <w:szCs w:val="24"/>
      <w:lang w:eastAsia="ru-RU"/>
    </w:rPr>
  </w:style>
  <w:style w:type="character" w:customStyle="1" w:styleId="afff6">
    <w:name w:val="ПОДЗАГОЛОВОК Знак"/>
    <w:link w:val="afff5"/>
    <w:uiPriority w:val="99"/>
    <w:locked/>
    <w:rsid w:val="00F10BC0"/>
    <w:rPr>
      <w:rFonts w:ascii="Times New Roman" w:eastAsia="Times New Roman" w:hAnsi="Times New Roman" w:cs="Times New Roman"/>
      <w:b/>
      <w:sz w:val="24"/>
      <w:szCs w:val="24"/>
      <w:lang w:eastAsia="ru-RU"/>
    </w:rPr>
  </w:style>
  <w:style w:type="paragraph" w:customStyle="1" w:styleId="afff7">
    <w:name w:val="ЗАГОЛОВОЧЕК"/>
    <w:basedOn w:val="afe"/>
    <w:link w:val="afff8"/>
    <w:uiPriority w:val="99"/>
    <w:rsid w:val="00F10BC0"/>
    <w:pPr>
      <w:ind w:firstLine="567"/>
    </w:pPr>
    <w:rPr>
      <w:b w:val="0"/>
      <w:bCs/>
    </w:rPr>
  </w:style>
  <w:style w:type="character" w:customStyle="1" w:styleId="afff8">
    <w:name w:val="ЗАГОЛОВОЧЕК Знак"/>
    <w:link w:val="afff7"/>
    <w:uiPriority w:val="99"/>
    <w:locked/>
    <w:rsid w:val="00F10BC0"/>
    <w:rPr>
      <w:rFonts w:ascii="Times New Roman" w:eastAsia="Times New Roman" w:hAnsi="Times New Roman" w:cs="Times New Roman"/>
      <w:bCs/>
      <w:sz w:val="24"/>
      <w:szCs w:val="24"/>
      <w:lang w:eastAsia="ru-RU"/>
    </w:rPr>
  </w:style>
  <w:style w:type="character" w:customStyle="1" w:styleId="af1">
    <w:name w:val="Без интервала Знак"/>
    <w:link w:val="af0"/>
    <w:uiPriority w:val="99"/>
    <w:locked/>
    <w:rsid w:val="00F10BC0"/>
    <w:rPr>
      <w:rFonts w:ascii="Calibri" w:eastAsia="Calibri" w:hAnsi="Calibri" w:cs="Times New Roman"/>
      <w:color w:val="5A5A5A"/>
      <w:sz w:val="20"/>
      <w:szCs w:val="20"/>
      <w:lang w:eastAsia="ru-RU"/>
    </w:rPr>
  </w:style>
  <w:style w:type="character" w:customStyle="1" w:styleId="FontStyle63">
    <w:name w:val="Font Style63"/>
    <w:uiPriority w:val="99"/>
    <w:rsid w:val="00F10BC0"/>
    <w:rPr>
      <w:rFonts w:ascii="Times New Roman" w:hAnsi="Times New Roman"/>
      <w:sz w:val="22"/>
    </w:rPr>
  </w:style>
  <w:style w:type="paragraph" w:customStyle="1" w:styleId="msonospacing0">
    <w:name w:val="msonospacing"/>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2">
    <w:name w:val="Font Style202"/>
    <w:uiPriority w:val="99"/>
    <w:rsid w:val="00F10BC0"/>
    <w:rPr>
      <w:rFonts w:ascii="Century Schoolbook" w:hAnsi="Century Schoolbook"/>
      <w:b/>
      <w:sz w:val="20"/>
    </w:rPr>
  </w:style>
  <w:style w:type="character" w:customStyle="1" w:styleId="FontStyle207">
    <w:name w:val="Font Style207"/>
    <w:uiPriority w:val="99"/>
    <w:rsid w:val="00F10BC0"/>
    <w:rPr>
      <w:rFonts w:ascii="Century Schoolbook" w:hAnsi="Century Schoolbook"/>
      <w:sz w:val="18"/>
    </w:rPr>
  </w:style>
  <w:style w:type="paragraph" w:customStyle="1" w:styleId="Style77">
    <w:name w:val="Style77"/>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F10BC0"/>
    <w:rPr>
      <w:rFonts w:ascii="Microsoft Sans Serif" w:hAnsi="Microsoft Sans Serif"/>
      <w:b/>
      <w:sz w:val="32"/>
    </w:rPr>
  </w:style>
  <w:style w:type="character" w:customStyle="1" w:styleId="HTML">
    <w:name w:val="Стандартный HTML Знак"/>
    <w:link w:val="HTML0"/>
    <w:uiPriority w:val="99"/>
    <w:semiHidden/>
    <w:locked/>
    <w:rsid w:val="00F10BC0"/>
    <w:rPr>
      <w:rFonts w:ascii="Courier New" w:eastAsia="Times New Roman" w:hAnsi="Courier New"/>
      <w:kern w:val="2"/>
      <w:sz w:val="24"/>
    </w:rPr>
  </w:style>
  <w:style w:type="paragraph" w:styleId="HTML0">
    <w:name w:val="HTML Preformatted"/>
    <w:basedOn w:val="a"/>
    <w:link w:val="HTML"/>
    <w:uiPriority w:val="99"/>
    <w:semiHidden/>
    <w:rsid w:val="00F10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kern w:val="2"/>
      <w:sz w:val="24"/>
    </w:rPr>
  </w:style>
  <w:style w:type="character" w:customStyle="1" w:styleId="HTML1">
    <w:name w:val="Стандартный HTML Знак1"/>
    <w:basedOn w:val="a0"/>
    <w:uiPriority w:val="99"/>
    <w:semiHidden/>
    <w:rsid w:val="00F10BC0"/>
    <w:rPr>
      <w:rFonts w:ascii="Consolas" w:hAnsi="Consolas" w:cs="Consolas"/>
      <w:sz w:val="20"/>
      <w:szCs w:val="20"/>
    </w:rPr>
  </w:style>
  <w:style w:type="character" w:customStyle="1" w:styleId="HTMLPreformattedChar1">
    <w:name w:val="HTML Preformatted Char1"/>
    <w:uiPriority w:val="99"/>
    <w:semiHidden/>
    <w:rsid w:val="00F10BC0"/>
    <w:rPr>
      <w:rFonts w:ascii="Courier New" w:hAnsi="Courier New" w:cs="Courier New"/>
      <w:sz w:val="20"/>
      <w:szCs w:val="20"/>
      <w:lang w:eastAsia="en-US"/>
    </w:rPr>
  </w:style>
  <w:style w:type="paragraph" w:customStyle="1" w:styleId="afff9">
    <w:name w:val="Стиль"/>
    <w:basedOn w:val="a"/>
    <w:next w:val="affa"/>
    <w:uiPriority w:val="99"/>
    <w:rsid w:val="00F10BC0"/>
    <w:pPr>
      <w:keepNext/>
      <w:widowControl w:val="0"/>
      <w:suppressAutoHyphens/>
      <w:spacing w:before="240" w:after="120" w:line="240" w:lineRule="auto"/>
    </w:pPr>
    <w:rPr>
      <w:rFonts w:ascii="Arial" w:eastAsia="MS Mincho" w:hAnsi="Arial" w:cs="Tahoma"/>
      <w:kern w:val="2"/>
      <w:sz w:val="28"/>
      <w:szCs w:val="28"/>
      <w:lang w:eastAsia="ru-RU"/>
    </w:rPr>
  </w:style>
  <w:style w:type="paragraph" w:customStyle="1" w:styleId="afffa">
    <w:name w:val="Содержимое таблицы"/>
    <w:basedOn w:val="a"/>
    <w:uiPriority w:val="99"/>
    <w:rsid w:val="00F10BC0"/>
    <w:pPr>
      <w:widowControl w:val="0"/>
      <w:suppressLineNumbers/>
      <w:suppressAutoHyphens/>
      <w:spacing w:after="0" w:line="240" w:lineRule="auto"/>
    </w:pPr>
    <w:rPr>
      <w:rFonts w:ascii="Times New Roman" w:eastAsia="Calibri" w:hAnsi="Times New Roman" w:cs="Times New Roman"/>
      <w:kern w:val="2"/>
      <w:sz w:val="24"/>
      <w:szCs w:val="24"/>
      <w:lang w:eastAsia="ru-RU"/>
    </w:rPr>
  </w:style>
  <w:style w:type="paragraph" w:customStyle="1" w:styleId="afffb">
    <w:name w:val="Заголовок таблицы"/>
    <w:basedOn w:val="afffa"/>
    <w:uiPriority w:val="99"/>
    <w:rsid w:val="00F10BC0"/>
    <w:pPr>
      <w:jc w:val="center"/>
    </w:pPr>
    <w:rPr>
      <w:b/>
      <w:bCs/>
    </w:rPr>
  </w:style>
  <w:style w:type="paragraph" w:customStyle="1" w:styleId="19">
    <w:name w:val="Название1"/>
    <w:basedOn w:val="a"/>
    <w:uiPriority w:val="99"/>
    <w:rsid w:val="00F10BC0"/>
    <w:pPr>
      <w:widowControl w:val="0"/>
      <w:suppressLineNumbers/>
      <w:suppressAutoHyphens/>
      <w:spacing w:before="120" w:after="120" w:line="240" w:lineRule="auto"/>
    </w:pPr>
    <w:rPr>
      <w:rFonts w:ascii="Times New Roman" w:eastAsia="Calibri" w:hAnsi="Times New Roman" w:cs="Tahoma"/>
      <w:i/>
      <w:iCs/>
      <w:kern w:val="2"/>
      <w:sz w:val="24"/>
      <w:szCs w:val="24"/>
      <w:lang w:eastAsia="ru-RU"/>
    </w:rPr>
  </w:style>
  <w:style w:type="paragraph" w:customStyle="1" w:styleId="1a">
    <w:name w:val="Указатель1"/>
    <w:basedOn w:val="a"/>
    <w:uiPriority w:val="99"/>
    <w:rsid w:val="00F10BC0"/>
    <w:pPr>
      <w:widowControl w:val="0"/>
      <w:suppressLineNumbers/>
      <w:suppressAutoHyphens/>
      <w:spacing w:after="0" w:line="240" w:lineRule="auto"/>
    </w:pPr>
    <w:rPr>
      <w:rFonts w:ascii="Times New Roman" w:eastAsia="Calibri" w:hAnsi="Times New Roman" w:cs="Tahoma"/>
      <w:kern w:val="2"/>
      <w:sz w:val="24"/>
      <w:szCs w:val="24"/>
      <w:lang w:eastAsia="ru-RU"/>
    </w:rPr>
  </w:style>
  <w:style w:type="paragraph" w:customStyle="1" w:styleId="Style11">
    <w:name w:val="Style11"/>
    <w:basedOn w:val="a"/>
    <w:uiPriority w:val="99"/>
    <w:rsid w:val="00F10BC0"/>
    <w:pPr>
      <w:widowControl w:val="0"/>
      <w:suppressAutoHyphens/>
      <w:autoSpaceDE w:val="0"/>
      <w:spacing w:after="0" w:line="259" w:lineRule="exact"/>
      <w:ind w:firstLine="384"/>
    </w:pPr>
    <w:rPr>
      <w:rFonts w:ascii="Tahoma" w:eastAsia="Times New Roman" w:hAnsi="Tahoma" w:cs="Tahoma"/>
      <w:kern w:val="2"/>
      <w:sz w:val="24"/>
      <w:szCs w:val="24"/>
      <w:lang w:eastAsia="ru-RU"/>
    </w:rPr>
  </w:style>
  <w:style w:type="paragraph" w:customStyle="1" w:styleId="Style25">
    <w:name w:val="Style25"/>
    <w:basedOn w:val="a"/>
    <w:uiPriority w:val="99"/>
    <w:rsid w:val="00F10BC0"/>
    <w:pPr>
      <w:widowControl w:val="0"/>
      <w:suppressAutoHyphens/>
      <w:autoSpaceDE w:val="0"/>
      <w:spacing w:after="0" w:line="202" w:lineRule="exact"/>
      <w:jc w:val="center"/>
    </w:pPr>
    <w:rPr>
      <w:rFonts w:ascii="Tahoma" w:eastAsia="Times New Roman" w:hAnsi="Tahoma" w:cs="Tahoma"/>
      <w:kern w:val="2"/>
      <w:sz w:val="24"/>
      <w:szCs w:val="24"/>
      <w:lang w:eastAsia="ru-RU"/>
    </w:rPr>
  </w:style>
  <w:style w:type="paragraph" w:customStyle="1" w:styleId="Style26">
    <w:name w:val="Style26"/>
    <w:basedOn w:val="a"/>
    <w:uiPriority w:val="99"/>
    <w:rsid w:val="00F10BC0"/>
    <w:pPr>
      <w:widowControl w:val="0"/>
      <w:suppressAutoHyphens/>
      <w:autoSpaceDE w:val="0"/>
      <w:spacing w:after="0" w:line="240" w:lineRule="auto"/>
    </w:pPr>
    <w:rPr>
      <w:rFonts w:ascii="Tahoma" w:eastAsia="Times New Roman" w:hAnsi="Tahoma" w:cs="Tahoma"/>
      <w:kern w:val="2"/>
      <w:sz w:val="24"/>
      <w:szCs w:val="24"/>
      <w:lang w:eastAsia="ru-RU"/>
    </w:rPr>
  </w:style>
  <w:style w:type="paragraph" w:customStyle="1" w:styleId="310">
    <w:name w:val="Основной текст 31"/>
    <w:basedOn w:val="a"/>
    <w:uiPriority w:val="99"/>
    <w:rsid w:val="00F10BC0"/>
    <w:pPr>
      <w:widowControl w:val="0"/>
      <w:suppressAutoHyphens/>
      <w:spacing w:after="120" w:line="240" w:lineRule="auto"/>
    </w:pPr>
    <w:rPr>
      <w:rFonts w:ascii="Times New Roman" w:eastAsia="Calibri" w:hAnsi="Times New Roman" w:cs="Times New Roman"/>
      <w:kern w:val="2"/>
      <w:sz w:val="16"/>
      <w:szCs w:val="16"/>
      <w:lang w:eastAsia="ru-RU"/>
    </w:rPr>
  </w:style>
  <w:style w:type="paragraph" w:customStyle="1" w:styleId="Style94">
    <w:name w:val="Style94"/>
    <w:basedOn w:val="a"/>
    <w:uiPriority w:val="99"/>
    <w:rsid w:val="00F10BC0"/>
    <w:pPr>
      <w:widowControl w:val="0"/>
      <w:suppressAutoHyphens/>
      <w:autoSpaceDE w:val="0"/>
      <w:spacing w:after="0" w:line="259" w:lineRule="exact"/>
    </w:pPr>
    <w:rPr>
      <w:rFonts w:ascii="Tahoma" w:eastAsia="Times New Roman" w:hAnsi="Tahoma" w:cs="Tahoma"/>
      <w:kern w:val="2"/>
      <w:sz w:val="24"/>
      <w:szCs w:val="24"/>
      <w:lang w:eastAsia="ru-RU"/>
    </w:rPr>
  </w:style>
  <w:style w:type="paragraph" w:customStyle="1" w:styleId="Style18">
    <w:name w:val="Style18"/>
    <w:basedOn w:val="a"/>
    <w:uiPriority w:val="99"/>
    <w:rsid w:val="00F10BC0"/>
    <w:pPr>
      <w:widowControl w:val="0"/>
      <w:suppressAutoHyphens/>
      <w:autoSpaceDE w:val="0"/>
      <w:spacing w:after="0" w:line="240" w:lineRule="auto"/>
    </w:pPr>
    <w:rPr>
      <w:rFonts w:ascii="Tahoma" w:eastAsia="Times New Roman" w:hAnsi="Tahoma" w:cs="Tahoma"/>
      <w:kern w:val="2"/>
      <w:sz w:val="24"/>
      <w:szCs w:val="24"/>
      <w:lang w:eastAsia="ru-RU"/>
    </w:rPr>
  </w:style>
  <w:style w:type="paragraph" w:customStyle="1" w:styleId="Style5">
    <w:name w:val="Style5"/>
    <w:basedOn w:val="a"/>
    <w:uiPriority w:val="99"/>
    <w:rsid w:val="00F10BC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52">
    <w:name w:val="Style52"/>
    <w:basedOn w:val="a"/>
    <w:uiPriority w:val="99"/>
    <w:rsid w:val="00F10BC0"/>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F10BC0"/>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F10BC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80">
    <w:name w:val="Style80"/>
    <w:basedOn w:val="a"/>
    <w:uiPriority w:val="99"/>
    <w:rsid w:val="00F10BC0"/>
    <w:pPr>
      <w:widowControl w:val="0"/>
      <w:autoSpaceDE w:val="0"/>
      <w:spacing w:after="0" w:line="240" w:lineRule="auto"/>
    </w:pPr>
    <w:rPr>
      <w:rFonts w:ascii="Tahoma" w:eastAsia="Times New Roman" w:hAnsi="Tahoma" w:cs="Tahoma"/>
      <w:kern w:val="2"/>
      <w:sz w:val="24"/>
      <w:szCs w:val="24"/>
      <w:lang w:eastAsia="ar-SA"/>
    </w:rPr>
  </w:style>
  <w:style w:type="paragraph" w:customStyle="1" w:styleId="Style117">
    <w:name w:val="Style117"/>
    <w:basedOn w:val="a"/>
    <w:uiPriority w:val="99"/>
    <w:rsid w:val="00F10BC0"/>
    <w:pPr>
      <w:widowControl w:val="0"/>
      <w:autoSpaceDE w:val="0"/>
      <w:spacing w:after="0" w:line="262" w:lineRule="exact"/>
      <w:jc w:val="both"/>
    </w:pPr>
    <w:rPr>
      <w:rFonts w:ascii="Tahoma" w:eastAsia="Times New Roman" w:hAnsi="Tahoma" w:cs="Tahoma"/>
      <w:kern w:val="2"/>
      <w:sz w:val="24"/>
      <w:szCs w:val="24"/>
      <w:lang w:eastAsia="ar-SA"/>
    </w:rPr>
  </w:style>
  <w:style w:type="paragraph" w:customStyle="1" w:styleId="Style180">
    <w:name w:val="Style180"/>
    <w:basedOn w:val="a"/>
    <w:uiPriority w:val="99"/>
    <w:rsid w:val="00F10BC0"/>
    <w:pPr>
      <w:widowControl w:val="0"/>
      <w:suppressAutoHyphens/>
      <w:autoSpaceDE w:val="0"/>
      <w:spacing w:after="0" w:line="403" w:lineRule="exact"/>
      <w:ind w:hanging="326"/>
    </w:pPr>
    <w:rPr>
      <w:rFonts w:ascii="Tahoma" w:eastAsia="Times New Roman" w:hAnsi="Tahoma" w:cs="Tahoma"/>
      <w:kern w:val="2"/>
      <w:sz w:val="24"/>
      <w:szCs w:val="24"/>
      <w:lang w:eastAsia="ar-SA"/>
    </w:rPr>
  </w:style>
  <w:style w:type="paragraph" w:customStyle="1" w:styleId="Style17">
    <w:name w:val="Style17"/>
    <w:basedOn w:val="a"/>
    <w:uiPriority w:val="99"/>
    <w:rsid w:val="00F10BC0"/>
    <w:pPr>
      <w:widowControl w:val="0"/>
      <w:suppressAutoHyphens/>
      <w:autoSpaceDE w:val="0"/>
      <w:spacing w:after="0" w:line="240" w:lineRule="auto"/>
    </w:pPr>
    <w:rPr>
      <w:rFonts w:ascii="Tahoma" w:eastAsia="Times New Roman" w:hAnsi="Tahoma" w:cs="Tahoma"/>
      <w:kern w:val="2"/>
      <w:sz w:val="24"/>
      <w:szCs w:val="24"/>
      <w:lang w:eastAsia="ar-SA"/>
    </w:rPr>
  </w:style>
  <w:style w:type="paragraph" w:customStyle="1" w:styleId="Style89">
    <w:name w:val="Style89"/>
    <w:basedOn w:val="a"/>
    <w:uiPriority w:val="99"/>
    <w:rsid w:val="00F10BC0"/>
    <w:pPr>
      <w:widowControl w:val="0"/>
      <w:suppressAutoHyphens/>
      <w:autoSpaceDE w:val="0"/>
      <w:spacing w:after="0" w:line="261" w:lineRule="exact"/>
      <w:ind w:hanging="144"/>
    </w:pPr>
    <w:rPr>
      <w:rFonts w:ascii="Tahoma" w:eastAsia="Times New Roman" w:hAnsi="Tahoma" w:cs="Tahoma"/>
      <w:kern w:val="2"/>
      <w:sz w:val="24"/>
      <w:szCs w:val="24"/>
      <w:lang w:eastAsia="ar-SA"/>
    </w:rPr>
  </w:style>
  <w:style w:type="paragraph" w:customStyle="1" w:styleId="Style22">
    <w:name w:val="Style22"/>
    <w:basedOn w:val="a"/>
    <w:uiPriority w:val="99"/>
    <w:rsid w:val="00F10BC0"/>
    <w:pPr>
      <w:widowControl w:val="0"/>
      <w:suppressAutoHyphens/>
      <w:autoSpaceDE w:val="0"/>
      <w:spacing w:after="0" w:line="269" w:lineRule="exact"/>
      <w:ind w:firstLine="182"/>
    </w:pPr>
    <w:rPr>
      <w:rFonts w:ascii="Tahoma" w:eastAsia="Times New Roman" w:hAnsi="Tahoma" w:cs="Tahoma"/>
      <w:kern w:val="2"/>
      <w:sz w:val="24"/>
      <w:szCs w:val="24"/>
      <w:lang w:eastAsia="ar-SA"/>
    </w:rPr>
  </w:style>
  <w:style w:type="paragraph" w:customStyle="1" w:styleId="Style147">
    <w:name w:val="Style147"/>
    <w:basedOn w:val="a"/>
    <w:uiPriority w:val="99"/>
    <w:rsid w:val="00F10BC0"/>
    <w:pPr>
      <w:widowControl w:val="0"/>
      <w:suppressAutoHyphens/>
      <w:autoSpaceDE w:val="0"/>
      <w:spacing w:after="0" w:line="265" w:lineRule="exact"/>
      <w:ind w:firstLine="250"/>
    </w:pPr>
    <w:rPr>
      <w:rFonts w:ascii="Tahoma" w:eastAsia="Times New Roman" w:hAnsi="Tahoma" w:cs="Tahoma"/>
      <w:kern w:val="2"/>
      <w:sz w:val="24"/>
      <w:szCs w:val="24"/>
      <w:lang w:eastAsia="ar-SA"/>
    </w:rPr>
  </w:style>
  <w:style w:type="paragraph" w:customStyle="1" w:styleId="Style128">
    <w:name w:val="Style128"/>
    <w:basedOn w:val="a"/>
    <w:uiPriority w:val="99"/>
    <w:rsid w:val="00F10BC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37">
    <w:name w:val="Style37"/>
    <w:basedOn w:val="a"/>
    <w:uiPriority w:val="99"/>
    <w:rsid w:val="00F10BC0"/>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F10BC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F10BC0"/>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F10BC0"/>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4">
    <w:name w:val="Style184"/>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
    <w:name w:val="Style4"/>
    <w:basedOn w:val="a"/>
    <w:uiPriority w:val="99"/>
    <w:rsid w:val="00F10BC0"/>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F10B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Без интервала1"/>
    <w:uiPriority w:val="99"/>
    <w:rsid w:val="00F10BC0"/>
    <w:pPr>
      <w:spacing w:after="0" w:line="240" w:lineRule="auto"/>
    </w:pPr>
    <w:rPr>
      <w:rFonts w:ascii="Calibri" w:eastAsia="Calibri" w:hAnsi="Calibri" w:cs="Times New Roman"/>
    </w:rPr>
  </w:style>
  <w:style w:type="character" w:customStyle="1" w:styleId="afffc">
    <w:name w:val="Символ нумерации"/>
    <w:uiPriority w:val="99"/>
    <w:rsid w:val="00F10BC0"/>
  </w:style>
  <w:style w:type="character" w:customStyle="1" w:styleId="afffd">
    <w:name w:val="Маркеры списка"/>
    <w:uiPriority w:val="99"/>
    <w:rsid w:val="00F10BC0"/>
    <w:rPr>
      <w:rFonts w:ascii="StarSymbol" w:eastAsia="Times New Roman" w:hAnsi="StarSymbol"/>
      <w:sz w:val="18"/>
    </w:rPr>
  </w:style>
  <w:style w:type="character" w:customStyle="1" w:styleId="1c">
    <w:name w:val="Основной шрифт абзаца1"/>
    <w:uiPriority w:val="99"/>
    <w:rsid w:val="00F10BC0"/>
  </w:style>
  <w:style w:type="character" w:customStyle="1" w:styleId="FontStyle217">
    <w:name w:val="Font Style217"/>
    <w:uiPriority w:val="99"/>
    <w:rsid w:val="00F10BC0"/>
    <w:rPr>
      <w:rFonts w:ascii="Microsoft Sans Serif" w:hAnsi="Microsoft Sans Serif"/>
      <w:sz w:val="14"/>
    </w:rPr>
  </w:style>
  <w:style w:type="character" w:customStyle="1" w:styleId="FontStyle250">
    <w:name w:val="Font Style250"/>
    <w:uiPriority w:val="99"/>
    <w:rsid w:val="00F10BC0"/>
    <w:rPr>
      <w:rFonts w:ascii="Franklin Gothic Medium" w:hAnsi="Franklin Gothic Medium"/>
      <w:i/>
      <w:sz w:val="14"/>
    </w:rPr>
  </w:style>
  <w:style w:type="character" w:customStyle="1" w:styleId="FontStyle204">
    <w:name w:val="Font Style204"/>
    <w:uiPriority w:val="99"/>
    <w:rsid w:val="00F10BC0"/>
    <w:rPr>
      <w:rFonts w:ascii="Century Schoolbook" w:hAnsi="Century Schoolbook"/>
      <w:b/>
      <w:smallCaps/>
      <w:sz w:val="16"/>
    </w:rPr>
  </w:style>
  <w:style w:type="character" w:customStyle="1" w:styleId="FontStyle227">
    <w:name w:val="Font Style227"/>
    <w:uiPriority w:val="99"/>
    <w:rsid w:val="00F10BC0"/>
    <w:rPr>
      <w:rFonts w:ascii="Microsoft Sans Serif" w:hAnsi="Microsoft Sans Serif"/>
      <w:b/>
      <w:sz w:val="20"/>
    </w:rPr>
  </w:style>
  <w:style w:type="character" w:customStyle="1" w:styleId="FontStyle292">
    <w:name w:val="Font Style292"/>
    <w:uiPriority w:val="99"/>
    <w:rsid w:val="00F10BC0"/>
    <w:rPr>
      <w:rFonts w:ascii="Century Schoolbook" w:hAnsi="Century Schoolbook"/>
      <w:b/>
      <w:sz w:val="18"/>
    </w:rPr>
  </w:style>
  <w:style w:type="character" w:customStyle="1" w:styleId="FontStyle211">
    <w:name w:val="Font Style211"/>
    <w:uiPriority w:val="99"/>
    <w:rsid w:val="00F10BC0"/>
    <w:rPr>
      <w:rFonts w:ascii="Microsoft Sans Serif" w:hAnsi="Microsoft Sans Serif"/>
      <w:b/>
      <w:sz w:val="22"/>
    </w:rPr>
  </w:style>
  <w:style w:type="character" w:customStyle="1" w:styleId="FontStyle251">
    <w:name w:val="Font Style251"/>
    <w:uiPriority w:val="99"/>
    <w:rsid w:val="00F10BC0"/>
    <w:rPr>
      <w:rFonts w:ascii="Microsoft Sans Serif" w:hAnsi="Microsoft Sans Serif"/>
      <w:b/>
      <w:sz w:val="10"/>
    </w:rPr>
  </w:style>
  <w:style w:type="character" w:customStyle="1" w:styleId="FontStyle252">
    <w:name w:val="Font Style252"/>
    <w:uiPriority w:val="99"/>
    <w:rsid w:val="00F10BC0"/>
    <w:rPr>
      <w:rFonts w:ascii="Century Schoolbook" w:hAnsi="Century Schoolbook"/>
      <w:b/>
      <w:sz w:val="14"/>
    </w:rPr>
  </w:style>
  <w:style w:type="character" w:customStyle="1" w:styleId="FontStyle280">
    <w:name w:val="Font Style280"/>
    <w:uiPriority w:val="99"/>
    <w:rsid w:val="00F10BC0"/>
    <w:rPr>
      <w:rFonts w:ascii="Century Schoolbook" w:hAnsi="Century Schoolbook"/>
      <w:spacing w:val="-10"/>
      <w:sz w:val="22"/>
    </w:rPr>
  </w:style>
  <w:style w:type="character" w:customStyle="1" w:styleId="FontStyle281">
    <w:name w:val="Font Style281"/>
    <w:uiPriority w:val="99"/>
    <w:rsid w:val="00F10BC0"/>
    <w:rPr>
      <w:rFonts w:ascii="Century Schoolbook" w:hAnsi="Century Schoolbook"/>
      <w:sz w:val="20"/>
    </w:rPr>
  </w:style>
  <w:style w:type="character" w:customStyle="1" w:styleId="FontStyle253">
    <w:name w:val="Font Style253"/>
    <w:uiPriority w:val="99"/>
    <w:rsid w:val="00F10BC0"/>
    <w:rPr>
      <w:rFonts w:ascii="Microsoft Sans Serif" w:hAnsi="Microsoft Sans Serif"/>
      <w:sz w:val="18"/>
    </w:rPr>
  </w:style>
  <w:style w:type="character" w:customStyle="1" w:styleId="FontStyle245">
    <w:name w:val="Font Style245"/>
    <w:uiPriority w:val="99"/>
    <w:rsid w:val="00F10BC0"/>
    <w:rPr>
      <w:rFonts w:ascii="Microsoft Sans Serif" w:hAnsi="Microsoft Sans Serif"/>
      <w:i/>
      <w:spacing w:val="10"/>
      <w:sz w:val="14"/>
    </w:rPr>
  </w:style>
  <w:style w:type="character" w:customStyle="1" w:styleId="FontStyle229">
    <w:name w:val="Font Style229"/>
    <w:uiPriority w:val="99"/>
    <w:rsid w:val="00F10BC0"/>
    <w:rPr>
      <w:rFonts w:ascii="MS Reference Sans Serif" w:hAnsi="MS Reference Sans Serif"/>
      <w:i/>
      <w:spacing w:val="-10"/>
      <w:sz w:val="18"/>
    </w:rPr>
  </w:style>
  <w:style w:type="character" w:customStyle="1" w:styleId="FontStyle210">
    <w:name w:val="Font Style210"/>
    <w:uiPriority w:val="99"/>
    <w:rsid w:val="00F10BC0"/>
    <w:rPr>
      <w:rFonts w:ascii="Microsoft Sans Serif" w:hAnsi="Microsoft Sans Serif"/>
      <w:b/>
      <w:spacing w:val="-10"/>
      <w:sz w:val="46"/>
    </w:rPr>
  </w:style>
  <w:style w:type="character" w:customStyle="1" w:styleId="FontStyle209">
    <w:name w:val="Font Style209"/>
    <w:uiPriority w:val="99"/>
    <w:rsid w:val="00F10BC0"/>
    <w:rPr>
      <w:rFonts w:ascii="Microsoft Sans Serif" w:hAnsi="Microsoft Sans Serif"/>
      <w:b/>
      <w:sz w:val="26"/>
    </w:rPr>
  </w:style>
  <w:style w:type="character" w:customStyle="1" w:styleId="FontStyle214">
    <w:name w:val="Font Style214"/>
    <w:uiPriority w:val="99"/>
    <w:rsid w:val="00F10BC0"/>
    <w:rPr>
      <w:rFonts w:ascii="Century Schoolbook" w:hAnsi="Century Schoolbook"/>
      <w:i/>
      <w:spacing w:val="20"/>
      <w:sz w:val="18"/>
    </w:rPr>
  </w:style>
  <w:style w:type="character" w:customStyle="1" w:styleId="FontStyle247">
    <w:name w:val="Font Style247"/>
    <w:uiPriority w:val="99"/>
    <w:rsid w:val="00F10BC0"/>
    <w:rPr>
      <w:rFonts w:ascii="Century Schoolbook" w:hAnsi="Century Schoolbook"/>
      <w:spacing w:val="-10"/>
      <w:sz w:val="20"/>
    </w:rPr>
  </w:style>
  <w:style w:type="character" w:customStyle="1" w:styleId="FontStyle242">
    <w:name w:val="Font Style242"/>
    <w:uiPriority w:val="99"/>
    <w:rsid w:val="00F10BC0"/>
    <w:rPr>
      <w:rFonts w:ascii="Century Schoolbook" w:hAnsi="Century Schoolbook"/>
      <w:b/>
      <w:sz w:val="12"/>
    </w:rPr>
  </w:style>
  <w:style w:type="character" w:customStyle="1" w:styleId="FontStyle266">
    <w:name w:val="Font Style266"/>
    <w:uiPriority w:val="99"/>
    <w:rsid w:val="00F10BC0"/>
    <w:rPr>
      <w:rFonts w:ascii="Microsoft Sans Serif" w:hAnsi="Microsoft Sans Serif"/>
      <w:b/>
      <w:sz w:val="28"/>
    </w:rPr>
  </w:style>
  <w:style w:type="character" w:customStyle="1" w:styleId="FontStyle267">
    <w:name w:val="Font Style267"/>
    <w:uiPriority w:val="99"/>
    <w:rsid w:val="00F10BC0"/>
    <w:rPr>
      <w:rFonts w:ascii="Franklin Gothic Medium" w:hAnsi="Franklin Gothic Medium"/>
      <w:sz w:val="20"/>
    </w:rPr>
  </w:style>
  <w:style w:type="character" w:customStyle="1" w:styleId="FontStyle301">
    <w:name w:val="Font Style301"/>
    <w:uiPriority w:val="99"/>
    <w:rsid w:val="00F10BC0"/>
    <w:rPr>
      <w:rFonts w:ascii="Franklin Gothic Medium" w:hAnsi="Franklin Gothic Medium"/>
      <w:i/>
      <w:sz w:val="18"/>
    </w:rPr>
  </w:style>
  <w:style w:type="character" w:customStyle="1" w:styleId="FontStyle308">
    <w:name w:val="Font Style308"/>
    <w:uiPriority w:val="99"/>
    <w:rsid w:val="00F10BC0"/>
    <w:rPr>
      <w:rFonts w:ascii="Century Schoolbook" w:hAnsi="Century Schoolbook"/>
      <w:i/>
      <w:spacing w:val="-20"/>
      <w:sz w:val="20"/>
    </w:rPr>
  </w:style>
  <w:style w:type="character" w:customStyle="1" w:styleId="FontStyle43">
    <w:name w:val="Font Style43"/>
    <w:uiPriority w:val="99"/>
    <w:rsid w:val="00F10BC0"/>
    <w:rPr>
      <w:rFonts w:ascii="Times New Roman" w:hAnsi="Times New Roman"/>
      <w:sz w:val="18"/>
    </w:rPr>
  </w:style>
  <w:style w:type="character" w:customStyle="1" w:styleId="FontStyle42">
    <w:name w:val="Font Style42"/>
    <w:uiPriority w:val="99"/>
    <w:rsid w:val="00F10BC0"/>
    <w:rPr>
      <w:rFonts w:ascii="Times New Roman" w:hAnsi="Times New Roman"/>
      <w:b/>
      <w:sz w:val="18"/>
    </w:rPr>
  </w:style>
  <w:style w:type="character" w:customStyle="1" w:styleId="FontStyle65">
    <w:name w:val="Font Style65"/>
    <w:uiPriority w:val="99"/>
    <w:rsid w:val="00F10BC0"/>
    <w:rPr>
      <w:rFonts w:ascii="Times New Roman" w:hAnsi="Times New Roman"/>
      <w:b/>
      <w:sz w:val="22"/>
    </w:rPr>
  </w:style>
  <w:style w:type="character" w:customStyle="1" w:styleId="FontStyle216">
    <w:name w:val="Font Style216"/>
    <w:uiPriority w:val="99"/>
    <w:rsid w:val="00F10BC0"/>
    <w:rPr>
      <w:rFonts w:ascii="Microsoft Sans Serif" w:hAnsi="Microsoft Sans Serif"/>
      <w:b/>
      <w:sz w:val="14"/>
    </w:rPr>
  </w:style>
  <w:style w:type="character" w:customStyle="1" w:styleId="FontStyle208">
    <w:name w:val="Font Style208"/>
    <w:uiPriority w:val="99"/>
    <w:rsid w:val="00F10BC0"/>
    <w:rPr>
      <w:rFonts w:ascii="MS Reference Sans Serif" w:hAnsi="MS Reference Sans Serif"/>
      <w:b/>
      <w:smallCaps/>
      <w:sz w:val="12"/>
    </w:rPr>
  </w:style>
  <w:style w:type="paragraph" w:customStyle="1" w:styleId="TableContents">
    <w:name w:val="Table Contents"/>
    <w:basedOn w:val="a"/>
    <w:uiPriority w:val="99"/>
    <w:rsid w:val="00F10BC0"/>
    <w:pPr>
      <w:widowControl w:val="0"/>
      <w:suppressLineNumbers/>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Default">
    <w:name w:val="Default"/>
    <w:uiPriority w:val="99"/>
    <w:rsid w:val="00F10B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e">
    <w:name w:val="Основной текст_"/>
    <w:link w:val="67"/>
    <w:uiPriority w:val="99"/>
    <w:locked/>
    <w:rsid w:val="00F10BC0"/>
    <w:rPr>
      <w:shd w:val="clear" w:color="auto" w:fill="FFFFFF"/>
    </w:rPr>
  </w:style>
  <w:style w:type="paragraph" w:customStyle="1" w:styleId="67">
    <w:name w:val="Основной текст67"/>
    <w:basedOn w:val="a"/>
    <w:link w:val="afffe"/>
    <w:uiPriority w:val="99"/>
    <w:rsid w:val="00F10BC0"/>
    <w:pPr>
      <w:shd w:val="clear" w:color="auto" w:fill="FFFFFF"/>
      <w:spacing w:after="7320" w:line="221" w:lineRule="exact"/>
    </w:pPr>
  </w:style>
  <w:style w:type="character" w:customStyle="1" w:styleId="1d">
    <w:name w:val="Основной текст1"/>
    <w:uiPriority w:val="99"/>
    <w:rsid w:val="00F10BC0"/>
    <w:rPr>
      <w:rFonts w:ascii="Times New Roman" w:hAnsi="Times New Roman"/>
      <w:spacing w:val="0"/>
      <w:sz w:val="22"/>
      <w:u w:val="none"/>
      <w:effect w:val="none"/>
      <w:shd w:val="clear" w:color="auto" w:fill="FFFFFF"/>
    </w:rPr>
  </w:style>
  <w:style w:type="character" w:customStyle="1" w:styleId="affff">
    <w:name w:val="Основной текст + Полужирный"/>
    <w:uiPriority w:val="99"/>
    <w:rsid w:val="00F10BC0"/>
    <w:rPr>
      <w:rFonts w:ascii="Times New Roman" w:hAnsi="Times New Roman"/>
      <w:b/>
      <w:spacing w:val="0"/>
      <w:sz w:val="22"/>
      <w:u w:val="none"/>
      <w:effect w:val="none"/>
      <w:shd w:val="clear" w:color="auto" w:fill="FFFFFF"/>
    </w:rPr>
  </w:style>
  <w:style w:type="character" w:customStyle="1" w:styleId="FontStyle112">
    <w:name w:val="Font Style112"/>
    <w:uiPriority w:val="99"/>
    <w:rsid w:val="00F10BC0"/>
    <w:rPr>
      <w:rFonts w:ascii="Times New Roman" w:hAnsi="Times New Roman"/>
      <w:sz w:val="20"/>
    </w:rPr>
  </w:style>
  <w:style w:type="character" w:customStyle="1" w:styleId="NoSpacingChar1">
    <w:name w:val="No Spacing Char1"/>
    <w:link w:val="35"/>
    <w:uiPriority w:val="99"/>
    <w:locked/>
    <w:rsid w:val="00F10BC0"/>
  </w:style>
  <w:style w:type="paragraph" w:customStyle="1" w:styleId="35">
    <w:name w:val="Без интервала3"/>
    <w:link w:val="NoSpacingChar1"/>
    <w:uiPriority w:val="99"/>
    <w:rsid w:val="00F10BC0"/>
    <w:pPr>
      <w:spacing w:after="0" w:line="240" w:lineRule="auto"/>
    </w:pPr>
  </w:style>
  <w:style w:type="paragraph" w:customStyle="1" w:styleId="110">
    <w:name w:val="Абзац списка11"/>
    <w:basedOn w:val="a"/>
    <w:uiPriority w:val="99"/>
    <w:rsid w:val="00F10BC0"/>
    <w:pPr>
      <w:spacing w:line="240" w:lineRule="auto"/>
      <w:ind w:left="720"/>
      <w:contextualSpacing/>
    </w:pPr>
    <w:rPr>
      <w:rFonts w:ascii="Times New Roman" w:eastAsia="Times New Roman" w:hAnsi="Times New Roman" w:cs="Times New Roman"/>
      <w:sz w:val="28"/>
      <w:szCs w:val="28"/>
    </w:rPr>
  </w:style>
  <w:style w:type="character" w:customStyle="1" w:styleId="69">
    <w:name w:val="Основной текст (69)"/>
    <w:uiPriority w:val="99"/>
    <w:rsid w:val="00F10BC0"/>
  </w:style>
  <w:style w:type="character" w:customStyle="1" w:styleId="normalchar">
    <w:name w:val="normal__char"/>
    <w:uiPriority w:val="99"/>
    <w:rsid w:val="00F10BC0"/>
  </w:style>
  <w:style w:type="character" w:customStyle="1" w:styleId="normalcharchar">
    <w:name w:val="normal____char__char"/>
    <w:uiPriority w:val="99"/>
    <w:rsid w:val="00F10BC0"/>
  </w:style>
  <w:style w:type="paragraph" w:customStyle="1" w:styleId="1e">
    <w:name w:val="Обычный1"/>
    <w:uiPriority w:val="99"/>
    <w:rsid w:val="00F10BC0"/>
    <w:pPr>
      <w:snapToGrid w:val="0"/>
      <w:spacing w:after="0" w:line="240" w:lineRule="auto"/>
    </w:pPr>
    <w:rPr>
      <w:rFonts w:ascii="MS Sans Serif" w:eastAsia="Times New Roman" w:hAnsi="MS Sans Serif" w:cs="Times New Roman"/>
      <w:sz w:val="20"/>
      <w:szCs w:val="20"/>
      <w:lang w:val="en-US" w:eastAsia="ru-RU"/>
    </w:rPr>
  </w:style>
  <w:style w:type="character" w:customStyle="1" w:styleId="list0020paragraphcharchar">
    <w:name w:val="list__0020paragraph____char__char"/>
    <w:uiPriority w:val="99"/>
    <w:rsid w:val="00F10BC0"/>
  </w:style>
  <w:style w:type="character" w:customStyle="1" w:styleId="affff0">
    <w:name w:val="Символ сноски"/>
    <w:uiPriority w:val="99"/>
    <w:rsid w:val="00F10BC0"/>
    <w:rPr>
      <w:rFonts w:ascii="Times New Roman" w:hAnsi="Times New Roman"/>
      <w:vertAlign w:val="superscript"/>
    </w:rPr>
  </w:style>
  <w:style w:type="character" w:styleId="affff1">
    <w:name w:val="FollowedHyperlink"/>
    <w:uiPriority w:val="99"/>
    <w:semiHidden/>
    <w:rsid w:val="00F10BC0"/>
    <w:rPr>
      <w:rFonts w:ascii="Times New Roman" w:hAnsi="Times New Roman" w:cs="Times New Roman"/>
      <w:color w:val="800080"/>
      <w:u w:val="single"/>
    </w:rPr>
  </w:style>
  <w:style w:type="character" w:customStyle="1" w:styleId="1f">
    <w:name w:val="Текст сноски Знак1"/>
    <w:aliases w:val="Текст сноски Знак Знак Знак Знак Знак1"/>
    <w:uiPriority w:val="99"/>
    <w:semiHidden/>
    <w:rsid w:val="00F10BC0"/>
    <w:rPr>
      <w:rFonts w:ascii="Times New Roman" w:hAnsi="Times New Roman"/>
      <w:lang w:eastAsia="ru-RU"/>
    </w:rPr>
  </w:style>
  <w:style w:type="paragraph" w:styleId="affff2">
    <w:name w:val="List"/>
    <w:basedOn w:val="affa"/>
    <w:uiPriority w:val="99"/>
    <w:semiHidden/>
    <w:rsid w:val="00F10BC0"/>
    <w:pPr>
      <w:suppressAutoHyphens/>
    </w:pPr>
    <w:rPr>
      <w:rFonts w:ascii="Calibri" w:hAnsi="Calibri" w:cs="Mangal"/>
      <w:lang w:eastAsia="zh-CN"/>
    </w:rPr>
  </w:style>
  <w:style w:type="paragraph" w:styleId="2">
    <w:name w:val="List Bullet 2"/>
    <w:basedOn w:val="a"/>
    <w:autoRedefine/>
    <w:uiPriority w:val="99"/>
    <w:semiHidden/>
    <w:rsid w:val="00F10BC0"/>
    <w:pPr>
      <w:numPr>
        <w:numId w:val="4"/>
      </w:numPr>
      <w:tabs>
        <w:tab w:val="clear" w:pos="643"/>
      </w:tabs>
      <w:spacing w:after="0" w:line="240" w:lineRule="auto"/>
      <w:ind w:left="0" w:firstLine="567"/>
      <w:jc w:val="both"/>
    </w:pPr>
    <w:rPr>
      <w:rFonts w:ascii="Times New Roman" w:eastAsia="Times New Roman" w:hAnsi="Times New Roman" w:cs="Times New Roman"/>
      <w:kern w:val="16"/>
      <w:sz w:val="28"/>
      <w:szCs w:val="28"/>
      <w:lang w:eastAsia="ru-RU"/>
    </w:rPr>
  </w:style>
  <w:style w:type="paragraph" w:styleId="affff3">
    <w:name w:val="Document Map"/>
    <w:basedOn w:val="a"/>
    <w:link w:val="affff4"/>
    <w:uiPriority w:val="99"/>
    <w:semiHidden/>
    <w:rsid w:val="00F10BC0"/>
    <w:pPr>
      <w:shd w:val="clear" w:color="auto" w:fill="000080"/>
      <w:spacing w:after="0" w:line="240" w:lineRule="auto"/>
    </w:pPr>
    <w:rPr>
      <w:rFonts w:ascii="Tahoma" w:eastAsia="Times New Roman" w:hAnsi="Tahoma" w:cs="Tahoma"/>
      <w:sz w:val="24"/>
      <w:szCs w:val="24"/>
      <w:lang w:eastAsia="ru-RU"/>
    </w:rPr>
  </w:style>
  <w:style w:type="character" w:customStyle="1" w:styleId="affff4">
    <w:name w:val="Схема документа Знак"/>
    <w:basedOn w:val="a0"/>
    <w:link w:val="affff3"/>
    <w:uiPriority w:val="99"/>
    <w:semiHidden/>
    <w:rsid w:val="00F10BC0"/>
    <w:rPr>
      <w:rFonts w:ascii="Tahoma" w:eastAsia="Times New Roman" w:hAnsi="Tahoma" w:cs="Tahoma"/>
      <w:sz w:val="24"/>
      <w:szCs w:val="24"/>
      <w:shd w:val="clear" w:color="auto" w:fill="000080"/>
      <w:lang w:eastAsia="ru-RU"/>
    </w:rPr>
  </w:style>
  <w:style w:type="paragraph" w:customStyle="1" w:styleId="1f0">
    <w:name w:val="Цитата1"/>
    <w:basedOn w:val="a"/>
    <w:uiPriority w:val="99"/>
    <w:rsid w:val="00F10BC0"/>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Standard">
    <w:name w:val="Standard"/>
    <w:uiPriority w:val="99"/>
    <w:rsid w:val="00F10BC0"/>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ListParagraph1">
    <w:name w:val="List Paragraph1"/>
    <w:basedOn w:val="a"/>
    <w:uiPriority w:val="99"/>
    <w:rsid w:val="00F10BC0"/>
    <w:pPr>
      <w:spacing w:line="240" w:lineRule="auto"/>
      <w:ind w:left="720"/>
    </w:pPr>
    <w:rPr>
      <w:rFonts w:ascii="Times New Roman" w:eastAsia="Calibri" w:hAnsi="Times New Roman" w:cs="Times New Roman"/>
      <w:sz w:val="28"/>
      <w:szCs w:val="28"/>
    </w:rPr>
  </w:style>
  <w:style w:type="paragraph" w:customStyle="1" w:styleId="Style21">
    <w:name w:val="Style21"/>
    <w:basedOn w:val="a"/>
    <w:uiPriority w:val="99"/>
    <w:rsid w:val="00F10BC0"/>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F10BC0"/>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F10BC0"/>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F10BC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F10BC0"/>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3">
    <w:name w:val="Style83"/>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F10BC0"/>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F10BC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F10BC0"/>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uiPriority w:val="99"/>
    <w:rsid w:val="00F10BC0"/>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46">
    <w:name w:val="Style46"/>
    <w:basedOn w:val="a"/>
    <w:uiPriority w:val="99"/>
    <w:rsid w:val="00F10BC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6">
    <w:name w:val="Style66"/>
    <w:basedOn w:val="a"/>
    <w:uiPriority w:val="99"/>
    <w:rsid w:val="00F10BC0"/>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
    <w:uiPriority w:val="99"/>
    <w:rsid w:val="00F10BC0"/>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42">
    <w:name w:val="Style142"/>
    <w:basedOn w:val="a"/>
    <w:uiPriority w:val="99"/>
    <w:rsid w:val="00F10BC0"/>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
    <w:uiPriority w:val="99"/>
    <w:rsid w:val="00F10BC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F10BC0"/>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73">
    <w:name w:val="Style173"/>
    <w:basedOn w:val="a"/>
    <w:uiPriority w:val="99"/>
    <w:rsid w:val="00F10BC0"/>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affff5">
    <w:name w:val="Знак Знак Знак Знак"/>
    <w:basedOn w:val="a"/>
    <w:uiPriority w:val="99"/>
    <w:rsid w:val="00F10BC0"/>
    <w:pPr>
      <w:spacing w:after="160" w:line="240" w:lineRule="exact"/>
    </w:pPr>
    <w:rPr>
      <w:rFonts w:ascii="Verdana" w:eastAsia="Times New Roman" w:hAnsi="Verdana" w:cs="Times New Roman"/>
      <w:sz w:val="20"/>
      <w:szCs w:val="20"/>
      <w:lang w:val="en-US"/>
    </w:rPr>
  </w:style>
  <w:style w:type="paragraph" w:customStyle="1" w:styleId="ConsCell">
    <w:name w:val="ConsCell"/>
    <w:uiPriority w:val="99"/>
    <w:rsid w:val="00F10B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
    <w:uiPriority w:val="99"/>
    <w:rsid w:val="00F10BC0"/>
    <w:pPr>
      <w:spacing w:before="30" w:after="30" w:line="240" w:lineRule="auto"/>
    </w:pPr>
    <w:rPr>
      <w:rFonts w:ascii="Times New Roman" w:eastAsia="Times New Roman" w:hAnsi="Times New Roman" w:cs="Times New Roman"/>
      <w:sz w:val="20"/>
      <w:szCs w:val="20"/>
      <w:lang w:eastAsia="ru-RU"/>
    </w:rPr>
  </w:style>
  <w:style w:type="paragraph" w:customStyle="1" w:styleId="Style57">
    <w:name w:val="Style57"/>
    <w:basedOn w:val="a"/>
    <w:uiPriority w:val="99"/>
    <w:rsid w:val="00F10BC0"/>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F10B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F10BC0"/>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9">
    <w:name w:val="Style9"/>
    <w:basedOn w:val="a"/>
    <w:uiPriority w:val="99"/>
    <w:rsid w:val="00F10BC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03">
    <w:name w:val="Style103"/>
    <w:basedOn w:val="a"/>
    <w:uiPriority w:val="99"/>
    <w:rsid w:val="00F10BC0"/>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56">
    <w:name w:val="Style156"/>
    <w:basedOn w:val="a"/>
    <w:uiPriority w:val="99"/>
    <w:rsid w:val="00F10BC0"/>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7">
    <w:name w:val="Style7"/>
    <w:basedOn w:val="a"/>
    <w:uiPriority w:val="99"/>
    <w:rsid w:val="00F10BC0"/>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lang w:eastAsia="ru-RU"/>
    </w:rPr>
  </w:style>
  <w:style w:type="paragraph" w:customStyle="1" w:styleId="NoSpacing1">
    <w:name w:val="No Spacing1"/>
    <w:uiPriority w:val="99"/>
    <w:rsid w:val="00F10BC0"/>
    <w:pPr>
      <w:spacing w:after="0" w:line="240" w:lineRule="auto"/>
    </w:pPr>
    <w:rPr>
      <w:rFonts w:ascii="Calibri" w:eastAsia="Times New Roman" w:hAnsi="Calibri" w:cs="Times New Roman"/>
    </w:rPr>
  </w:style>
  <w:style w:type="paragraph" w:customStyle="1" w:styleId="2b">
    <w:name w:val="Абзац списка2"/>
    <w:basedOn w:val="a"/>
    <w:uiPriority w:val="99"/>
    <w:rsid w:val="00F10BC0"/>
    <w:pPr>
      <w:ind w:left="720"/>
      <w:contextualSpacing/>
    </w:pPr>
    <w:rPr>
      <w:rFonts w:ascii="Calibri" w:eastAsia="Times New Roman" w:hAnsi="Calibri" w:cs="Times New Roman"/>
    </w:rPr>
  </w:style>
  <w:style w:type="paragraph" w:customStyle="1" w:styleId="2c">
    <w:name w:val="Без интервала2"/>
    <w:uiPriority w:val="99"/>
    <w:rsid w:val="00F10BC0"/>
    <w:pPr>
      <w:spacing w:after="0" w:line="240" w:lineRule="auto"/>
    </w:pPr>
    <w:rPr>
      <w:rFonts w:ascii="Calibri" w:eastAsia="Times New Roman" w:hAnsi="Calibri" w:cs="Times New Roman"/>
    </w:rPr>
  </w:style>
  <w:style w:type="paragraph" w:customStyle="1" w:styleId="2d">
    <w:name w:val="Цитата2"/>
    <w:basedOn w:val="a"/>
    <w:uiPriority w:val="99"/>
    <w:rsid w:val="00F10BC0"/>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ConsPlusNormal">
    <w:name w:val="ConsPlusNormal"/>
    <w:uiPriority w:val="99"/>
    <w:rsid w:val="00F10B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0020paragraph">
    <w:name w:val="list__0020paragraph"/>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1">
    <w:name w:val="Заголовок №1 (4)_"/>
    <w:link w:val="142"/>
    <w:uiPriority w:val="99"/>
    <w:locked/>
    <w:rsid w:val="00F10BC0"/>
    <w:rPr>
      <w:rFonts w:ascii="Tahoma" w:eastAsia="Times New Roman" w:hAnsi="Tahoma"/>
      <w:sz w:val="34"/>
      <w:shd w:val="clear" w:color="auto" w:fill="FFFFFF"/>
    </w:rPr>
  </w:style>
  <w:style w:type="paragraph" w:customStyle="1" w:styleId="142">
    <w:name w:val="Заголовок №1 (4)"/>
    <w:basedOn w:val="a"/>
    <w:link w:val="141"/>
    <w:uiPriority w:val="99"/>
    <w:rsid w:val="00F10BC0"/>
    <w:pPr>
      <w:shd w:val="clear" w:color="auto" w:fill="FFFFFF"/>
      <w:spacing w:before="720" w:after="360" w:line="398" w:lineRule="exact"/>
      <w:jc w:val="right"/>
      <w:outlineLvl w:val="0"/>
    </w:pPr>
    <w:rPr>
      <w:rFonts w:ascii="Tahoma" w:eastAsia="Times New Roman" w:hAnsi="Tahoma"/>
      <w:sz w:val="34"/>
    </w:rPr>
  </w:style>
  <w:style w:type="character" w:customStyle="1" w:styleId="130">
    <w:name w:val="Основной текст (13)_"/>
    <w:link w:val="131"/>
    <w:uiPriority w:val="99"/>
    <w:locked/>
    <w:rsid w:val="00F10BC0"/>
    <w:rPr>
      <w:rFonts w:ascii="Microsoft Sans Serif" w:eastAsia="Times New Roman" w:hAnsi="Microsoft Sans Serif"/>
      <w:sz w:val="16"/>
      <w:shd w:val="clear" w:color="auto" w:fill="FFFFFF"/>
    </w:rPr>
  </w:style>
  <w:style w:type="paragraph" w:customStyle="1" w:styleId="131">
    <w:name w:val="Основной текст (13)"/>
    <w:basedOn w:val="a"/>
    <w:link w:val="130"/>
    <w:uiPriority w:val="99"/>
    <w:rsid w:val="00F10BC0"/>
    <w:pPr>
      <w:shd w:val="clear" w:color="auto" w:fill="FFFFFF"/>
      <w:spacing w:after="0" w:line="240" w:lineRule="atLeast"/>
    </w:pPr>
    <w:rPr>
      <w:rFonts w:ascii="Microsoft Sans Serif" w:eastAsia="Times New Roman" w:hAnsi="Microsoft Sans Serif"/>
      <w:sz w:val="16"/>
    </w:rPr>
  </w:style>
  <w:style w:type="character" w:customStyle="1" w:styleId="120">
    <w:name w:val="Основной текст (12)_"/>
    <w:link w:val="121"/>
    <w:uiPriority w:val="99"/>
    <w:locked/>
    <w:rsid w:val="00F10BC0"/>
    <w:rPr>
      <w:rFonts w:ascii="Microsoft Sans Serif" w:eastAsia="Times New Roman" w:hAnsi="Microsoft Sans Serif"/>
      <w:sz w:val="16"/>
      <w:shd w:val="clear" w:color="auto" w:fill="FFFFFF"/>
    </w:rPr>
  </w:style>
  <w:style w:type="paragraph" w:customStyle="1" w:styleId="121">
    <w:name w:val="Основной текст (12)"/>
    <w:basedOn w:val="a"/>
    <w:link w:val="120"/>
    <w:uiPriority w:val="99"/>
    <w:rsid w:val="00F10BC0"/>
    <w:pPr>
      <w:shd w:val="clear" w:color="auto" w:fill="FFFFFF"/>
      <w:spacing w:after="0" w:line="240" w:lineRule="atLeast"/>
    </w:pPr>
    <w:rPr>
      <w:rFonts w:ascii="Microsoft Sans Serif" w:eastAsia="Times New Roman" w:hAnsi="Microsoft Sans Serif"/>
      <w:sz w:val="16"/>
    </w:rPr>
  </w:style>
  <w:style w:type="character" w:customStyle="1" w:styleId="68">
    <w:name w:val="Основной текст (68)_"/>
    <w:link w:val="680"/>
    <w:uiPriority w:val="99"/>
    <w:locked/>
    <w:rsid w:val="00F10BC0"/>
    <w:rPr>
      <w:rFonts w:ascii="Tahoma" w:eastAsia="Times New Roman" w:hAnsi="Tahoma"/>
      <w:sz w:val="8"/>
      <w:shd w:val="clear" w:color="auto" w:fill="FFFFFF"/>
    </w:rPr>
  </w:style>
  <w:style w:type="paragraph" w:customStyle="1" w:styleId="680">
    <w:name w:val="Основной текст (68)"/>
    <w:basedOn w:val="a"/>
    <w:link w:val="68"/>
    <w:uiPriority w:val="99"/>
    <w:rsid w:val="00F10BC0"/>
    <w:pPr>
      <w:shd w:val="clear" w:color="auto" w:fill="FFFFFF"/>
      <w:spacing w:after="0" w:line="240" w:lineRule="atLeast"/>
      <w:ind w:firstLine="220"/>
      <w:jc w:val="both"/>
    </w:pPr>
    <w:rPr>
      <w:rFonts w:ascii="Tahoma" w:eastAsia="Times New Roman" w:hAnsi="Tahoma"/>
      <w:sz w:val="8"/>
    </w:rPr>
  </w:style>
  <w:style w:type="character" w:customStyle="1" w:styleId="670">
    <w:name w:val="Основной текст (67)_"/>
    <w:link w:val="671"/>
    <w:uiPriority w:val="99"/>
    <w:locked/>
    <w:rsid w:val="00F10BC0"/>
    <w:rPr>
      <w:rFonts w:ascii="Microsoft Sans Serif" w:eastAsia="Times New Roman" w:hAnsi="Microsoft Sans Serif"/>
      <w:sz w:val="21"/>
      <w:shd w:val="clear" w:color="auto" w:fill="FFFFFF"/>
    </w:rPr>
  </w:style>
  <w:style w:type="paragraph" w:customStyle="1" w:styleId="671">
    <w:name w:val="Основной текст (67)"/>
    <w:basedOn w:val="a"/>
    <w:link w:val="670"/>
    <w:uiPriority w:val="99"/>
    <w:rsid w:val="00F10BC0"/>
    <w:pPr>
      <w:shd w:val="clear" w:color="auto" w:fill="FFFFFF"/>
      <w:spacing w:after="0" w:line="240" w:lineRule="atLeast"/>
      <w:jc w:val="both"/>
    </w:pPr>
    <w:rPr>
      <w:rFonts w:ascii="Microsoft Sans Serif" w:eastAsia="Times New Roman" w:hAnsi="Microsoft Sans Serif"/>
      <w:sz w:val="21"/>
    </w:rPr>
  </w:style>
  <w:style w:type="character" w:customStyle="1" w:styleId="212">
    <w:name w:val="Основной текст (21)_"/>
    <w:link w:val="213"/>
    <w:uiPriority w:val="99"/>
    <w:locked/>
    <w:rsid w:val="00F10BC0"/>
    <w:rPr>
      <w:rFonts w:ascii="Microsoft Sans Serif" w:eastAsia="Times New Roman" w:hAnsi="Microsoft Sans Serif"/>
      <w:sz w:val="17"/>
      <w:shd w:val="clear" w:color="auto" w:fill="FFFFFF"/>
    </w:rPr>
  </w:style>
  <w:style w:type="paragraph" w:customStyle="1" w:styleId="213">
    <w:name w:val="Основной текст (21)"/>
    <w:basedOn w:val="a"/>
    <w:link w:val="212"/>
    <w:uiPriority w:val="99"/>
    <w:rsid w:val="00F10BC0"/>
    <w:pPr>
      <w:shd w:val="clear" w:color="auto" w:fill="FFFFFF"/>
      <w:spacing w:before="60" w:after="60" w:line="202" w:lineRule="exact"/>
      <w:jc w:val="right"/>
    </w:pPr>
    <w:rPr>
      <w:rFonts w:ascii="Microsoft Sans Serif" w:eastAsia="Times New Roman" w:hAnsi="Microsoft Sans Serif"/>
      <w:sz w:val="17"/>
    </w:rPr>
  </w:style>
  <w:style w:type="character" w:customStyle="1" w:styleId="affff6">
    <w:name w:val="Колонтитул_"/>
    <w:link w:val="affff7"/>
    <w:uiPriority w:val="99"/>
    <w:locked/>
    <w:rsid w:val="00F10BC0"/>
    <w:rPr>
      <w:shd w:val="clear" w:color="auto" w:fill="FFFFFF"/>
    </w:rPr>
  </w:style>
  <w:style w:type="paragraph" w:customStyle="1" w:styleId="affff7">
    <w:name w:val="Колонтитул"/>
    <w:basedOn w:val="a"/>
    <w:link w:val="affff6"/>
    <w:uiPriority w:val="99"/>
    <w:rsid w:val="00F10BC0"/>
    <w:pPr>
      <w:shd w:val="clear" w:color="auto" w:fill="FFFFFF"/>
      <w:spacing w:after="0" w:line="240" w:lineRule="auto"/>
    </w:pPr>
  </w:style>
  <w:style w:type="character" w:customStyle="1" w:styleId="66">
    <w:name w:val="Основной текст (66)_"/>
    <w:link w:val="660"/>
    <w:uiPriority w:val="99"/>
    <w:locked/>
    <w:rsid w:val="00F10BC0"/>
    <w:rPr>
      <w:sz w:val="12"/>
      <w:shd w:val="clear" w:color="auto" w:fill="FFFFFF"/>
    </w:rPr>
  </w:style>
  <w:style w:type="paragraph" w:customStyle="1" w:styleId="660">
    <w:name w:val="Основной текст (66)"/>
    <w:basedOn w:val="a"/>
    <w:link w:val="66"/>
    <w:uiPriority w:val="99"/>
    <w:rsid w:val="00F10BC0"/>
    <w:pPr>
      <w:shd w:val="clear" w:color="auto" w:fill="FFFFFF"/>
      <w:spacing w:after="0" w:line="211" w:lineRule="exact"/>
      <w:jc w:val="center"/>
    </w:pPr>
    <w:rPr>
      <w:sz w:val="12"/>
    </w:rPr>
  </w:style>
  <w:style w:type="paragraph" w:customStyle="1" w:styleId="list0020paragraph0">
    <w:name w:val="list_0020paragraph"/>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8">
    <w:name w:val="Основной"/>
    <w:basedOn w:val="a"/>
    <w:uiPriority w:val="99"/>
    <w:rsid w:val="00F10BC0"/>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e">
    <w:name w:val="Заг 2"/>
    <w:basedOn w:val="a"/>
    <w:uiPriority w:val="99"/>
    <w:rsid w:val="00F10BC0"/>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body">
    <w:name w:val="body"/>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Основной текст5"/>
    <w:basedOn w:val="a"/>
    <w:uiPriority w:val="99"/>
    <w:rsid w:val="00F10BC0"/>
    <w:pPr>
      <w:widowControl w:val="0"/>
      <w:shd w:val="clear" w:color="auto" w:fill="FFFFFF"/>
      <w:spacing w:after="120" w:line="288" w:lineRule="exact"/>
      <w:jc w:val="center"/>
    </w:pPr>
    <w:rPr>
      <w:rFonts w:ascii="Times New Roman" w:eastAsia="Times New Roman" w:hAnsi="Times New Roman" w:cs="Times New Roman"/>
      <w:sz w:val="23"/>
      <w:szCs w:val="23"/>
      <w:lang w:eastAsia="ru-RU"/>
    </w:rPr>
  </w:style>
  <w:style w:type="character" w:customStyle="1" w:styleId="71">
    <w:name w:val="Основной текст (7)_"/>
    <w:link w:val="72"/>
    <w:uiPriority w:val="99"/>
    <w:locked/>
    <w:rsid w:val="00F10BC0"/>
    <w:rPr>
      <w:i/>
      <w:sz w:val="23"/>
      <w:shd w:val="clear" w:color="auto" w:fill="FFFFFF"/>
    </w:rPr>
  </w:style>
  <w:style w:type="paragraph" w:customStyle="1" w:styleId="72">
    <w:name w:val="Основной текст (7)"/>
    <w:basedOn w:val="a"/>
    <w:link w:val="71"/>
    <w:uiPriority w:val="99"/>
    <w:rsid w:val="00F10BC0"/>
    <w:pPr>
      <w:widowControl w:val="0"/>
      <w:shd w:val="clear" w:color="auto" w:fill="FFFFFF"/>
      <w:spacing w:after="0" w:line="283" w:lineRule="exact"/>
      <w:jc w:val="both"/>
    </w:pPr>
    <w:rPr>
      <w:i/>
      <w:sz w:val="23"/>
    </w:rPr>
  </w:style>
  <w:style w:type="character" w:customStyle="1" w:styleId="36">
    <w:name w:val="Основной текст (3)_"/>
    <w:link w:val="37"/>
    <w:uiPriority w:val="99"/>
    <w:locked/>
    <w:rsid w:val="00F10BC0"/>
    <w:rPr>
      <w:b/>
      <w:shd w:val="clear" w:color="auto" w:fill="FFFFFF"/>
    </w:rPr>
  </w:style>
  <w:style w:type="paragraph" w:customStyle="1" w:styleId="37">
    <w:name w:val="Основной текст (3)"/>
    <w:basedOn w:val="a"/>
    <w:link w:val="36"/>
    <w:uiPriority w:val="99"/>
    <w:rsid w:val="00F10BC0"/>
    <w:pPr>
      <w:widowControl w:val="0"/>
      <w:shd w:val="clear" w:color="auto" w:fill="FFFFFF"/>
      <w:spacing w:before="480" w:after="300" w:line="288" w:lineRule="exact"/>
      <w:jc w:val="center"/>
    </w:pPr>
    <w:rPr>
      <w:b/>
    </w:rPr>
  </w:style>
  <w:style w:type="paragraph" w:customStyle="1" w:styleId="western">
    <w:name w:val="western"/>
    <w:basedOn w:val="a"/>
    <w:uiPriority w:val="99"/>
    <w:rsid w:val="00F10BC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70">
    <w:name w:val="Основной текст (17)_"/>
    <w:link w:val="171"/>
    <w:uiPriority w:val="99"/>
    <w:locked/>
    <w:rsid w:val="00F10BC0"/>
    <w:rPr>
      <w:rFonts w:ascii="Tahoma" w:eastAsia="Times New Roman" w:hAnsi="Tahoma"/>
      <w:b/>
      <w:shd w:val="clear" w:color="auto" w:fill="FFFFFF"/>
    </w:rPr>
  </w:style>
  <w:style w:type="paragraph" w:customStyle="1" w:styleId="171">
    <w:name w:val="Основной текст (17)"/>
    <w:basedOn w:val="a"/>
    <w:link w:val="170"/>
    <w:uiPriority w:val="99"/>
    <w:rsid w:val="00F10BC0"/>
    <w:pPr>
      <w:widowControl w:val="0"/>
      <w:shd w:val="clear" w:color="auto" w:fill="FFFFFF"/>
      <w:spacing w:after="0" w:line="240" w:lineRule="atLeast"/>
    </w:pPr>
    <w:rPr>
      <w:rFonts w:ascii="Tahoma" w:eastAsia="Times New Roman" w:hAnsi="Tahoma"/>
      <w:b/>
    </w:rPr>
  </w:style>
  <w:style w:type="paragraph" w:customStyle="1" w:styleId="BODY0">
    <w:name w:val="BODY"/>
    <w:basedOn w:val="a"/>
    <w:uiPriority w:val="99"/>
    <w:rsid w:val="00F10BC0"/>
    <w:pPr>
      <w:autoSpaceDE w:val="0"/>
      <w:autoSpaceDN w:val="0"/>
      <w:adjustRightInd w:val="0"/>
      <w:spacing w:after="0" w:line="234" w:lineRule="atLeast"/>
      <w:ind w:firstLine="454"/>
      <w:jc w:val="both"/>
    </w:pPr>
    <w:rPr>
      <w:rFonts w:ascii="BalticaC" w:eastAsia="Calibri" w:hAnsi="BalticaC" w:cs="BalticaC"/>
      <w:color w:val="000000"/>
      <w:sz w:val="20"/>
      <w:szCs w:val="20"/>
    </w:rPr>
  </w:style>
  <w:style w:type="character" w:customStyle="1" w:styleId="100">
    <w:name w:val="Основной текст (10)"/>
    <w:link w:val="101"/>
    <w:uiPriority w:val="99"/>
    <w:semiHidden/>
    <w:locked/>
    <w:rsid w:val="00F10BC0"/>
    <w:rPr>
      <w:b/>
      <w:sz w:val="24"/>
      <w:shd w:val="clear" w:color="auto" w:fill="FFFFFF"/>
    </w:rPr>
  </w:style>
  <w:style w:type="paragraph" w:customStyle="1" w:styleId="101">
    <w:name w:val="Основной текст (10)1"/>
    <w:basedOn w:val="a"/>
    <w:link w:val="100"/>
    <w:uiPriority w:val="99"/>
    <w:semiHidden/>
    <w:rsid w:val="00F10BC0"/>
    <w:pPr>
      <w:shd w:val="clear" w:color="auto" w:fill="FFFFFF"/>
      <w:spacing w:after="0" w:line="274" w:lineRule="exact"/>
    </w:pPr>
    <w:rPr>
      <w:b/>
      <w:sz w:val="24"/>
    </w:rPr>
  </w:style>
  <w:style w:type="character" w:customStyle="1" w:styleId="41">
    <w:name w:val="Основной текст (4)"/>
    <w:link w:val="410"/>
    <w:uiPriority w:val="99"/>
    <w:semiHidden/>
    <w:locked/>
    <w:rsid w:val="00F10BC0"/>
    <w:rPr>
      <w:sz w:val="23"/>
      <w:shd w:val="clear" w:color="auto" w:fill="FFFFFF"/>
    </w:rPr>
  </w:style>
  <w:style w:type="paragraph" w:customStyle="1" w:styleId="410">
    <w:name w:val="Основной текст (4)1"/>
    <w:basedOn w:val="a"/>
    <w:link w:val="41"/>
    <w:uiPriority w:val="99"/>
    <w:semiHidden/>
    <w:rsid w:val="00F10BC0"/>
    <w:pPr>
      <w:shd w:val="clear" w:color="auto" w:fill="FFFFFF"/>
      <w:spacing w:after="0" w:line="288" w:lineRule="exact"/>
    </w:pPr>
    <w:rPr>
      <w:sz w:val="23"/>
    </w:rPr>
  </w:style>
  <w:style w:type="character" w:customStyle="1" w:styleId="52">
    <w:name w:val="Основной текст (5)"/>
    <w:link w:val="510"/>
    <w:uiPriority w:val="99"/>
    <w:semiHidden/>
    <w:locked/>
    <w:rsid w:val="00F10BC0"/>
    <w:rPr>
      <w:shd w:val="clear" w:color="auto" w:fill="FFFFFF"/>
    </w:rPr>
  </w:style>
  <w:style w:type="paragraph" w:customStyle="1" w:styleId="510">
    <w:name w:val="Основной текст (5)1"/>
    <w:basedOn w:val="a"/>
    <w:link w:val="52"/>
    <w:uiPriority w:val="99"/>
    <w:semiHidden/>
    <w:rsid w:val="00F10BC0"/>
    <w:pPr>
      <w:shd w:val="clear" w:color="auto" w:fill="FFFFFF"/>
      <w:spacing w:after="0" w:line="274" w:lineRule="exact"/>
    </w:pPr>
  </w:style>
  <w:style w:type="paragraph" w:customStyle="1" w:styleId="311">
    <w:name w:val="Основной текст (3)1"/>
    <w:basedOn w:val="a"/>
    <w:uiPriority w:val="99"/>
    <w:semiHidden/>
    <w:rsid w:val="00F10BC0"/>
    <w:pPr>
      <w:shd w:val="clear" w:color="auto" w:fill="FFFFFF"/>
      <w:spacing w:before="120" w:after="120" w:line="240" w:lineRule="atLeast"/>
    </w:pPr>
    <w:rPr>
      <w:rFonts w:ascii="Times New Roman" w:eastAsia="Times New Roman" w:hAnsi="Times New Roman" w:cs="Times New Roman"/>
      <w:b/>
      <w:bCs/>
      <w:i/>
      <w:iCs/>
      <w:sz w:val="24"/>
      <w:szCs w:val="24"/>
      <w:lang w:eastAsia="ru-RU"/>
    </w:rPr>
  </w:style>
  <w:style w:type="character" w:customStyle="1" w:styleId="1f1">
    <w:name w:val="Заголовок №1"/>
    <w:link w:val="111"/>
    <w:uiPriority w:val="99"/>
    <w:semiHidden/>
    <w:locked/>
    <w:rsid w:val="00F10BC0"/>
    <w:rPr>
      <w:b/>
      <w:sz w:val="24"/>
      <w:shd w:val="clear" w:color="auto" w:fill="FFFFFF"/>
    </w:rPr>
  </w:style>
  <w:style w:type="paragraph" w:customStyle="1" w:styleId="111">
    <w:name w:val="Заголовок №11"/>
    <w:basedOn w:val="a"/>
    <w:link w:val="1f1"/>
    <w:uiPriority w:val="99"/>
    <w:semiHidden/>
    <w:rsid w:val="00F10BC0"/>
    <w:pPr>
      <w:shd w:val="clear" w:color="auto" w:fill="FFFFFF"/>
      <w:spacing w:after="0" w:line="278" w:lineRule="exact"/>
      <w:ind w:firstLine="360"/>
      <w:jc w:val="both"/>
      <w:outlineLvl w:val="0"/>
    </w:pPr>
    <w:rPr>
      <w:b/>
      <w:sz w:val="24"/>
    </w:rPr>
  </w:style>
  <w:style w:type="character" w:customStyle="1" w:styleId="42">
    <w:name w:val="Подпись к таблице (4)"/>
    <w:link w:val="411"/>
    <w:uiPriority w:val="99"/>
    <w:semiHidden/>
    <w:locked/>
    <w:rsid w:val="00F10BC0"/>
    <w:rPr>
      <w:b/>
      <w:sz w:val="24"/>
      <w:shd w:val="clear" w:color="auto" w:fill="FFFFFF"/>
    </w:rPr>
  </w:style>
  <w:style w:type="paragraph" w:customStyle="1" w:styleId="411">
    <w:name w:val="Подпись к таблице (4)1"/>
    <w:basedOn w:val="a"/>
    <w:link w:val="42"/>
    <w:uiPriority w:val="99"/>
    <w:semiHidden/>
    <w:rsid w:val="00F10BC0"/>
    <w:pPr>
      <w:shd w:val="clear" w:color="auto" w:fill="FFFFFF"/>
      <w:spacing w:before="120" w:after="0" w:line="240" w:lineRule="atLeast"/>
    </w:pPr>
    <w:rPr>
      <w:b/>
      <w:sz w:val="24"/>
    </w:rPr>
  </w:style>
  <w:style w:type="character" w:customStyle="1" w:styleId="132">
    <w:name w:val="Заголовок №1 (3)"/>
    <w:link w:val="1310"/>
    <w:uiPriority w:val="99"/>
    <w:semiHidden/>
    <w:locked/>
    <w:rsid w:val="00F10BC0"/>
    <w:rPr>
      <w:b/>
      <w:i/>
      <w:sz w:val="24"/>
      <w:shd w:val="clear" w:color="auto" w:fill="FFFFFF"/>
    </w:rPr>
  </w:style>
  <w:style w:type="paragraph" w:customStyle="1" w:styleId="1310">
    <w:name w:val="Заголовок №1 (3)1"/>
    <w:basedOn w:val="a"/>
    <w:link w:val="132"/>
    <w:uiPriority w:val="99"/>
    <w:semiHidden/>
    <w:rsid w:val="00F10BC0"/>
    <w:pPr>
      <w:shd w:val="clear" w:color="auto" w:fill="FFFFFF"/>
      <w:spacing w:after="120" w:line="240" w:lineRule="atLeast"/>
      <w:outlineLvl w:val="0"/>
    </w:pPr>
    <w:rPr>
      <w:b/>
      <w:i/>
      <w:sz w:val="24"/>
    </w:rPr>
  </w:style>
  <w:style w:type="character" w:customStyle="1" w:styleId="2f">
    <w:name w:val="Основной текст (2)"/>
    <w:link w:val="214"/>
    <w:uiPriority w:val="99"/>
    <w:semiHidden/>
    <w:locked/>
    <w:rsid w:val="00F10BC0"/>
    <w:rPr>
      <w:i/>
      <w:sz w:val="24"/>
      <w:shd w:val="clear" w:color="auto" w:fill="FFFFFF"/>
    </w:rPr>
  </w:style>
  <w:style w:type="paragraph" w:customStyle="1" w:styleId="214">
    <w:name w:val="Основной текст (2)1"/>
    <w:basedOn w:val="a"/>
    <w:link w:val="2f"/>
    <w:uiPriority w:val="99"/>
    <w:semiHidden/>
    <w:rsid w:val="00F10BC0"/>
    <w:pPr>
      <w:shd w:val="clear" w:color="auto" w:fill="FFFFFF"/>
      <w:spacing w:after="0" w:line="288" w:lineRule="exact"/>
    </w:pPr>
    <w:rPr>
      <w:i/>
      <w:sz w:val="24"/>
    </w:rPr>
  </w:style>
  <w:style w:type="character" w:customStyle="1" w:styleId="61">
    <w:name w:val="Основной текст (6)"/>
    <w:link w:val="610"/>
    <w:uiPriority w:val="99"/>
    <w:semiHidden/>
    <w:locked/>
    <w:rsid w:val="00F10BC0"/>
    <w:rPr>
      <w:b/>
      <w:sz w:val="24"/>
      <w:shd w:val="clear" w:color="auto" w:fill="FFFFFF"/>
    </w:rPr>
  </w:style>
  <w:style w:type="paragraph" w:customStyle="1" w:styleId="610">
    <w:name w:val="Основной текст (6)1"/>
    <w:basedOn w:val="a"/>
    <w:link w:val="61"/>
    <w:uiPriority w:val="99"/>
    <w:semiHidden/>
    <w:rsid w:val="00F10BC0"/>
    <w:pPr>
      <w:shd w:val="clear" w:color="auto" w:fill="FFFFFF"/>
      <w:spacing w:after="0" w:line="302" w:lineRule="exact"/>
    </w:pPr>
    <w:rPr>
      <w:b/>
      <w:sz w:val="24"/>
    </w:rPr>
  </w:style>
  <w:style w:type="character" w:customStyle="1" w:styleId="122">
    <w:name w:val="Заголовок №1 (2)"/>
    <w:link w:val="1210"/>
    <w:uiPriority w:val="99"/>
    <w:semiHidden/>
    <w:locked/>
    <w:rsid w:val="00F10BC0"/>
    <w:rPr>
      <w:b/>
      <w:sz w:val="24"/>
      <w:shd w:val="clear" w:color="auto" w:fill="FFFFFF"/>
    </w:rPr>
  </w:style>
  <w:style w:type="paragraph" w:customStyle="1" w:styleId="1210">
    <w:name w:val="Заголовок №1 (2)1"/>
    <w:basedOn w:val="a"/>
    <w:link w:val="122"/>
    <w:uiPriority w:val="99"/>
    <w:semiHidden/>
    <w:rsid w:val="00F10BC0"/>
    <w:pPr>
      <w:shd w:val="clear" w:color="auto" w:fill="FFFFFF"/>
      <w:spacing w:after="120" w:line="307" w:lineRule="exact"/>
      <w:ind w:firstLine="360"/>
      <w:jc w:val="both"/>
      <w:outlineLvl w:val="0"/>
    </w:pPr>
    <w:rPr>
      <w:b/>
      <w:sz w:val="24"/>
    </w:rPr>
  </w:style>
  <w:style w:type="paragraph" w:customStyle="1" w:styleId="1410">
    <w:name w:val="Заголовок №1 (4)1"/>
    <w:basedOn w:val="a"/>
    <w:uiPriority w:val="99"/>
    <w:semiHidden/>
    <w:rsid w:val="00F10BC0"/>
    <w:pPr>
      <w:shd w:val="clear" w:color="auto" w:fill="FFFFFF"/>
      <w:spacing w:before="180" w:after="180" w:line="240" w:lineRule="atLeast"/>
      <w:jc w:val="center"/>
      <w:outlineLvl w:val="0"/>
    </w:pPr>
    <w:rPr>
      <w:rFonts w:ascii="Times New Roman" w:eastAsia="Times New Roman" w:hAnsi="Times New Roman" w:cs="Times New Roman"/>
      <w:b/>
      <w:bCs/>
      <w:i/>
      <w:iCs/>
      <w:sz w:val="24"/>
      <w:szCs w:val="24"/>
      <w:lang w:eastAsia="ru-RU"/>
    </w:rPr>
  </w:style>
  <w:style w:type="character" w:customStyle="1" w:styleId="150">
    <w:name w:val="Заголовок №1 (5)"/>
    <w:link w:val="151"/>
    <w:uiPriority w:val="99"/>
    <w:semiHidden/>
    <w:locked/>
    <w:rsid w:val="00F10BC0"/>
    <w:rPr>
      <w:sz w:val="24"/>
      <w:shd w:val="clear" w:color="auto" w:fill="FFFFFF"/>
    </w:rPr>
  </w:style>
  <w:style w:type="paragraph" w:customStyle="1" w:styleId="151">
    <w:name w:val="Заголовок №1 (5)1"/>
    <w:basedOn w:val="a"/>
    <w:link w:val="150"/>
    <w:uiPriority w:val="99"/>
    <w:semiHidden/>
    <w:rsid w:val="00F10BC0"/>
    <w:pPr>
      <w:shd w:val="clear" w:color="auto" w:fill="FFFFFF"/>
      <w:spacing w:after="120" w:line="240" w:lineRule="atLeast"/>
      <w:outlineLvl w:val="0"/>
    </w:pPr>
    <w:rPr>
      <w:sz w:val="24"/>
    </w:rPr>
  </w:style>
  <w:style w:type="character" w:customStyle="1" w:styleId="230">
    <w:name w:val="Основной текст (23)"/>
    <w:link w:val="231"/>
    <w:uiPriority w:val="99"/>
    <w:semiHidden/>
    <w:locked/>
    <w:rsid w:val="00F10BC0"/>
    <w:rPr>
      <w:i/>
      <w:sz w:val="24"/>
      <w:shd w:val="clear" w:color="auto" w:fill="FFFFFF"/>
    </w:rPr>
  </w:style>
  <w:style w:type="paragraph" w:customStyle="1" w:styleId="231">
    <w:name w:val="Основной текст (23)1"/>
    <w:basedOn w:val="a"/>
    <w:link w:val="230"/>
    <w:uiPriority w:val="99"/>
    <w:semiHidden/>
    <w:rsid w:val="00F10BC0"/>
    <w:pPr>
      <w:shd w:val="clear" w:color="auto" w:fill="FFFFFF"/>
      <w:spacing w:after="60" w:line="278" w:lineRule="exact"/>
      <w:ind w:firstLine="360"/>
      <w:jc w:val="both"/>
    </w:pPr>
    <w:rPr>
      <w:i/>
      <w:sz w:val="24"/>
    </w:rPr>
  </w:style>
  <w:style w:type="paragraph" w:customStyle="1" w:styleId="FR1">
    <w:name w:val="FR1"/>
    <w:uiPriority w:val="99"/>
    <w:semiHidden/>
    <w:rsid w:val="00F10BC0"/>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5">
    <w:name w:val="Основной текст с отступом 21"/>
    <w:basedOn w:val="a"/>
    <w:uiPriority w:val="99"/>
    <w:semiHidden/>
    <w:rsid w:val="00F10BC0"/>
    <w:pPr>
      <w:suppressAutoHyphens/>
      <w:spacing w:after="120" w:line="480" w:lineRule="auto"/>
      <w:ind w:left="283"/>
    </w:pPr>
    <w:rPr>
      <w:rFonts w:ascii="Calibri" w:eastAsia="Times New Roman" w:hAnsi="Calibri" w:cs="Times New Roman"/>
      <w:sz w:val="24"/>
      <w:szCs w:val="24"/>
      <w:lang w:eastAsia="zh-CN"/>
    </w:rPr>
  </w:style>
  <w:style w:type="paragraph" w:customStyle="1" w:styleId="53">
    <w:name w:val="Знак5"/>
    <w:basedOn w:val="a"/>
    <w:uiPriority w:val="99"/>
    <w:semiHidden/>
    <w:rsid w:val="00F10BC0"/>
    <w:pPr>
      <w:suppressAutoHyphens/>
      <w:spacing w:after="160" w:line="240" w:lineRule="exact"/>
    </w:pPr>
    <w:rPr>
      <w:rFonts w:ascii="Verdana" w:eastAsia="Times New Roman" w:hAnsi="Verdana" w:cs="Verdana"/>
      <w:sz w:val="20"/>
      <w:szCs w:val="20"/>
      <w:lang w:val="en-US" w:eastAsia="zh-CN"/>
    </w:rPr>
  </w:style>
  <w:style w:type="paragraph" w:customStyle="1" w:styleId="affff9">
    <w:name w:val="Содержимое врезки"/>
    <w:basedOn w:val="affa"/>
    <w:uiPriority w:val="99"/>
    <w:semiHidden/>
    <w:rsid w:val="00F10BC0"/>
    <w:pPr>
      <w:suppressAutoHyphens/>
    </w:pPr>
    <w:rPr>
      <w:rFonts w:ascii="Calibri" w:hAnsi="Calibri"/>
      <w:lang w:eastAsia="zh-CN"/>
    </w:rPr>
  </w:style>
  <w:style w:type="paragraph" w:customStyle="1" w:styleId="p21">
    <w:name w:val="p21"/>
    <w:basedOn w:val="a"/>
    <w:uiPriority w:val="99"/>
    <w:semiHidden/>
    <w:rsid w:val="00F10BC0"/>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60">
    <w:name w:val="c60"/>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a">
    <w:name w:val="endnote reference"/>
    <w:uiPriority w:val="99"/>
    <w:semiHidden/>
    <w:rsid w:val="00F10BC0"/>
    <w:rPr>
      <w:rFonts w:cs="Times New Roman"/>
      <w:vertAlign w:val="superscript"/>
    </w:rPr>
  </w:style>
  <w:style w:type="character" w:customStyle="1" w:styleId="152">
    <w:name w:val="Знак Знак15"/>
    <w:uiPriority w:val="99"/>
    <w:locked/>
    <w:rsid w:val="00F10BC0"/>
    <w:rPr>
      <w:rFonts w:ascii="Times New Roman" w:hAnsi="Times New Roman"/>
      <w:b/>
      <w:sz w:val="20"/>
      <w:lang w:eastAsia="ru-RU"/>
    </w:rPr>
  </w:style>
  <w:style w:type="character" w:customStyle="1" w:styleId="143">
    <w:name w:val="Знак Знак14"/>
    <w:uiPriority w:val="99"/>
    <w:locked/>
    <w:rsid w:val="00F10BC0"/>
    <w:rPr>
      <w:rFonts w:ascii="Times New Roman" w:hAnsi="Times New Roman"/>
      <w:sz w:val="20"/>
      <w:lang w:eastAsia="ru-RU"/>
    </w:rPr>
  </w:style>
  <w:style w:type="character" w:customStyle="1" w:styleId="133">
    <w:name w:val="Знак Знак13"/>
    <w:uiPriority w:val="99"/>
    <w:locked/>
    <w:rsid w:val="00F10BC0"/>
    <w:rPr>
      <w:rFonts w:ascii="Times New Roman" w:hAnsi="Times New Roman"/>
      <w:b/>
      <w:sz w:val="20"/>
      <w:lang w:eastAsia="ru-RU"/>
    </w:rPr>
  </w:style>
  <w:style w:type="character" w:customStyle="1" w:styleId="FontStyle244">
    <w:name w:val="Font Style244"/>
    <w:uiPriority w:val="99"/>
    <w:rsid w:val="00F10BC0"/>
    <w:rPr>
      <w:rFonts w:ascii="Tahoma" w:hAnsi="Tahoma"/>
      <w:i/>
      <w:spacing w:val="10"/>
      <w:sz w:val="18"/>
    </w:rPr>
  </w:style>
  <w:style w:type="character" w:customStyle="1" w:styleId="FontStyle234">
    <w:name w:val="Font Style234"/>
    <w:uiPriority w:val="99"/>
    <w:rsid w:val="00F10BC0"/>
    <w:rPr>
      <w:rFonts w:ascii="Bookman Old Style" w:hAnsi="Bookman Old Style"/>
      <w:sz w:val="16"/>
    </w:rPr>
  </w:style>
  <w:style w:type="character" w:customStyle="1" w:styleId="FontStyle265">
    <w:name w:val="Font Style265"/>
    <w:uiPriority w:val="99"/>
    <w:rsid w:val="00F10BC0"/>
    <w:rPr>
      <w:rFonts w:ascii="Century Schoolbook" w:hAnsi="Century Schoolbook"/>
      <w:spacing w:val="-20"/>
      <w:sz w:val="18"/>
    </w:rPr>
  </w:style>
  <w:style w:type="character" w:customStyle="1" w:styleId="FontStyle203">
    <w:name w:val="Font Style203"/>
    <w:uiPriority w:val="99"/>
    <w:rsid w:val="00F10BC0"/>
    <w:rPr>
      <w:rFonts w:ascii="Century Schoolbook" w:hAnsi="Century Schoolbook"/>
      <w:b/>
      <w:spacing w:val="-10"/>
      <w:sz w:val="16"/>
    </w:rPr>
  </w:style>
  <w:style w:type="character" w:customStyle="1" w:styleId="FontStyle256">
    <w:name w:val="Font Style256"/>
    <w:uiPriority w:val="99"/>
    <w:rsid w:val="00F10BC0"/>
    <w:rPr>
      <w:rFonts w:ascii="Microsoft Sans Serif" w:hAnsi="Microsoft Sans Serif"/>
      <w:b/>
      <w:smallCaps/>
      <w:sz w:val="16"/>
    </w:rPr>
  </w:style>
  <w:style w:type="character" w:customStyle="1" w:styleId="FontStyle261">
    <w:name w:val="Font Style261"/>
    <w:uiPriority w:val="99"/>
    <w:rsid w:val="00F10BC0"/>
    <w:rPr>
      <w:rFonts w:ascii="Microsoft Sans Serif" w:hAnsi="Microsoft Sans Serif"/>
      <w:b/>
      <w:i/>
      <w:sz w:val="14"/>
    </w:rPr>
  </w:style>
  <w:style w:type="character" w:customStyle="1" w:styleId="FontStyle226">
    <w:name w:val="Font Style226"/>
    <w:uiPriority w:val="99"/>
    <w:rsid w:val="00F10BC0"/>
    <w:rPr>
      <w:rFonts w:ascii="Century Schoolbook" w:hAnsi="Century Schoolbook"/>
      <w:sz w:val="18"/>
    </w:rPr>
  </w:style>
  <w:style w:type="character" w:customStyle="1" w:styleId="FontStyle290">
    <w:name w:val="Font Style290"/>
    <w:uiPriority w:val="99"/>
    <w:rsid w:val="00F10BC0"/>
    <w:rPr>
      <w:rFonts w:ascii="Century Schoolbook" w:hAnsi="Century Schoolbook"/>
      <w:i/>
      <w:sz w:val="18"/>
    </w:rPr>
  </w:style>
  <w:style w:type="character" w:customStyle="1" w:styleId="FontStyle269">
    <w:name w:val="Font Style269"/>
    <w:uiPriority w:val="99"/>
    <w:rsid w:val="00F10BC0"/>
    <w:rPr>
      <w:rFonts w:ascii="Century Schoolbook" w:hAnsi="Century Schoolbook"/>
      <w:i/>
      <w:spacing w:val="-10"/>
      <w:sz w:val="22"/>
    </w:rPr>
  </w:style>
  <w:style w:type="character" w:customStyle="1" w:styleId="FontStyle249">
    <w:name w:val="Font Style249"/>
    <w:uiPriority w:val="99"/>
    <w:rsid w:val="00F10BC0"/>
    <w:rPr>
      <w:rFonts w:ascii="MS Reference Sans Serif" w:hAnsi="MS Reference Sans Serif"/>
      <w:i/>
      <w:sz w:val="18"/>
    </w:rPr>
  </w:style>
  <w:style w:type="character" w:customStyle="1" w:styleId="FontStyle264">
    <w:name w:val="Font Style264"/>
    <w:uiPriority w:val="99"/>
    <w:rsid w:val="00F10BC0"/>
    <w:rPr>
      <w:rFonts w:ascii="Franklin Gothic Medium" w:hAnsi="Franklin Gothic Medium"/>
      <w:sz w:val="24"/>
    </w:rPr>
  </w:style>
  <w:style w:type="character" w:customStyle="1" w:styleId="FontStyle271">
    <w:name w:val="Font Style271"/>
    <w:uiPriority w:val="99"/>
    <w:rsid w:val="00F10BC0"/>
    <w:rPr>
      <w:rFonts w:ascii="Franklin Gothic Medium" w:hAnsi="Franklin Gothic Medium"/>
      <w:b/>
      <w:i/>
      <w:sz w:val="20"/>
    </w:rPr>
  </w:style>
  <w:style w:type="character" w:customStyle="1" w:styleId="2120">
    <w:name w:val="Стиль Заголовок 2 + 12 пт Знак"/>
    <w:uiPriority w:val="99"/>
    <w:rsid w:val="00F10BC0"/>
    <w:rPr>
      <w:rFonts w:ascii="Arial" w:hAnsi="Arial"/>
      <w:b/>
      <w:i/>
      <w:sz w:val="28"/>
      <w:lang w:val="ru-RU" w:eastAsia="ru-RU"/>
    </w:rPr>
  </w:style>
  <w:style w:type="character" w:customStyle="1" w:styleId="FontStyle293">
    <w:name w:val="Font Style293"/>
    <w:uiPriority w:val="99"/>
    <w:rsid w:val="00F10BC0"/>
    <w:rPr>
      <w:rFonts w:ascii="Bookman Old Style" w:hAnsi="Bookman Old Style"/>
      <w:b/>
      <w:i/>
      <w:sz w:val="12"/>
    </w:rPr>
  </w:style>
  <w:style w:type="character" w:customStyle="1" w:styleId="FontStyle201">
    <w:name w:val="Font Style201"/>
    <w:uiPriority w:val="99"/>
    <w:rsid w:val="00F10BC0"/>
    <w:rPr>
      <w:rFonts w:ascii="Century Schoolbook" w:hAnsi="Century Schoolbook"/>
      <w:b/>
      <w:i/>
      <w:sz w:val="18"/>
    </w:rPr>
  </w:style>
  <w:style w:type="character" w:customStyle="1" w:styleId="FontStyle263">
    <w:name w:val="Font Style263"/>
    <w:uiPriority w:val="99"/>
    <w:rsid w:val="00F10BC0"/>
    <w:rPr>
      <w:rFonts w:ascii="Century Schoolbook" w:hAnsi="Century Schoolbook"/>
      <w:sz w:val="20"/>
    </w:rPr>
  </w:style>
  <w:style w:type="character" w:customStyle="1" w:styleId="FontStyle270">
    <w:name w:val="Font Style270"/>
    <w:uiPriority w:val="99"/>
    <w:rsid w:val="00F10BC0"/>
    <w:rPr>
      <w:rFonts w:ascii="Microsoft Sans Serif" w:hAnsi="Microsoft Sans Serif"/>
      <w:spacing w:val="-10"/>
      <w:sz w:val="46"/>
    </w:rPr>
  </w:style>
  <w:style w:type="character" w:customStyle="1" w:styleId="FontStyle228">
    <w:name w:val="Font Style228"/>
    <w:uiPriority w:val="99"/>
    <w:rsid w:val="00F10BC0"/>
    <w:rPr>
      <w:rFonts w:ascii="Century Schoolbook" w:hAnsi="Century Schoolbook"/>
      <w:i/>
      <w:smallCaps/>
      <w:sz w:val="18"/>
    </w:rPr>
  </w:style>
  <w:style w:type="character" w:customStyle="1" w:styleId="FontStyle200">
    <w:name w:val="Font Style200"/>
    <w:uiPriority w:val="99"/>
    <w:rsid w:val="00F10BC0"/>
    <w:rPr>
      <w:rFonts w:ascii="MS Reference Sans Serif" w:hAnsi="MS Reference Sans Serif"/>
      <w:spacing w:val="-20"/>
      <w:sz w:val="58"/>
    </w:rPr>
  </w:style>
  <w:style w:type="character" w:customStyle="1" w:styleId="FontStyle19">
    <w:name w:val="Font Style19"/>
    <w:uiPriority w:val="99"/>
    <w:rsid w:val="00F10BC0"/>
    <w:rPr>
      <w:rFonts w:ascii="Times New Roman" w:hAnsi="Times New Roman"/>
      <w:color w:val="000000"/>
      <w:sz w:val="18"/>
    </w:rPr>
  </w:style>
  <w:style w:type="character" w:customStyle="1" w:styleId="c1">
    <w:name w:val="c1"/>
    <w:uiPriority w:val="99"/>
    <w:rsid w:val="00F10BC0"/>
  </w:style>
  <w:style w:type="character" w:customStyle="1" w:styleId="list0020paragraphchar">
    <w:name w:val="list__0020paragraph__char"/>
    <w:uiPriority w:val="99"/>
    <w:rsid w:val="00F10BC0"/>
  </w:style>
  <w:style w:type="character" w:customStyle="1" w:styleId="54">
    <w:name w:val="Заголовок №5_"/>
    <w:uiPriority w:val="99"/>
    <w:rsid w:val="00F10BC0"/>
    <w:rPr>
      <w:rFonts w:ascii="Tahoma" w:eastAsia="Times New Roman" w:hAnsi="Tahoma"/>
      <w:spacing w:val="0"/>
      <w:sz w:val="25"/>
      <w:u w:val="none"/>
      <w:effect w:val="none"/>
    </w:rPr>
  </w:style>
  <w:style w:type="character" w:customStyle="1" w:styleId="43">
    <w:name w:val="Заголовок №4_"/>
    <w:uiPriority w:val="99"/>
    <w:rsid w:val="00F10BC0"/>
    <w:rPr>
      <w:rFonts w:ascii="Tahoma" w:eastAsia="Times New Roman" w:hAnsi="Tahoma"/>
      <w:spacing w:val="0"/>
      <w:sz w:val="27"/>
      <w:u w:val="none"/>
      <w:effect w:val="none"/>
    </w:rPr>
  </w:style>
  <w:style w:type="character" w:customStyle="1" w:styleId="180">
    <w:name w:val="Основной текст18"/>
    <w:uiPriority w:val="99"/>
    <w:rsid w:val="00F10BC0"/>
  </w:style>
  <w:style w:type="character" w:customStyle="1" w:styleId="44">
    <w:name w:val="Заголовок №4"/>
    <w:uiPriority w:val="99"/>
    <w:rsid w:val="00F10BC0"/>
  </w:style>
  <w:style w:type="character" w:customStyle="1" w:styleId="190">
    <w:name w:val="Основной текст19"/>
    <w:uiPriority w:val="99"/>
    <w:rsid w:val="00F10BC0"/>
  </w:style>
  <w:style w:type="character" w:customStyle="1" w:styleId="55">
    <w:name w:val="Заголовок №5"/>
    <w:uiPriority w:val="99"/>
    <w:rsid w:val="00F10BC0"/>
  </w:style>
  <w:style w:type="character" w:customStyle="1" w:styleId="200">
    <w:name w:val="Основной текст20"/>
    <w:uiPriority w:val="99"/>
    <w:rsid w:val="00F10BC0"/>
  </w:style>
  <w:style w:type="character" w:customStyle="1" w:styleId="216">
    <w:name w:val="Основной текст21"/>
    <w:uiPriority w:val="99"/>
    <w:rsid w:val="00F10BC0"/>
  </w:style>
  <w:style w:type="character" w:customStyle="1" w:styleId="220">
    <w:name w:val="Основной текст22"/>
    <w:uiPriority w:val="99"/>
    <w:rsid w:val="00F10BC0"/>
  </w:style>
  <w:style w:type="character" w:customStyle="1" w:styleId="232">
    <w:name w:val="Основной текст23"/>
    <w:uiPriority w:val="99"/>
    <w:rsid w:val="00F10BC0"/>
  </w:style>
  <w:style w:type="character" w:customStyle="1" w:styleId="240">
    <w:name w:val="Основной текст24"/>
    <w:uiPriority w:val="99"/>
    <w:rsid w:val="00F10BC0"/>
  </w:style>
  <w:style w:type="character" w:customStyle="1" w:styleId="250">
    <w:name w:val="Основной текст25"/>
    <w:uiPriority w:val="99"/>
    <w:rsid w:val="00F10BC0"/>
  </w:style>
  <w:style w:type="character" w:customStyle="1" w:styleId="38">
    <w:name w:val="Основной текст3"/>
    <w:uiPriority w:val="99"/>
    <w:rsid w:val="00F10BC0"/>
    <w:rPr>
      <w:rFonts w:ascii="Times New Roman" w:hAnsi="Times New Roman"/>
      <w:spacing w:val="0"/>
      <w:sz w:val="22"/>
      <w:u w:val="none"/>
      <w:effect w:val="none"/>
      <w:shd w:val="clear" w:color="auto" w:fill="FFFFFF"/>
    </w:rPr>
  </w:style>
  <w:style w:type="character" w:customStyle="1" w:styleId="56">
    <w:name w:val="Основной текст (5) + Не полужирный"/>
    <w:uiPriority w:val="99"/>
    <w:rsid w:val="00F10BC0"/>
    <w:rPr>
      <w:rFonts w:ascii="Times New Roman" w:hAnsi="Times New Roman"/>
      <w:b/>
      <w:spacing w:val="0"/>
      <w:sz w:val="22"/>
      <w:u w:val="none"/>
      <w:effect w:val="none"/>
    </w:rPr>
  </w:style>
  <w:style w:type="character" w:customStyle="1" w:styleId="233">
    <w:name w:val="Заголовок №2 (3)_"/>
    <w:uiPriority w:val="99"/>
    <w:rsid w:val="00F10BC0"/>
    <w:rPr>
      <w:rFonts w:ascii="Tahoma" w:eastAsia="Times New Roman" w:hAnsi="Tahoma"/>
      <w:spacing w:val="0"/>
      <w:sz w:val="34"/>
      <w:u w:val="none"/>
      <w:effect w:val="none"/>
    </w:rPr>
  </w:style>
  <w:style w:type="character" w:customStyle="1" w:styleId="234">
    <w:name w:val="Заголовок №2 (3)"/>
    <w:uiPriority w:val="99"/>
    <w:rsid w:val="00F10BC0"/>
  </w:style>
  <w:style w:type="character" w:customStyle="1" w:styleId="690">
    <w:name w:val="Основной текст (69)_"/>
    <w:uiPriority w:val="99"/>
    <w:rsid w:val="00F10BC0"/>
    <w:rPr>
      <w:rFonts w:ascii="Microsoft Sans Serif" w:eastAsia="Times New Roman" w:hAnsi="Microsoft Sans Serif"/>
      <w:spacing w:val="0"/>
      <w:sz w:val="19"/>
      <w:u w:val="none"/>
      <w:effect w:val="none"/>
    </w:rPr>
  </w:style>
  <w:style w:type="character" w:customStyle="1" w:styleId="320">
    <w:name w:val="Заголовок №3 (2)_"/>
    <w:uiPriority w:val="99"/>
    <w:rsid w:val="00F10BC0"/>
    <w:rPr>
      <w:rFonts w:ascii="Tahoma" w:eastAsia="Times New Roman" w:hAnsi="Tahoma"/>
      <w:spacing w:val="0"/>
      <w:sz w:val="27"/>
      <w:u w:val="none"/>
      <w:effect w:val="none"/>
    </w:rPr>
  </w:style>
  <w:style w:type="character" w:customStyle="1" w:styleId="321">
    <w:name w:val="Заголовок №3 (2)"/>
    <w:uiPriority w:val="99"/>
    <w:rsid w:val="00F10BC0"/>
  </w:style>
  <w:style w:type="character" w:customStyle="1" w:styleId="81">
    <w:name w:val="Основной текст (8)_"/>
    <w:uiPriority w:val="99"/>
    <w:rsid w:val="00F10BC0"/>
    <w:rPr>
      <w:rFonts w:ascii="Tahoma" w:eastAsia="Times New Roman" w:hAnsi="Tahoma"/>
      <w:spacing w:val="0"/>
      <w:sz w:val="19"/>
      <w:u w:val="none"/>
      <w:effect w:val="none"/>
    </w:rPr>
  </w:style>
  <w:style w:type="character" w:customStyle="1" w:styleId="82">
    <w:name w:val="Основной текст (8)"/>
    <w:uiPriority w:val="99"/>
    <w:rsid w:val="00F10BC0"/>
  </w:style>
  <w:style w:type="character" w:customStyle="1" w:styleId="420">
    <w:name w:val="Заголовок №4 (2)_"/>
    <w:uiPriority w:val="99"/>
    <w:rsid w:val="00F10BC0"/>
    <w:rPr>
      <w:rFonts w:ascii="Tahoma" w:eastAsia="Times New Roman" w:hAnsi="Tahoma"/>
      <w:spacing w:val="0"/>
      <w:sz w:val="25"/>
      <w:u w:val="none"/>
      <w:effect w:val="none"/>
    </w:rPr>
  </w:style>
  <w:style w:type="character" w:customStyle="1" w:styleId="421">
    <w:name w:val="Заголовок №4 (2)"/>
    <w:uiPriority w:val="99"/>
    <w:rsid w:val="00F10BC0"/>
  </w:style>
  <w:style w:type="character" w:customStyle="1" w:styleId="430">
    <w:name w:val="Заголовок №4 (3)_"/>
    <w:uiPriority w:val="99"/>
    <w:rsid w:val="00F10BC0"/>
    <w:rPr>
      <w:rFonts w:ascii="Tahoma" w:eastAsia="Times New Roman" w:hAnsi="Tahoma"/>
      <w:spacing w:val="0"/>
      <w:sz w:val="19"/>
      <w:u w:val="none"/>
      <w:effect w:val="none"/>
    </w:rPr>
  </w:style>
  <w:style w:type="character" w:customStyle="1" w:styleId="431">
    <w:name w:val="Заголовок №4 (3)"/>
    <w:uiPriority w:val="99"/>
    <w:rsid w:val="00F10BC0"/>
  </w:style>
  <w:style w:type="character" w:customStyle="1" w:styleId="330">
    <w:name w:val="Заголовок №3 (3)_"/>
    <w:uiPriority w:val="99"/>
    <w:rsid w:val="00F10BC0"/>
    <w:rPr>
      <w:rFonts w:ascii="Tahoma" w:eastAsia="Times New Roman" w:hAnsi="Tahoma"/>
      <w:spacing w:val="0"/>
      <w:sz w:val="25"/>
      <w:u w:val="none"/>
      <w:effect w:val="none"/>
    </w:rPr>
  </w:style>
  <w:style w:type="character" w:customStyle="1" w:styleId="331">
    <w:name w:val="Заголовок №3 (3)"/>
    <w:uiPriority w:val="99"/>
    <w:rsid w:val="00F10BC0"/>
  </w:style>
  <w:style w:type="character" w:customStyle="1" w:styleId="140pt">
    <w:name w:val="Заголовок №1 (4) + Интервал 0 pt"/>
    <w:uiPriority w:val="99"/>
    <w:rsid w:val="00F10BC0"/>
    <w:rPr>
      <w:rFonts w:ascii="Tahoma" w:eastAsia="Times New Roman" w:hAnsi="Tahoma"/>
      <w:spacing w:val="10"/>
      <w:sz w:val="34"/>
      <w:u w:val="none"/>
      <w:effect w:val="none"/>
    </w:rPr>
  </w:style>
  <w:style w:type="character" w:customStyle="1" w:styleId="241">
    <w:name w:val="Заголовок №2 (4)_"/>
    <w:uiPriority w:val="99"/>
    <w:rsid w:val="00F10BC0"/>
    <w:rPr>
      <w:rFonts w:ascii="Tahoma" w:eastAsia="Times New Roman" w:hAnsi="Tahoma"/>
      <w:spacing w:val="0"/>
      <w:sz w:val="27"/>
      <w:u w:val="none"/>
      <w:effect w:val="none"/>
    </w:rPr>
  </w:style>
  <w:style w:type="character" w:customStyle="1" w:styleId="242">
    <w:name w:val="Заголовок №2 (4)"/>
    <w:uiPriority w:val="99"/>
    <w:rsid w:val="00F10BC0"/>
  </w:style>
  <w:style w:type="character" w:customStyle="1" w:styleId="affffb">
    <w:name w:val="Сноска_"/>
    <w:uiPriority w:val="99"/>
    <w:rsid w:val="00F10BC0"/>
    <w:rPr>
      <w:rFonts w:ascii="Times New Roman" w:hAnsi="Times New Roman"/>
      <w:spacing w:val="0"/>
      <w:sz w:val="16"/>
      <w:u w:val="none"/>
      <w:effect w:val="none"/>
    </w:rPr>
  </w:style>
  <w:style w:type="character" w:customStyle="1" w:styleId="affffc">
    <w:name w:val="Сноска"/>
    <w:uiPriority w:val="99"/>
    <w:rsid w:val="00F10BC0"/>
  </w:style>
  <w:style w:type="character" w:customStyle="1" w:styleId="64">
    <w:name w:val="Основной текст (64)_"/>
    <w:uiPriority w:val="99"/>
    <w:rsid w:val="00F10BC0"/>
    <w:rPr>
      <w:rFonts w:ascii="Times New Roman" w:hAnsi="Times New Roman"/>
      <w:spacing w:val="0"/>
      <w:sz w:val="22"/>
      <w:u w:val="none"/>
      <w:effect w:val="none"/>
    </w:rPr>
  </w:style>
  <w:style w:type="character" w:customStyle="1" w:styleId="640">
    <w:name w:val="Основной текст (64)"/>
    <w:uiPriority w:val="99"/>
    <w:rsid w:val="00F10BC0"/>
  </w:style>
  <w:style w:type="character" w:customStyle="1" w:styleId="530">
    <w:name w:val="Заголовок №5 (3)_"/>
    <w:uiPriority w:val="99"/>
    <w:rsid w:val="00F10BC0"/>
    <w:rPr>
      <w:rFonts w:ascii="Tahoma" w:eastAsia="Times New Roman" w:hAnsi="Tahoma"/>
      <w:spacing w:val="0"/>
      <w:sz w:val="19"/>
      <w:u w:val="none"/>
      <w:effect w:val="none"/>
    </w:rPr>
  </w:style>
  <w:style w:type="character" w:customStyle="1" w:styleId="531">
    <w:name w:val="Заголовок №5 (3)"/>
    <w:uiPriority w:val="99"/>
    <w:rsid w:val="00F10BC0"/>
  </w:style>
  <w:style w:type="character" w:customStyle="1" w:styleId="57">
    <w:name w:val="Основной текст (5)_"/>
    <w:uiPriority w:val="99"/>
    <w:rsid w:val="00F10BC0"/>
    <w:rPr>
      <w:rFonts w:ascii="Times New Roman" w:hAnsi="Times New Roman"/>
      <w:spacing w:val="0"/>
      <w:sz w:val="22"/>
      <w:u w:val="none"/>
      <w:effect w:val="none"/>
    </w:rPr>
  </w:style>
  <w:style w:type="character" w:customStyle="1" w:styleId="10pt">
    <w:name w:val="Основной текст + 10 pt"/>
    <w:uiPriority w:val="99"/>
    <w:rsid w:val="00F10BC0"/>
    <w:rPr>
      <w:rFonts w:ascii="Times New Roman" w:hAnsi="Times New Roman"/>
      <w:spacing w:val="0"/>
      <w:sz w:val="20"/>
      <w:u w:val="none"/>
      <w:effect w:val="none"/>
      <w:shd w:val="clear" w:color="auto" w:fill="FFFFFF"/>
    </w:rPr>
  </w:style>
  <w:style w:type="character" w:customStyle="1" w:styleId="MicrosoftSansSerif">
    <w:name w:val="Основной текст + Microsoft Sans Serif"/>
    <w:aliases w:val="10,5 pt,Основной текст (3) + 12,Основной текст + 10,Основной текст (17) + Arial,Не полужирный,Основной текст (8) + Arial,8,Основной текст + Arial Narrow,7,Основной текст (7) + Arial,Основной текст + Candara,9"/>
    <w:uiPriority w:val="99"/>
    <w:rsid w:val="00F10BC0"/>
    <w:rPr>
      <w:rFonts w:ascii="Times New Roman" w:hAnsi="Times New Roman"/>
      <w:b/>
      <w:spacing w:val="0"/>
      <w:sz w:val="21"/>
      <w:u w:val="none"/>
      <w:effect w:val="none"/>
    </w:rPr>
  </w:style>
  <w:style w:type="character" w:customStyle="1" w:styleId="2f0">
    <w:name w:val="Заголовок №2"/>
    <w:uiPriority w:val="99"/>
    <w:rsid w:val="00F10BC0"/>
    <w:rPr>
      <w:rFonts w:ascii="Tahoma" w:eastAsia="Times New Roman" w:hAnsi="Tahoma"/>
      <w:spacing w:val="0"/>
      <w:sz w:val="41"/>
      <w:u w:val="none"/>
      <w:effect w:val="none"/>
    </w:rPr>
  </w:style>
  <w:style w:type="character" w:customStyle="1" w:styleId="72MicrosoftSansSerif">
    <w:name w:val="Основной текст (72) + Microsoft Sans Serif"/>
    <w:aliases w:val="8 pt,Не курсив,Интервал 0 pt"/>
    <w:uiPriority w:val="99"/>
    <w:rsid w:val="00F10BC0"/>
    <w:rPr>
      <w:rFonts w:ascii="Microsoft Sans Serif" w:eastAsia="Times New Roman" w:hAnsi="Microsoft Sans Serif"/>
      <w:i/>
      <w:spacing w:val="0"/>
      <w:sz w:val="16"/>
      <w:u w:val="none"/>
      <w:effect w:val="none"/>
    </w:rPr>
  </w:style>
  <w:style w:type="character" w:customStyle="1" w:styleId="711pt">
    <w:name w:val="Основной текст (7) + 11 pt"/>
    <w:aliases w:val="Полужирный"/>
    <w:uiPriority w:val="99"/>
    <w:rsid w:val="00F10BC0"/>
    <w:rPr>
      <w:b/>
      <w:i/>
      <w:color w:val="000000"/>
      <w:spacing w:val="0"/>
      <w:w w:val="100"/>
      <w:position w:val="0"/>
      <w:sz w:val="22"/>
      <w:shd w:val="clear" w:color="auto" w:fill="FFFFFF"/>
      <w:lang w:val="ru-RU"/>
    </w:rPr>
  </w:style>
  <w:style w:type="character" w:customStyle="1" w:styleId="2f1">
    <w:name w:val="Заголовок №2_"/>
    <w:uiPriority w:val="99"/>
    <w:locked/>
    <w:rsid w:val="00F10BC0"/>
    <w:rPr>
      <w:b/>
      <w:shd w:val="clear" w:color="auto" w:fill="FFFFFF"/>
    </w:rPr>
  </w:style>
  <w:style w:type="character" w:customStyle="1" w:styleId="apple-converted-space">
    <w:name w:val="apple-converted-space"/>
    <w:uiPriority w:val="99"/>
    <w:rsid w:val="00F10BC0"/>
  </w:style>
  <w:style w:type="character" w:customStyle="1" w:styleId="4Arial">
    <w:name w:val="Основной текст (4) + Arial"/>
    <w:aliases w:val="11 pt"/>
    <w:uiPriority w:val="99"/>
    <w:rsid w:val="00F10BC0"/>
    <w:rPr>
      <w:rFonts w:ascii="Arial" w:eastAsia="Times New Roman" w:hAnsi="Arial"/>
      <w:b/>
      <w:color w:val="000000"/>
      <w:spacing w:val="0"/>
      <w:w w:val="100"/>
      <w:position w:val="0"/>
      <w:sz w:val="22"/>
      <w:shd w:val="clear" w:color="auto" w:fill="FFFFFF"/>
      <w:lang w:val="ru-RU"/>
    </w:rPr>
  </w:style>
  <w:style w:type="character" w:customStyle="1" w:styleId="5Exact">
    <w:name w:val="Основной текст (5) Exact"/>
    <w:uiPriority w:val="99"/>
    <w:locked/>
    <w:rsid w:val="00F10BC0"/>
    <w:rPr>
      <w:rFonts w:ascii="Arial" w:eastAsia="Times New Roman" w:hAnsi="Arial"/>
      <w:b/>
      <w:spacing w:val="-5"/>
      <w:sz w:val="17"/>
      <w:shd w:val="clear" w:color="auto" w:fill="FFFFFF"/>
    </w:rPr>
  </w:style>
  <w:style w:type="character" w:customStyle="1" w:styleId="Exact">
    <w:name w:val="Основной текст Exact"/>
    <w:uiPriority w:val="99"/>
    <w:rsid w:val="00F10BC0"/>
    <w:rPr>
      <w:rFonts w:ascii="Arial" w:eastAsia="Times New Roman" w:hAnsi="Arial"/>
      <w:color w:val="000000"/>
      <w:spacing w:val="-6"/>
      <w:w w:val="100"/>
      <w:position w:val="0"/>
      <w:sz w:val="16"/>
      <w:shd w:val="clear" w:color="auto" w:fill="FFFFFF"/>
      <w:lang w:val="ru-RU"/>
    </w:rPr>
  </w:style>
  <w:style w:type="character" w:customStyle="1" w:styleId="0pt">
    <w:name w:val="Основной текст + Интервал 0 pt"/>
    <w:uiPriority w:val="99"/>
    <w:rsid w:val="00F10BC0"/>
    <w:rPr>
      <w:rFonts w:ascii="Arial" w:eastAsia="Times New Roman" w:hAnsi="Arial"/>
      <w:color w:val="000000"/>
      <w:spacing w:val="-10"/>
      <w:w w:val="100"/>
      <w:position w:val="0"/>
      <w:sz w:val="17"/>
      <w:u w:val="none"/>
      <w:effect w:val="none"/>
      <w:lang w:val="ru-RU"/>
    </w:rPr>
  </w:style>
  <w:style w:type="character" w:customStyle="1" w:styleId="7Exact">
    <w:name w:val="Основной текст (7) Exact"/>
    <w:uiPriority w:val="99"/>
    <w:rsid w:val="00F10BC0"/>
    <w:rPr>
      <w:rFonts w:ascii="Candara" w:eastAsia="Times New Roman" w:hAnsi="Candara"/>
      <w:color w:val="000000"/>
      <w:spacing w:val="-7"/>
      <w:w w:val="100"/>
      <w:position w:val="0"/>
      <w:sz w:val="17"/>
      <w:u w:val="none"/>
      <w:effect w:val="none"/>
      <w:lang w:val="ru-RU"/>
    </w:rPr>
  </w:style>
  <w:style w:type="character" w:customStyle="1" w:styleId="73">
    <w:name w:val="Основной текст7"/>
    <w:uiPriority w:val="99"/>
    <w:rsid w:val="00F10BC0"/>
    <w:rPr>
      <w:rFonts w:ascii="Arial" w:eastAsia="Times New Roman" w:hAnsi="Arial"/>
      <w:color w:val="000000"/>
      <w:spacing w:val="0"/>
      <w:w w:val="100"/>
      <w:position w:val="0"/>
      <w:sz w:val="17"/>
      <w:u w:val="none"/>
      <w:effect w:val="none"/>
      <w:lang w:val="ru-RU"/>
    </w:rPr>
  </w:style>
  <w:style w:type="character" w:customStyle="1" w:styleId="83">
    <w:name w:val="Основной текст8"/>
    <w:uiPriority w:val="99"/>
    <w:rsid w:val="00F10BC0"/>
    <w:rPr>
      <w:rFonts w:ascii="Arial" w:eastAsia="Times New Roman" w:hAnsi="Arial"/>
      <w:color w:val="000000"/>
      <w:spacing w:val="0"/>
      <w:w w:val="100"/>
      <w:position w:val="0"/>
      <w:sz w:val="17"/>
      <w:u w:val="none"/>
      <w:effect w:val="none"/>
      <w:lang w:val="ru-RU"/>
    </w:rPr>
  </w:style>
  <w:style w:type="character" w:customStyle="1" w:styleId="45">
    <w:name w:val="Основной текст4"/>
    <w:uiPriority w:val="99"/>
    <w:rsid w:val="00F10BC0"/>
    <w:rPr>
      <w:rFonts w:ascii="Arial" w:eastAsia="Times New Roman" w:hAnsi="Arial"/>
      <w:color w:val="000000"/>
      <w:spacing w:val="0"/>
      <w:w w:val="100"/>
      <w:position w:val="0"/>
      <w:sz w:val="17"/>
      <w:u w:val="none"/>
      <w:effect w:val="none"/>
      <w:lang w:val="ru-RU"/>
    </w:rPr>
  </w:style>
  <w:style w:type="character" w:customStyle="1" w:styleId="91">
    <w:name w:val="Основной текст9"/>
    <w:uiPriority w:val="99"/>
    <w:rsid w:val="00F10BC0"/>
    <w:rPr>
      <w:rFonts w:ascii="Arial" w:eastAsia="Times New Roman" w:hAnsi="Arial"/>
      <w:color w:val="000000"/>
      <w:spacing w:val="0"/>
      <w:w w:val="100"/>
      <w:position w:val="0"/>
      <w:sz w:val="17"/>
      <w:u w:val="none"/>
      <w:effect w:val="none"/>
      <w:lang w:val="ru-RU"/>
    </w:rPr>
  </w:style>
  <w:style w:type="character" w:customStyle="1" w:styleId="102">
    <w:name w:val="Основной текст10"/>
    <w:uiPriority w:val="99"/>
    <w:rsid w:val="00F10BC0"/>
    <w:rPr>
      <w:rFonts w:ascii="Arial" w:eastAsia="Times New Roman" w:hAnsi="Arial"/>
      <w:color w:val="000000"/>
      <w:spacing w:val="0"/>
      <w:w w:val="100"/>
      <w:position w:val="0"/>
      <w:sz w:val="17"/>
      <w:u w:val="none"/>
      <w:effect w:val="none"/>
      <w:lang w:val="ru-RU"/>
    </w:rPr>
  </w:style>
  <w:style w:type="character" w:customStyle="1" w:styleId="112">
    <w:name w:val="Основной текст11"/>
    <w:uiPriority w:val="99"/>
    <w:rsid w:val="00F10BC0"/>
    <w:rPr>
      <w:rFonts w:ascii="Arial" w:eastAsia="Times New Roman" w:hAnsi="Arial"/>
      <w:color w:val="000000"/>
      <w:spacing w:val="0"/>
      <w:w w:val="100"/>
      <w:position w:val="0"/>
      <w:sz w:val="17"/>
      <w:u w:val="none"/>
      <w:effect w:val="none"/>
      <w:lang w:val="ru-RU"/>
    </w:rPr>
  </w:style>
  <w:style w:type="character" w:customStyle="1" w:styleId="affffd">
    <w:name w:val="Основной текст + Курсив"/>
    <w:uiPriority w:val="99"/>
    <w:rsid w:val="00F10BC0"/>
    <w:rPr>
      <w:rFonts w:ascii="Times New Roman" w:hAnsi="Times New Roman"/>
      <w:i/>
      <w:sz w:val="24"/>
    </w:rPr>
  </w:style>
  <w:style w:type="character" w:customStyle="1" w:styleId="58">
    <w:name w:val="Основной текст (5)8"/>
    <w:uiPriority w:val="99"/>
    <w:rsid w:val="00F10BC0"/>
    <w:rPr>
      <w:sz w:val="24"/>
      <w:u w:val="single"/>
      <w:shd w:val="clear" w:color="auto" w:fill="FFFFFF"/>
    </w:rPr>
  </w:style>
  <w:style w:type="character" w:customStyle="1" w:styleId="570">
    <w:name w:val="Основной текст (5)7"/>
    <w:uiPriority w:val="99"/>
    <w:rsid w:val="00F10BC0"/>
    <w:rPr>
      <w:sz w:val="24"/>
      <w:u w:val="single"/>
      <w:shd w:val="clear" w:color="auto" w:fill="FFFFFF"/>
    </w:rPr>
  </w:style>
  <w:style w:type="character" w:customStyle="1" w:styleId="560">
    <w:name w:val="Основной текст (5) + Курсив6"/>
    <w:uiPriority w:val="99"/>
    <w:rsid w:val="00F10BC0"/>
    <w:rPr>
      <w:i/>
      <w:sz w:val="24"/>
      <w:shd w:val="clear" w:color="auto" w:fill="FFFFFF"/>
    </w:rPr>
  </w:style>
  <w:style w:type="character" w:customStyle="1" w:styleId="561">
    <w:name w:val="Основной текст (5)6"/>
    <w:uiPriority w:val="99"/>
    <w:rsid w:val="00F10BC0"/>
    <w:rPr>
      <w:sz w:val="24"/>
      <w:u w:val="single"/>
      <w:shd w:val="clear" w:color="auto" w:fill="FFFFFF"/>
    </w:rPr>
  </w:style>
  <w:style w:type="character" w:customStyle="1" w:styleId="550">
    <w:name w:val="Основной текст (5) + Курсив5"/>
    <w:uiPriority w:val="99"/>
    <w:rsid w:val="00F10BC0"/>
    <w:rPr>
      <w:i/>
      <w:sz w:val="24"/>
      <w:shd w:val="clear" w:color="auto" w:fill="FFFFFF"/>
    </w:rPr>
  </w:style>
  <w:style w:type="character" w:customStyle="1" w:styleId="217">
    <w:name w:val="Основной текст (2) + Не курсив1"/>
    <w:uiPriority w:val="99"/>
    <w:rsid w:val="00F10BC0"/>
    <w:rPr>
      <w:sz w:val="24"/>
      <w:shd w:val="clear" w:color="auto" w:fill="FFFFFF"/>
    </w:rPr>
  </w:style>
  <w:style w:type="character" w:customStyle="1" w:styleId="235">
    <w:name w:val="Основной текст (23) + Не курсив"/>
    <w:uiPriority w:val="99"/>
    <w:rsid w:val="00F10BC0"/>
    <w:rPr>
      <w:sz w:val="24"/>
      <w:shd w:val="clear" w:color="auto" w:fill="FFFFFF"/>
    </w:rPr>
  </w:style>
  <w:style w:type="character" w:customStyle="1" w:styleId="540">
    <w:name w:val="Основной текст (5) + Курсив4"/>
    <w:uiPriority w:val="99"/>
    <w:rsid w:val="00F10BC0"/>
    <w:rPr>
      <w:i/>
      <w:sz w:val="24"/>
      <w:shd w:val="clear" w:color="auto" w:fill="FFFFFF"/>
    </w:rPr>
  </w:style>
  <w:style w:type="character" w:customStyle="1" w:styleId="551">
    <w:name w:val="Основной текст (5)5"/>
    <w:uiPriority w:val="99"/>
    <w:rsid w:val="00F10BC0"/>
    <w:rPr>
      <w:sz w:val="24"/>
      <w:u w:val="single"/>
      <w:shd w:val="clear" w:color="auto" w:fill="FFFFFF"/>
    </w:rPr>
  </w:style>
  <w:style w:type="character" w:customStyle="1" w:styleId="532">
    <w:name w:val="Основной текст (5) + Курсив3"/>
    <w:uiPriority w:val="99"/>
    <w:rsid w:val="00F10BC0"/>
    <w:rPr>
      <w:i/>
      <w:sz w:val="24"/>
      <w:shd w:val="clear" w:color="auto" w:fill="FFFFFF"/>
    </w:rPr>
  </w:style>
  <w:style w:type="character" w:customStyle="1" w:styleId="2310">
    <w:name w:val="Основной текст (23) + Не курсив1"/>
    <w:uiPriority w:val="99"/>
    <w:rsid w:val="00F10BC0"/>
    <w:rPr>
      <w:sz w:val="24"/>
      <w:shd w:val="clear" w:color="auto" w:fill="FFFFFF"/>
    </w:rPr>
  </w:style>
  <w:style w:type="character" w:customStyle="1" w:styleId="541">
    <w:name w:val="Основной текст (5)4"/>
    <w:uiPriority w:val="99"/>
    <w:rsid w:val="00F10BC0"/>
    <w:rPr>
      <w:sz w:val="24"/>
      <w:u w:val="single"/>
      <w:shd w:val="clear" w:color="auto" w:fill="FFFFFF"/>
    </w:rPr>
  </w:style>
  <w:style w:type="character" w:customStyle="1" w:styleId="533">
    <w:name w:val="Основной текст (5)3"/>
    <w:uiPriority w:val="99"/>
    <w:rsid w:val="00F10BC0"/>
    <w:rPr>
      <w:sz w:val="24"/>
      <w:u w:val="single"/>
      <w:shd w:val="clear" w:color="auto" w:fill="FFFFFF"/>
    </w:rPr>
  </w:style>
  <w:style w:type="character" w:customStyle="1" w:styleId="520">
    <w:name w:val="Основной текст (5) + Курсив2"/>
    <w:uiPriority w:val="99"/>
    <w:rsid w:val="00F10BC0"/>
    <w:rPr>
      <w:i/>
      <w:sz w:val="24"/>
      <w:shd w:val="clear" w:color="auto" w:fill="FFFFFF"/>
    </w:rPr>
  </w:style>
  <w:style w:type="character" w:customStyle="1" w:styleId="521">
    <w:name w:val="Основной текст (5)2"/>
    <w:uiPriority w:val="99"/>
    <w:rsid w:val="00F10BC0"/>
    <w:rPr>
      <w:sz w:val="24"/>
      <w:u w:val="single"/>
      <w:shd w:val="clear" w:color="auto" w:fill="FFFFFF"/>
    </w:rPr>
  </w:style>
  <w:style w:type="character" w:customStyle="1" w:styleId="FontStyle14">
    <w:name w:val="Font Style14"/>
    <w:uiPriority w:val="99"/>
    <w:rsid w:val="00F10BC0"/>
    <w:rPr>
      <w:rFonts w:ascii="Times New Roman" w:hAnsi="Times New Roman"/>
      <w:i/>
      <w:sz w:val="22"/>
    </w:rPr>
  </w:style>
  <w:style w:type="character" w:customStyle="1" w:styleId="FontStyle15">
    <w:name w:val="Font Style15"/>
    <w:uiPriority w:val="99"/>
    <w:rsid w:val="00F10BC0"/>
    <w:rPr>
      <w:rFonts w:ascii="Times New Roman" w:hAnsi="Times New Roman"/>
      <w:b/>
      <w:sz w:val="22"/>
    </w:rPr>
  </w:style>
  <w:style w:type="character" w:customStyle="1" w:styleId="WW8Num6z0">
    <w:name w:val="WW8Num6z0"/>
    <w:uiPriority w:val="99"/>
    <w:rsid w:val="00F10BC0"/>
    <w:rPr>
      <w:rFonts w:ascii="Symbol" w:hAnsi="Symbol"/>
      <w:sz w:val="20"/>
    </w:rPr>
  </w:style>
  <w:style w:type="character" w:customStyle="1" w:styleId="WW8Num6z2">
    <w:name w:val="WW8Num6z2"/>
    <w:uiPriority w:val="99"/>
    <w:rsid w:val="00F10BC0"/>
    <w:rPr>
      <w:rFonts w:ascii="Wingdings" w:hAnsi="Wingdings"/>
      <w:sz w:val="20"/>
    </w:rPr>
  </w:style>
  <w:style w:type="character" w:customStyle="1" w:styleId="WW8Num7z0">
    <w:name w:val="WW8Num7z0"/>
    <w:uiPriority w:val="99"/>
    <w:rsid w:val="00F10BC0"/>
    <w:rPr>
      <w:rFonts w:ascii="Symbol" w:hAnsi="Symbol"/>
    </w:rPr>
  </w:style>
  <w:style w:type="character" w:customStyle="1" w:styleId="WW8Num7z1">
    <w:name w:val="WW8Num7z1"/>
    <w:uiPriority w:val="99"/>
    <w:rsid w:val="00F10BC0"/>
    <w:rPr>
      <w:rFonts w:ascii="Courier New" w:hAnsi="Courier New"/>
    </w:rPr>
  </w:style>
  <w:style w:type="character" w:customStyle="1" w:styleId="WW8Num7z2">
    <w:name w:val="WW8Num7z2"/>
    <w:uiPriority w:val="99"/>
    <w:rsid w:val="00F10BC0"/>
    <w:rPr>
      <w:rFonts w:ascii="Wingdings" w:hAnsi="Wingdings"/>
    </w:rPr>
  </w:style>
  <w:style w:type="character" w:customStyle="1" w:styleId="affffe">
    <w:name w:val="Символы концевой сноски"/>
    <w:uiPriority w:val="99"/>
    <w:rsid w:val="00F10BC0"/>
  </w:style>
  <w:style w:type="character" w:customStyle="1" w:styleId="s2">
    <w:name w:val="s2"/>
    <w:uiPriority w:val="99"/>
    <w:rsid w:val="00F10BC0"/>
    <w:rPr>
      <w:rFonts w:ascii="Times New Roman" w:hAnsi="Times New Roman"/>
    </w:rPr>
  </w:style>
  <w:style w:type="character" w:customStyle="1" w:styleId="s7">
    <w:name w:val="s7"/>
    <w:uiPriority w:val="99"/>
    <w:rsid w:val="00F10BC0"/>
    <w:rPr>
      <w:rFonts w:ascii="Times New Roman" w:hAnsi="Times New Roman"/>
    </w:rPr>
  </w:style>
  <w:style w:type="character" w:customStyle="1" w:styleId="c21">
    <w:name w:val="c21"/>
    <w:uiPriority w:val="99"/>
    <w:rsid w:val="00F10BC0"/>
    <w:rPr>
      <w:rFonts w:cs="Times New Roman"/>
    </w:rPr>
  </w:style>
  <w:style w:type="character" w:customStyle="1" w:styleId="c6">
    <w:name w:val="c6"/>
    <w:uiPriority w:val="99"/>
    <w:rsid w:val="00F10BC0"/>
    <w:rPr>
      <w:rFonts w:cs="Times New Roman"/>
    </w:rPr>
  </w:style>
  <w:style w:type="character" w:customStyle="1" w:styleId="2f2">
    <w:name w:val="Основной текст (2)_"/>
    <w:uiPriority w:val="99"/>
    <w:locked/>
    <w:rsid w:val="00F10BC0"/>
    <w:rPr>
      <w:sz w:val="21"/>
      <w:shd w:val="clear" w:color="auto" w:fill="FFFFFF"/>
    </w:rPr>
  </w:style>
  <w:style w:type="character" w:customStyle="1" w:styleId="FontStyle12">
    <w:name w:val="Font Style12"/>
    <w:uiPriority w:val="99"/>
    <w:rsid w:val="00F10BC0"/>
    <w:rPr>
      <w:rFonts w:ascii="Microsoft Sans Serif" w:hAnsi="Microsoft Sans Serif"/>
      <w:b/>
      <w:sz w:val="20"/>
    </w:rPr>
  </w:style>
  <w:style w:type="character" w:customStyle="1" w:styleId="FontStyle13">
    <w:name w:val="Font Style13"/>
    <w:uiPriority w:val="99"/>
    <w:rsid w:val="00F10BC0"/>
    <w:rPr>
      <w:rFonts w:ascii="Microsoft Sans Serif" w:hAnsi="Microsoft Sans Serif"/>
      <w:b/>
      <w:sz w:val="14"/>
    </w:rPr>
  </w:style>
  <w:style w:type="character" w:customStyle="1" w:styleId="FontStyle17">
    <w:name w:val="Font Style17"/>
    <w:uiPriority w:val="99"/>
    <w:rsid w:val="00F10BC0"/>
    <w:rPr>
      <w:rFonts w:ascii="Microsoft Sans Serif" w:hAnsi="Microsoft Sans Serif"/>
      <w:sz w:val="14"/>
    </w:rPr>
  </w:style>
  <w:style w:type="character" w:customStyle="1" w:styleId="FontStyle21">
    <w:name w:val="Font Style21"/>
    <w:uiPriority w:val="99"/>
    <w:rsid w:val="00F10BC0"/>
    <w:rPr>
      <w:rFonts w:ascii="Microsoft Sans Serif" w:hAnsi="Microsoft Sans Serif"/>
      <w:sz w:val="14"/>
    </w:rPr>
  </w:style>
  <w:style w:type="character" w:customStyle="1" w:styleId="FontStyle20">
    <w:name w:val="Font Style20"/>
    <w:uiPriority w:val="99"/>
    <w:rsid w:val="00F10BC0"/>
    <w:rPr>
      <w:rFonts w:ascii="Arial Narrow" w:hAnsi="Arial Narrow"/>
      <w:sz w:val="10"/>
    </w:rPr>
  </w:style>
  <w:style w:type="character" w:customStyle="1" w:styleId="FontStyle22">
    <w:name w:val="Font Style22"/>
    <w:uiPriority w:val="99"/>
    <w:rsid w:val="00F10BC0"/>
    <w:rPr>
      <w:rFonts w:ascii="Times New Roman" w:hAnsi="Times New Roman"/>
      <w:b/>
      <w:spacing w:val="10"/>
      <w:sz w:val="18"/>
    </w:rPr>
  </w:style>
  <w:style w:type="character" w:customStyle="1" w:styleId="FontStyle23">
    <w:name w:val="Font Style23"/>
    <w:uiPriority w:val="99"/>
    <w:rsid w:val="00F10BC0"/>
    <w:rPr>
      <w:rFonts w:ascii="Lucida Sans Unicode" w:hAnsi="Lucida Sans Unicode"/>
      <w:b/>
      <w:spacing w:val="20"/>
      <w:sz w:val="12"/>
    </w:rPr>
  </w:style>
  <w:style w:type="character" w:customStyle="1" w:styleId="FontStyle28">
    <w:name w:val="Font Style28"/>
    <w:uiPriority w:val="99"/>
    <w:rsid w:val="00F10BC0"/>
    <w:rPr>
      <w:rFonts w:ascii="Times New Roman" w:hAnsi="Times New Roman"/>
      <w:i/>
      <w:sz w:val="18"/>
    </w:rPr>
  </w:style>
  <w:style w:type="character" w:customStyle="1" w:styleId="FontStyle29">
    <w:name w:val="Font Style29"/>
    <w:uiPriority w:val="99"/>
    <w:rsid w:val="00F10BC0"/>
    <w:rPr>
      <w:rFonts w:ascii="Times New Roman" w:hAnsi="Times New Roman"/>
      <w:spacing w:val="30"/>
      <w:sz w:val="14"/>
    </w:rPr>
  </w:style>
  <w:style w:type="character" w:customStyle="1" w:styleId="FontStyle16">
    <w:name w:val="Font Style16"/>
    <w:uiPriority w:val="99"/>
    <w:rsid w:val="00F10BC0"/>
    <w:rPr>
      <w:rFonts w:ascii="Times New Roman" w:hAnsi="Times New Roman"/>
      <w:spacing w:val="20"/>
      <w:sz w:val="18"/>
    </w:rPr>
  </w:style>
  <w:style w:type="character" w:customStyle="1" w:styleId="FontStyle18">
    <w:name w:val="Font Style18"/>
    <w:uiPriority w:val="99"/>
    <w:rsid w:val="00F10BC0"/>
    <w:rPr>
      <w:rFonts w:ascii="Lucida Sans Unicode" w:hAnsi="Lucida Sans Unicode"/>
      <w:b/>
      <w:spacing w:val="20"/>
      <w:sz w:val="12"/>
    </w:rPr>
  </w:style>
  <w:style w:type="character" w:customStyle="1" w:styleId="FontStyle32">
    <w:name w:val="Font Style32"/>
    <w:uiPriority w:val="99"/>
    <w:rsid w:val="00F10BC0"/>
    <w:rPr>
      <w:rFonts w:ascii="Times New Roman" w:hAnsi="Times New Roman"/>
      <w:b/>
      <w:spacing w:val="20"/>
      <w:sz w:val="18"/>
    </w:rPr>
  </w:style>
  <w:style w:type="character" w:customStyle="1" w:styleId="FontStyle34">
    <w:name w:val="Font Style34"/>
    <w:uiPriority w:val="99"/>
    <w:rsid w:val="00F10BC0"/>
    <w:rPr>
      <w:rFonts w:ascii="Times New Roman" w:hAnsi="Times New Roman"/>
      <w:i/>
      <w:sz w:val="18"/>
    </w:rPr>
  </w:style>
  <w:style w:type="character" w:customStyle="1" w:styleId="c14">
    <w:name w:val="c14"/>
    <w:uiPriority w:val="99"/>
    <w:rsid w:val="00F10BC0"/>
    <w:rPr>
      <w:rFonts w:cs="Times New Roman"/>
    </w:rPr>
  </w:style>
  <w:style w:type="character" w:customStyle="1" w:styleId="c13">
    <w:name w:val="c13"/>
    <w:uiPriority w:val="99"/>
    <w:rsid w:val="00F10BC0"/>
    <w:rPr>
      <w:rFonts w:cs="Times New Roman"/>
    </w:rPr>
  </w:style>
  <w:style w:type="character" w:customStyle="1" w:styleId="c17">
    <w:name w:val="c17"/>
    <w:uiPriority w:val="99"/>
    <w:rsid w:val="00F10BC0"/>
    <w:rPr>
      <w:rFonts w:cs="Times New Roman"/>
    </w:rPr>
  </w:style>
  <w:style w:type="character" w:customStyle="1" w:styleId="c15">
    <w:name w:val="c15"/>
    <w:uiPriority w:val="99"/>
    <w:rsid w:val="00F10BC0"/>
    <w:rPr>
      <w:rFonts w:cs="Times New Roman"/>
    </w:rPr>
  </w:style>
  <w:style w:type="character" w:customStyle="1" w:styleId="c38">
    <w:name w:val="c38"/>
    <w:uiPriority w:val="99"/>
    <w:rsid w:val="00F10BC0"/>
    <w:rPr>
      <w:rFonts w:cs="Times New Roman"/>
    </w:rPr>
  </w:style>
  <w:style w:type="table" w:styleId="afffff">
    <w:name w:val="Table Elegant"/>
    <w:basedOn w:val="a1"/>
    <w:uiPriority w:val="99"/>
    <w:semiHidden/>
    <w:rsid w:val="00F10BC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2">
    <w:name w:val="Table Subtle 1"/>
    <w:basedOn w:val="a1"/>
    <w:uiPriority w:val="99"/>
    <w:semiHidden/>
    <w:rsid w:val="00F10BC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930">
    <w:name w:val="style93"/>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60">
    <w:name w:val="fontstyle266"/>
    <w:uiPriority w:val="99"/>
    <w:rsid w:val="00F10BC0"/>
    <w:rPr>
      <w:rFonts w:cs="Times New Roman"/>
    </w:rPr>
  </w:style>
  <w:style w:type="paragraph" w:customStyle="1" w:styleId="style110">
    <w:name w:val="style11"/>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0">
    <w:name w:val="fontstyle207"/>
    <w:uiPriority w:val="99"/>
    <w:rsid w:val="00F10BC0"/>
    <w:rPr>
      <w:rFonts w:cs="Times New Roman"/>
    </w:rPr>
  </w:style>
  <w:style w:type="paragraph" w:customStyle="1" w:styleId="a00">
    <w:name w:val="a0"/>
    <w:basedOn w:val="a"/>
    <w:uiPriority w:val="99"/>
    <w:rsid w:val="00F10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70">
    <w:name w:val="fontstyle227"/>
    <w:uiPriority w:val="99"/>
    <w:rsid w:val="00F10BC0"/>
    <w:rPr>
      <w:rFonts w:cs="Times New Roman"/>
    </w:rPr>
  </w:style>
  <w:style w:type="table" w:customStyle="1" w:styleId="-31">
    <w:name w:val="Светлая сетка - Акцент 31"/>
    <w:uiPriority w:val="99"/>
    <w:rsid w:val="00F10BC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3">
    <w:name w:val="Light Grid Accent 3"/>
    <w:basedOn w:val="a1"/>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Tahoma" w:eastAsia="Times New Roman" w:hAnsi="Tahom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11">
    <w:name w:val="Светлая сетка - Акцент 11"/>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styleId="-1">
    <w:name w:val="Light Grid Accent 1"/>
    <w:basedOn w:val="a1"/>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Светлая сетка - Акцент 111"/>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112">
    <w:name w:val="Светлая сетка - Акцент 112"/>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12">
    <w:name w:val="Светлая сетка - Акцент 12"/>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113">
    <w:name w:val="Светлая сетка - Акцент 113"/>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32">
    <w:name w:val="Светлая сетка - Акцент 32"/>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33">
    <w:name w:val="Светлая сетка - Акцент 33"/>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114">
    <w:name w:val="Светлая сетка - Акцент 114"/>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13">
    <w:name w:val="Светлая сетка - Акцент 13"/>
    <w:uiPriority w:val="9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14">
    <w:name w:val="Светлая сетка - Акцент 14"/>
    <w:basedOn w:val="a1"/>
    <w:next w:val="-1"/>
    <w:uiPriority w:val="62"/>
    <w:rsid w:val="00F10BC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11">
    <w:name w:val="Таблица-сетка 4 — акцент 11"/>
    <w:basedOn w:val="a1"/>
    <w:uiPriority w:val="49"/>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110">
    <w:name w:val="Таблица-сетка 1 светлая — акцент 11"/>
    <w:basedOn w:val="a1"/>
    <w:uiPriority w:val="46"/>
    <w:rsid w:val="00F10B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5">
    <w:name w:val="Светлая сетка - Акцент 115"/>
    <w:basedOn w:val="a1"/>
    <w:uiPriority w:val="62"/>
    <w:rsid w:val="00F10BC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f3">
    <w:name w:val="Сетка таблицы1"/>
    <w:basedOn w:val="a1"/>
    <w:next w:val="aff9"/>
    <w:uiPriority w:val="59"/>
    <w:rsid w:val="00F10B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1"/>
    <w:next w:val="aff9"/>
    <w:uiPriority w:val="59"/>
    <w:rsid w:val="009859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f9"/>
    <w:uiPriority w:val="59"/>
    <w:rsid w:val="00D261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next w:val="aff9"/>
    <w:uiPriority w:val="59"/>
    <w:rsid w:val="000736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
    <w:name w:val="Сетка таблицы5"/>
    <w:basedOn w:val="a1"/>
    <w:next w:val="aff9"/>
    <w:uiPriority w:val="59"/>
    <w:rsid w:val="000736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ff9"/>
    <w:uiPriority w:val="59"/>
    <w:rsid w:val="00D7359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373174">
      <w:bodyDiv w:val="1"/>
      <w:marLeft w:val="0"/>
      <w:marRight w:val="0"/>
      <w:marTop w:val="0"/>
      <w:marBottom w:val="0"/>
      <w:divBdr>
        <w:top w:val="none" w:sz="0" w:space="0" w:color="auto"/>
        <w:left w:val="none" w:sz="0" w:space="0" w:color="auto"/>
        <w:bottom w:val="none" w:sz="0" w:space="0" w:color="auto"/>
        <w:right w:val="none" w:sz="0" w:space="0" w:color="auto"/>
      </w:divBdr>
    </w:div>
    <w:div w:id="627394707">
      <w:bodyDiv w:val="1"/>
      <w:marLeft w:val="0"/>
      <w:marRight w:val="0"/>
      <w:marTop w:val="0"/>
      <w:marBottom w:val="0"/>
      <w:divBdr>
        <w:top w:val="none" w:sz="0" w:space="0" w:color="auto"/>
        <w:left w:val="none" w:sz="0" w:space="0" w:color="auto"/>
        <w:bottom w:val="none" w:sz="0" w:space="0" w:color="auto"/>
        <w:right w:val="none" w:sz="0" w:space="0" w:color="auto"/>
      </w:divBdr>
    </w:div>
    <w:div w:id="670527605">
      <w:bodyDiv w:val="1"/>
      <w:marLeft w:val="0"/>
      <w:marRight w:val="0"/>
      <w:marTop w:val="0"/>
      <w:marBottom w:val="0"/>
      <w:divBdr>
        <w:top w:val="none" w:sz="0" w:space="0" w:color="auto"/>
        <w:left w:val="none" w:sz="0" w:space="0" w:color="auto"/>
        <w:bottom w:val="none" w:sz="0" w:space="0" w:color="auto"/>
        <w:right w:val="none" w:sz="0" w:space="0" w:color="auto"/>
      </w:divBdr>
    </w:div>
    <w:div w:id="701130841">
      <w:bodyDiv w:val="1"/>
      <w:marLeft w:val="0"/>
      <w:marRight w:val="0"/>
      <w:marTop w:val="0"/>
      <w:marBottom w:val="0"/>
      <w:divBdr>
        <w:top w:val="none" w:sz="0" w:space="0" w:color="auto"/>
        <w:left w:val="none" w:sz="0" w:space="0" w:color="auto"/>
        <w:bottom w:val="none" w:sz="0" w:space="0" w:color="auto"/>
        <w:right w:val="none" w:sz="0" w:space="0" w:color="auto"/>
      </w:divBdr>
    </w:div>
    <w:div w:id="743452122">
      <w:bodyDiv w:val="1"/>
      <w:marLeft w:val="0"/>
      <w:marRight w:val="0"/>
      <w:marTop w:val="0"/>
      <w:marBottom w:val="0"/>
      <w:divBdr>
        <w:top w:val="none" w:sz="0" w:space="0" w:color="auto"/>
        <w:left w:val="none" w:sz="0" w:space="0" w:color="auto"/>
        <w:bottom w:val="none" w:sz="0" w:space="0" w:color="auto"/>
        <w:right w:val="none" w:sz="0" w:space="0" w:color="auto"/>
      </w:divBdr>
    </w:div>
    <w:div w:id="769197941">
      <w:bodyDiv w:val="1"/>
      <w:marLeft w:val="0"/>
      <w:marRight w:val="0"/>
      <w:marTop w:val="0"/>
      <w:marBottom w:val="0"/>
      <w:divBdr>
        <w:top w:val="none" w:sz="0" w:space="0" w:color="auto"/>
        <w:left w:val="none" w:sz="0" w:space="0" w:color="auto"/>
        <w:bottom w:val="none" w:sz="0" w:space="0" w:color="auto"/>
        <w:right w:val="none" w:sz="0" w:space="0" w:color="auto"/>
      </w:divBdr>
    </w:div>
    <w:div w:id="1316452620">
      <w:bodyDiv w:val="1"/>
      <w:marLeft w:val="0"/>
      <w:marRight w:val="0"/>
      <w:marTop w:val="0"/>
      <w:marBottom w:val="0"/>
      <w:divBdr>
        <w:top w:val="none" w:sz="0" w:space="0" w:color="auto"/>
        <w:left w:val="none" w:sz="0" w:space="0" w:color="auto"/>
        <w:bottom w:val="none" w:sz="0" w:space="0" w:color="auto"/>
        <w:right w:val="none" w:sz="0" w:space="0" w:color="auto"/>
      </w:divBdr>
      <w:divsChild>
        <w:div w:id="977223463">
          <w:marLeft w:val="0"/>
          <w:marRight w:val="0"/>
          <w:marTop w:val="0"/>
          <w:marBottom w:val="0"/>
          <w:divBdr>
            <w:top w:val="none" w:sz="0" w:space="0" w:color="auto"/>
            <w:left w:val="none" w:sz="0" w:space="0" w:color="auto"/>
            <w:bottom w:val="none" w:sz="0" w:space="0" w:color="auto"/>
            <w:right w:val="none" w:sz="0" w:space="0" w:color="auto"/>
          </w:divBdr>
          <w:divsChild>
            <w:div w:id="1604143354">
              <w:marLeft w:val="0"/>
              <w:marRight w:val="0"/>
              <w:marTop w:val="0"/>
              <w:marBottom w:val="0"/>
              <w:divBdr>
                <w:top w:val="none" w:sz="0" w:space="0" w:color="auto"/>
                <w:left w:val="none" w:sz="0" w:space="0" w:color="auto"/>
                <w:bottom w:val="none" w:sz="0" w:space="0" w:color="auto"/>
                <w:right w:val="none" w:sz="0" w:space="0" w:color="auto"/>
              </w:divBdr>
              <w:divsChild>
                <w:div w:id="2091778721">
                  <w:marLeft w:val="0"/>
                  <w:marRight w:val="0"/>
                  <w:marTop w:val="0"/>
                  <w:marBottom w:val="0"/>
                  <w:divBdr>
                    <w:top w:val="single" w:sz="12" w:space="30" w:color="FFFFFF"/>
                    <w:left w:val="none" w:sz="0" w:space="0" w:color="auto"/>
                    <w:bottom w:val="none" w:sz="0" w:space="0" w:color="auto"/>
                    <w:right w:val="none" w:sz="0" w:space="0" w:color="auto"/>
                  </w:divBdr>
                  <w:divsChild>
                    <w:div w:id="803814904">
                      <w:marLeft w:val="0"/>
                      <w:marRight w:val="0"/>
                      <w:marTop w:val="0"/>
                      <w:marBottom w:val="0"/>
                      <w:divBdr>
                        <w:top w:val="none" w:sz="0" w:space="0" w:color="auto"/>
                        <w:left w:val="none" w:sz="0" w:space="0" w:color="auto"/>
                        <w:bottom w:val="none" w:sz="0" w:space="0" w:color="auto"/>
                        <w:right w:val="none" w:sz="0" w:space="0" w:color="auto"/>
                      </w:divBdr>
                      <w:divsChild>
                        <w:div w:id="594633656">
                          <w:marLeft w:val="0"/>
                          <w:marRight w:val="0"/>
                          <w:marTop w:val="0"/>
                          <w:marBottom w:val="0"/>
                          <w:divBdr>
                            <w:top w:val="none" w:sz="0" w:space="0" w:color="auto"/>
                            <w:left w:val="none" w:sz="0" w:space="0" w:color="auto"/>
                            <w:bottom w:val="none" w:sz="0" w:space="0" w:color="auto"/>
                            <w:right w:val="none" w:sz="0" w:space="0" w:color="auto"/>
                          </w:divBdr>
                          <w:divsChild>
                            <w:div w:id="1118723356">
                              <w:marLeft w:val="0"/>
                              <w:marRight w:val="0"/>
                              <w:marTop w:val="0"/>
                              <w:marBottom w:val="0"/>
                              <w:divBdr>
                                <w:top w:val="none" w:sz="0" w:space="0" w:color="auto"/>
                                <w:left w:val="none" w:sz="0" w:space="0" w:color="auto"/>
                                <w:bottom w:val="none" w:sz="0" w:space="0" w:color="auto"/>
                                <w:right w:val="none" w:sz="0" w:space="0" w:color="auto"/>
                              </w:divBdr>
                              <w:divsChild>
                                <w:div w:id="1853180251">
                                  <w:marLeft w:val="0"/>
                                  <w:marRight w:val="0"/>
                                  <w:marTop w:val="0"/>
                                  <w:marBottom w:val="0"/>
                                  <w:divBdr>
                                    <w:top w:val="none" w:sz="0" w:space="0" w:color="auto"/>
                                    <w:left w:val="none" w:sz="0" w:space="0" w:color="auto"/>
                                    <w:bottom w:val="none" w:sz="0" w:space="0" w:color="auto"/>
                                    <w:right w:val="none" w:sz="0" w:space="0" w:color="auto"/>
                                  </w:divBdr>
                                  <w:divsChild>
                                    <w:div w:id="621116631">
                                      <w:marLeft w:val="0"/>
                                      <w:marRight w:val="0"/>
                                      <w:marTop w:val="0"/>
                                      <w:marBottom w:val="0"/>
                                      <w:divBdr>
                                        <w:top w:val="none" w:sz="0" w:space="0" w:color="auto"/>
                                        <w:left w:val="none" w:sz="0" w:space="0" w:color="auto"/>
                                        <w:bottom w:val="none" w:sz="0" w:space="0" w:color="auto"/>
                                        <w:right w:val="none" w:sz="0" w:space="0" w:color="auto"/>
                                      </w:divBdr>
                                      <w:divsChild>
                                        <w:div w:id="2089879934">
                                          <w:marLeft w:val="0"/>
                                          <w:marRight w:val="0"/>
                                          <w:marTop w:val="0"/>
                                          <w:marBottom w:val="0"/>
                                          <w:divBdr>
                                            <w:top w:val="none" w:sz="0" w:space="0" w:color="auto"/>
                                            <w:left w:val="none" w:sz="0" w:space="0" w:color="auto"/>
                                            <w:bottom w:val="none" w:sz="0" w:space="0" w:color="auto"/>
                                            <w:right w:val="none" w:sz="0" w:space="0" w:color="auto"/>
                                          </w:divBdr>
                                          <w:divsChild>
                                            <w:div w:id="553542129">
                                              <w:marLeft w:val="0"/>
                                              <w:marRight w:val="0"/>
                                              <w:marTop w:val="0"/>
                                              <w:marBottom w:val="0"/>
                                              <w:divBdr>
                                                <w:top w:val="none" w:sz="0" w:space="0" w:color="auto"/>
                                                <w:left w:val="none" w:sz="0" w:space="0" w:color="auto"/>
                                                <w:bottom w:val="none" w:sz="0" w:space="0" w:color="auto"/>
                                                <w:right w:val="none" w:sz="0" w:space="0" w:color="auto"/>
                                              </w:divBdr>
                                              <w:divsChild>
                                                <w:div w:id="692456019">
                                                  <w:marLeft w:val="0"/>
                                                  <w:marRight w:val="0"/>
                                                  <w:marTop w:val="0"/>
                                                  <w:marBottom w:val="0"/>
                                                  <w:divBdr>
                                                    <w:top w:val="none" w:sz="0" w:space="0" w:color="auto"/>
                                                    <w:left w:val="none" w:sz="0" w:space="0" w:color="auto"/>
                                                    <w:bottom w:val="none" w:sz="0" w:space="0" w:color="auto"/>
                                                    <w:right w:val="none" w:sz="0" w:space="0" w:color="auto"/>
                                                  </w:divBdr>
                                                  <w:divsChild>
                                                    <w:div w:id="237717910">
                                                      <w:marLeft w:val="0"/>
                                                      <w:marRight w:val="0"/>
                                                      <w:marTop w:val="0"/>
                                                      <w:marBottom w:val="0"/>
                                                      <w:divBdr>
                                                        <w:top w:val="none" w:sz="0" w:space="0" w:color="auto"/>
                                                        <w:left w:val="none" w:sz="0" w:space="0" w:color="auto"/>
                                                        <w:bottom w:val="none" w:sz="0" w:space="0" w:color="auto"/>
                                                        <w:right w:val="none" w:sz="0" w:space="0" w:color="auto"/>
                                                      </w:divBdr>
                                                      <w:divsChild>
                                                        <w:div w:id="323245022">
                                                          <w:marLeft w:val="0"/>
                                                          <w:marRight w:val="0"/>
                                                          <w:marTop w:val="0"/>
                                                          <w:marBottom w:val="0"/>
                                                          <w:divBdr>
                                                            <w:top w:val="none" w:sz="0" w:space="0" w:color="auto"/>
                                                            <w:left w:val="none" w:sz="0" w:space="0" w:color="auto"/>
                                                            <w:bottom w:val="none" w:sz="0" w:space="0" w:color="auto"/>
                                                            <w:right w:val="none" w:sz="0" w:space="0" w:color="auto"/>
                                                          </w:divBdr>
                                                          <w:divsChild>
                                                            <w:div w:id="1209101827">
                                                              <w:marLeft w:val="0"/>
                                                              <w:marRight w:val="0"/>
                                                              <w:marTop w:val="0"/>
                                                              <w:marBottom w:val="0"/>
                                                              <w:divBdr>
                                                                <w:top w:val="none" w:sz="0" w:space="0" w:color="auto"/>
                                                                <w:left w:val="none" w:sz="0" w:space="0" w:color="auto"/>
                                                                <w:bottom w:val="none" w:sz="0" w:space="0" w:color="auto"/>
                                                                <w:right w:val="none" w:sz="0" w:space="0" w:color="auto"/>
                                                              </w:divBdr>
                                                              <w:divsChild>
                                                                <w:div w:id="376972779">
                                                                  <w:marLeft w:val="0"/>
                                                                  <w:marRight w:val="0"/>
                                                                  <w:marTop w:val="0"/>
                                                                  <w:marBottom w:val="0"/>
                                                                  <w:divBdr>
                                                                    <w:top w:val="none" w:sz="0" w:space="0" w:color="auto"/>
                                                                    <w:left w:val="none" w:sz="0" w:space="0" w:color="auto"/>
                                                                    <w:bottom w:val="none" w:sz="0" w:space="0" w:color="auto"/>
                                                                    <w:right w:val="none" w:sz="0" w:space="0" w:color="auto"/>
                                                                  </w:divBdr>
                                                                  <w:divsChild>
                                                                    <w:div w:id="241381757">
                                                                      <w:marLeft w:val="0"/>
                                                                      <w:marRight w:val="0"/>
                                                                      <w:marTop w:val="0"/>
                                                                      <w:marBottom w:val="360"/>
                                                                      <w:divBdr>
                                                                        <w:top w:val="none" w:sz="0" w:space="0" w:color="auto"/>
                                                                        <w:left w:val="none" w:sz="0" w:space="0" w:color="auto"/>
                                                                        <w:bottom w:val="none" w:sz="0" w:space="0" w:color="auto"/>
                                                                        <w:right w:val="none" w:sz="0" w:space="0" w:color="auto"/>
                                                                      </w:divBdr>
                                                                      <w:divsChild>
                                                                        <w:div w:id="857238452">
                                                                          <w:marLeft w:val="0"/>
                                                                          <w:marRight w:val="0"/>
                                                                          <w:marTop w:val="0"/>
                                                                          <w:marBottom w:val="0"/>
                                                                          <w:divBdr>
                                                                            <w:top w:val="none" w:sz="0" w:space="0" w:color="auto"/>
                                                                            <w:left w:val="none" w:sz="0" w:space="0" w:color="auto"/>
                                                                            <w:bottom w:val="none" w:sz="0" w:space="0" w:color="auto"/>
                                                                            <w:right w:val="none" w:sz="0" w:space="0" w:color="auto"/>
                                                                          </w:divBdr>
                                                                          <w:divsChild>
                                                                            <w:div w:id="530143760">
                                                                              <w:marLeft w:val="0"/>
                                                                              <w:marRight w:val="0"/>
                                                                              <w:marTop w:val="0"/>
                                                                              <w:marBottom w:val="0"/>
                                                                              <w:divBdr>
                                                                                <w:top w:val="none" w:sz="0" w:space="0" w:color="auto"/>
                                                                                <w:left w:val="none" w:sz="0" w:space="0" w:color="auto"/>
                                                                                <w:bottom w:val="none" w:sz="0" w:space="0" w:color="auto"/>
                                                                                <w:right w:val="none" w:sz="0" w:space="0" w:color="auto"/>
                                                                              </w:divBdr>
                                                                              <w:divsChild>
                                                                                <w:div w:id="293873230">
                                                                                  <w:marLeft w:val="0"/>
                                                                                  <w:marRight w:val="0"/>
                                                                                  <w:marTop w:val="0"/>
                                                                                  <w:marBottom w:val="0"/>
                                                                                  <w:divBdr>
                                                                                    <w:top w:val="none" w:sz="0" w:space="0" w:color="auto"/>
                                                                                    <w:left w:val="none" w:sz="0" w:space="0" w:color="auto"/>
                                                                                    <w:bottom w:val="none" w:sz="0" w:space="0" w:color="auto"/>
                                                                                    <w:right w:val="none" w:sz="0" w:space="0" w:color="auto"/>
                                                                                  </w:divBdr>
                                                                                  <w:divsChild>
                                                                                    <w:div w:id="1119182268">
                                                                                      <w:marLeft w:val="0"/>
                                                                                      <w:marRight w:val="0"/>
                                                                                      <w:marTop w:val="0"/>
                                                                                      <w:marBottom w:val="0"/>
                                                                                      <w:divBdr>
                                                                                        <w:top w:val="none" w:sz="0" w:space="0" w:color="auto"/>
                                                                                        <w:left w:val="none" w:sz="0" w:space="0" w:color="auto"/>
                                                                                        <w:bottom w:val="none" w:sz="0" w:space="0" w:color="auto"/>
                                                                                        <w:right w:val="none" w:sz="0" w:space="0" w:color="auto"/>
                                                                                      </w:divBdr>
                                                                                      <w:divsChild>
                                                                                        <w:div w:id="606736727">
                                                                                          <w:marLeft w:val="0"/>
                                                                                          <w:marRight w:val="0"/>
                                                                                          <w:marTop w:val="0"/>
                                                                                          <w:marBottom w:val="360"/>
                                                                                          <w:divBdr>
                                                                                            <w:top w:val="none" w:sz="0" w:space="0" w:color="auto"/>
                                                                                            <w:left w:val="none" w:sz="0" w:space="0" w:color="auto"/>
                                                                                            <w:bottom w:val="none" w:sz="0" w:space="0" w:color="auto"/>
                                                                                            <w:right w:val="none" w:sz="0" w:space="0" w:color="auto"/>
                                                                                          </w:divBdr>
                                                                                          <w:divsChild>
                                                                                            <w:div w:id="1707558207">
                                                                                              <w:marLeft w:val="0"/>
                                                                                              <w:marRight w:val="0"/>
                                                                                              <w:marTop w:val="0"/>
                                                                                              <w:marBottom w:val="360"/>
                                                                                              <w:divBdr>
                                                                                                <w:top w:val="none" w:sz="0" w:space="0" w:color="auto"/>
                                                                                                <w:left w:val="none" w:sz="0" w:space="0" w:color="auto"/>
                                                                                                <w:bottom w:val="none" w:sz="0" w:space="0" w:color="auto"/>
                                                                                                <w:right w:val="none" w:sz="0" w:space="0" w:color="auto"/>
                                                                                              </w:divBdr>
                                                                                              <w:divsChild>
                                                                                                <w:div w:id="641542513">
                                                                                                  <w:marLeft w:val="0"/>
                                                                                                  <w:marRight w:val="0"/>
                                                                                                  <w:marTop w:val="0"/>
                                                                                                  <w:marBottom w:val="0"/>
                                                                                                  <w:divBdr>
                                                                                                    <w:top w:val="none" w:sz="0" w:space="0" w:color="auto"/>
                                                                                                    <w:left w:val="none" w:sz="0" w:space="0" w:color="auto"/>
                                                                                                    <w:bottom w:val="none" w:sz="0" w:space="0" w:color="auto"/>
                                                                                                    <w:right w:val="none" w:sz="0" w:space="0" w:color="auto"/>
                                                                                                  </w:divBdr>
                                                                                                  <w:divsChild>
                                                                                                    <w:div w:id="1837920074">
                                                                                                      <w:marLeft w:val="0"/>
                                                                                                      <w:marRight w:val="0"/>
                                                                                                      <w:marTop w:val="0"/>
                                                                                                      <w:marBottom w:val="0"/>
                                                                                                      <w:divBdr>
                                                                                                        <w:top w:val="none" w:sz="0" w:space="0" w:color="auto"/>
                                                                                                        <w:left w:val="none" w:sz="0" w:space="0" w:color="auto"/>
                                                                                                        <w:bottom w:val="none" w:sz="0" w:space="0" w:color="auto"/>
                                                                                                        <w:right w:val="none" w:sz="0" w:space="0" w:color="auto"/>
                                                                                                      </w:divBdr>
                                                                                                      <w:divsChild>
                                                                                                        <w:div w:id="1750619505">
                                                                                                          <w:marLeft w:val="0"/>
                                                                                                          <w:marRight w:val="0"/>
                                                                                                          <w:marTop w:val="0"/>
                                                                                                          <w:marBottom w:val="0"/>
                                                                                                          <w:divBdr>
                                                                                                            <w:top w:val="none" w:sz="0" w:space="0" w:color="auto"/>
                                                                                                            <w:left w:val="none" w:sz="0" w:space="0" w:color="auto"/>
                                                                                                            <w:bottom w:val="none" w:sz="0" w:space="0" w:color="auto"/>
                                                                                                            <w:right w:val="none" w:sz="0" w:space="0" w:color="auto"/>
                                                                                                          </w:divBdr>
                                                                                                          <w:divsChild>
                                                                                                            <w:div w:id="11401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146403">
      <w:bodyDiv w:val="1"/>
      <w:marLeft w:val="0"/>
      <w:marRight w:val="0"/>
      <w:marTop w:val="0"/>
      <w:marBottom w:val="0"/>
      <w:divBdr>
        <w:top w:val="none" w:sz="0" w:space="0" w:color="auto"/>
        <w:left w:val="none" w:sz="0" w:space="0" w:color="auto"/>
        <w:bottom w:val="none" w:sz="0" w:space="0" w:color="auto"/>
        <w:right w:val="none" w:sz="0" w:space="0" w:color="auto"/>
      </w:divBdr>
    </w:div>
    <w:div w:id="1456874696">
      <w:bodyDiv w:val="1"/>
      <w:marLeft w:val="0"/>
      <w:marRight w:val="0"/>
      <w:marTop w:val="0"/>
      <w:marBottom w:val="0"/>
      <w:divBdr>
        <w:top w:val="none" w:sz="0" w:space="0" w:color="auto"/>
        <w:left w:val="none" w:sz="0" w:space="0" w:color="auto"/>
        <w:bottom w:val="none" w:sz="0" w:space="0" w:color="auto"/>
        <w:right w:val="none" w:sz="0" w:space="0" w:color="auto"/>
      </w:divBdr>
    </w:div>
    <w:div w:id="1458597698">
      <w:bodyDiv w:val="1"/>
      <w:marLeft w:val="0"/>
      <w:marRight w:val="0"/>
      <w:marTop w:val="0"/>
      <w:marBottom w:val="0"/>
      <w:divBdr>
        <w:top w:val="none" w:sz="0" w:space="0" w:color="auto"/>
        <w:left w:val="none" w:sz="0" w:space="0" w:color="auto"/>
        <w:bottom w:val="none" w:sz="0" w:space="0" w:color="auto"/>
        <w:right w:val="none" w:sz="0" w:space="0" w:color="auto"/>
      </w:divBdr>
    </w:div>
    <w:div w:id="1542474444">
      <w:bodyDiv w:val="1"/>
      <w:marLeft w:val="0"/>
      <w:marRight w:val="0"/>
      <w:marTop w:val="0"/>
      <w:marBottom w:val="0"/>
      <w:divBdr>
        <w:top w:val="none" w:sz="0" w:space="0" w:color="auto"/>
        <w:left w:val="none" w:sz="0" w:space="0" w:color="auto"/>
        <w:bottom w:val="none" w:sz="0" w:space="0" w:color="auto"/>
        <w:right w:val="none" w:sz="0" w:space="0" w:color="auto"/>
      </w:divBdr>
    </w:div>
    <w:div w:id="1580746926">
      <w:bodyDiv w:val="1"/>
      <w:marLeft w:val="0"/>
      <w:marRight w:val="0"/>
      <w:marTop w:val="0"/>
      <w:marBottom w:val="0"/>
      <w:divBdr>
        <w:top w:val="none" w:sz="0" w:space="0" w:color="auto"/>
        <w:left w:val="none" w:sz="0" w:space="0" w:color="auto"/>
        <w:bottom w:val="none" w:sz="0" w:space="0" w:color="auto"/>
        <w:right w:val="none" w:sz="0" w:space="0" w:color="auto"/>
      </w:divBdr>
    </w:div>
    <w:div w:id="1625187505">
      <w:bodyDiv w:val="1"/>
      <w:marLeft w:val="0"/>
      <w:marRight w:val="0"/>
      <w:marTop w:val="0"/>
      <w:marBottom w:val="0"/>
      <w:divBdr>
        <w:top w:val="none" w:sz="0" w:space="0" w:color="auto"/>
        <w:left w:val="none" w:sz="0" w:space="0" w:color="auto"/>
        <w:bottom w:val="none" w:sz="0" w:space="0" w:color="auto"/>
        <w:right w:val="none" w:sz="0" w:space="0" w:color="auto"/>
      </w:divBdr>
      <w:divsChild>
        <w:div w:id="177699361">
          <w:marLeft w:val="0"/>
          <w:marRight w:val="0"/>
          <w:marTop w:val="0"/>
          <w:marBottom w:val="0"/>
          <w:divBdr>
            <w:top w:val="none" w:sz="0" w:space="0" w:color="auto"/>
            <w:left w:val="none" w:sz="0" w:space="0" w:color="auto"/>
            <w:bottom w:val="none" w:sz="0" w:space="0" w:color="auto"/>
            <w:right w:val="none" w:sz="0" w:space="0" w:color="auto"/>
          </w:divBdr>
          <w:divsChild>
            <w:div w:id="1963687588">
              <w:marLeft w:val="0"/>
              <w:marRight w:val="0"/>
              <w:marTop w:val="0"/>
              <w:marBottom w:val="0"/>
              <w:divBdr>
                <w:top w:val="none" w:sz="0" w:space="0" w:color="auto"/>
                <w:left w:val="none" w:sz="0" w:space="0" w:color="auto"/>
                <w:bottom w:val="none" w:sz="0" w:space="0" w:color="auto"/>
                <w:right w:val="none" w:sz="0" w:space="0" w:color="auto"/>
              </w:divBdr>
              <w:divsChild>
                <w:div w:id="1678070069">
                  <w:marLeft w:val="0"/>
                  <w:marRight w:val="0"/>
                  <w:marTop w:val="0"/>
                  <w:marBottom w:val="0"/>
                  <w:divBdr>
                    <w:top w:val="none" w:sz="0" w:space="0" w:color="auto"/>
                    <w:left w:val="none" w:sz="0" w:space="0" w:color="auto"/>
                    <w:bottom w:val="none" w:sz="0" w:space="0" w:color="auto"/>
                    <w:right w:val="none" w:sz="0" w:space="0" w:color="auto"/>
                  </w:divBdr>
                  <w:divsChild>
                    <w:div w:id="1649166487">
                      <w:marLeft w:val="0"/>
                      <w:marRight w:val="0"/>
                      <w:marTop w:val="0"/>
                      <w:marBottom w:val="0"/>
                      <w:divBdr>
                        <w:top w:val="none" w:sz="0" w:space="0" w:color="auto"/>
                        <w:left w:val="none" w:sz="0" w:space="0" w:color="auto"/>
                        <w:bottom w:val="none" w:sz="0" w:space="0" w:color="auto"/>
                        <w:right w:val="none" w:sz="0" w:space="0" w:color="auto"/>
                      </w:divBdr>
                      <w:divsChild>
                        <w:div w:id="701832046">
                          <w:marLeft w:val="0"/>
                          <w:marRight w:val="0"/>
                          <w:marTop w:val="0"/>
                          <w:marBottom w:val="0"/>
                          <w:divBdr>
                            <w:top w:val="none" w:sz="0" w:space="0" w:color="auto"/>
                            <w:left w:val="none" w:sz="0" w:space="0" w:color="auto"/>
                            <w:bottom w:val="none" w:sz="0" w:space="0" w:color="auto"/>
                            <w:right w:val="none" w:sz="0" w:space="0" w:color="auto"/>
                          </w:divBdr>
                          <w:divsChild>
                            <w:div w:id="1015770167">
                              <w:marLeft w:val="0"/>
                              <w:marRight w:val="0"/>
                              <w:marTop w:val="0"/>
                              <w:marBottom w:val="150"/>
                              <w:divBdr>
                                <w:top w:val="single" w:sz="6" w:space="0" w:color="D1D1D1"/>
                                <w:left w:val="single" w:sz="6" w:space="0" w:color="D1D1D1"/>
                                <w:bottom w:val="single" w:sz="6" w:space="0" w:color="D1D1D1"/>
                                <w:right w:val="single" w:sz="6" w:space="0" w:color="D1D1D1"/>
                              </w:divBdr>
                              <w:divsChild>
                                <w:div w:id="985931633">
                                  <w:marLeft w:val="0"/>
                                  <w:marRight w:val="0"/>
                                  <w:marTop w:val="0"/>
                                  <w:marBottom w:val="150"/>
                                  <w:divBdr>
                                    <w:top w:val="single" w:sz="6" w:space="0" w:color="D1D1D1"/>
                                    <w:left w:val="single" w:sz="6" w:space="0" w:color="D1D1D1"/>
                                    <w:bottom w:val="single" w:sz="6" w:space="0" w:color="D1D1D1"/>
                                    <w:right w:val="single" w:sz="6" w:space="0" w:color="D1D1D1"/>
                                  </w:divBdr>
                                  <w:divsChild>
                                    <w:div w:id="2020112761">
                                      <w:marLeft w:val="0"/>
                                      <w:marRight w:val="0"/>
                                      <w:marTop w:val="0"/>
                                      <w:marBottom w:val="0"/>
                                      <w:divBdr>
                                        <w:top w:val="none" w:sz="0" w:space="0" w:color="auto"/>
                                        <w:left w:val="none" w:sz="0" w:space="0" w:color="auto"/>
                                        <w:bottom w:val="none" w:sz="0" w:space="0" w:color="auto"/>
                                        <w:right w:val="none" w:sz="0" w:space="0" w:color="auto"/>
                                      </w:divBdr>
                                      <w:divsChild>
                                        <w:div w:id="345062894">
                                          <w:marLeft w:val="0"/>
                                          <w:marRight w:val="0"/>
                                          <w:marTop w:val="0"/>
                                          <w:marBottom w:val="0"/>
                                          <w:divBdr>
                                            <w:top w:val="none" w:sz="0" w:space="0" w:color="auto"/>
                                            <w:left w:val="none" w:sz="0" w:space="0" w:color="auto"/>
                                            <w:bottom w:val="none" w:sz="0" w:space="0" w:color="auto"/>
                                            <w:right w:val="none" w:sz="0" w:space="0" w:color="auto"/>
                                          </w:divBdr>
                                          <w:divsChild>
                                            <w:div w:id="1892961052">
                                              <w:marLeft w:val="0"/>
                                              <w:marRight w:val="0"/>
                                              <w:marTop w:val="0"/>
                                              <w:marBottom w:val="0"/>
                                              <w:divBdr>
                                                <w:top w:val="none" w:sz="0" w:space="0" w:color="auto"/>
                                                <w:left w:val="none" w:sz="0" w:space="0" w:color="auto"/>
                                                <w:bottom w:val="none" w:sz="0" w:space="0" w:color="auto"/>
                                                <w:right w:val="none" w:sz="0" w:space="0" w:color="auto"/>
                                              </w:divBdr>
                                              <w:divsChild>
                                                <w:div w:id="62168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754399">
      <w:bodyDiv w:val="1"/>
      <w:marLeft w:val="0"/>
      <w:marRight w:val="0"/>
      <w:marTop w:val="0"/>
      <w:marBottom w:val="0"/>
      <w:divBdr>
        <w:top w:val="none" w:sz="0" w:space="0" w:color="auto"/>
        <w:left w:val="none" w:sz="0" w:space="0" w:color="auto"/>
        <w:bottom w:val="none" w:sz="0" w:space="0" w:color="auto"/>
        <w:right w:val="none" w:sz="0" w:space="0" w:color="auto"/>
      </w:divBdr>
    </w:div>
    <w:div w:id="21307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30CDA-79C8-4F74-9C07-E96EB9D4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93</Pages>
  <Words>28619</Words>
  <Characters>163133</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жасмин</dc:creator>
  <cp:keywords/>
  <dc:description/>
  <cp:lastModifiedBy>МБДОУ 41</cp:lastModifiedBy>
  <cp:revision>19</cp:revision>
  <cp:lastPrinted>2017-12-04T06:47:00Z</cp:lastPrinted>
  <dcterms:created xsi:type="dcterms:W3CDTF">2017-06-29T14:57:00Z</dcterms:created>
  <dcterms:modified xsi:type="dcterms:W3CDTF">2018-07-05T08:34:00Z</dcterms:modified>
</cp:coreProperties>
</file>